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5011"/>
        <w:gridCol w:w="5850"/>
      </w:tblGrid>
      <w:tr w:rsidR="003356BC" w14:paraId="498AF119" w14:textId="77777777" w:rsidTr="00181913">
        <w:trPr>
          <w:trHeight w:val="413"/>
        </w:trPr>
        <w:tc>
          <w:tcPr>
            <w:tcW w:w="564" w:type="dxa"/>
            <w:vMerge w:val="restart"/>
            <w:textDirection w:val="btLr"/>
            <w:vAlign w:val="center"/>
          </w:tcPr>
          <w:p w14:paraId="60C8256C" w14:textId="77777777" w:rsidR="003356BC" w:rsidRPr="00D20A86" w:rsidRDefault="003356BC" w:rsidP="003356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20A86">
              <w:rPr>
                <w:b/>
                <w:sz w:val="28"/>
                <w:szCs w:val="28"/>
              </w:rPr>
              <w:t>Freshman</w:t>
            </w:r>
          </w:p>
        </w:tc>
        <w:tc>
          <w:tcPr>
            <w:tcW w:w="5011" w:type="dxa"/>
          </w:tcPr>
          <w:p w14:paraId="79508576" w14:textId="77777777" w:rsidR="003815B4" w:rsidRPr="00D20A86" w:rsidRDefault="003356BC" w:rsidP="00D20A86">
            <w:pPr>
              <w:jc w:val="center"/>
              <w:rPr>
                <w:b/>
                <w:sz w:val="28"/>
                <w:szCs w:val="28"/>
              </w:rPr>
            </w:pPr>
            <w:r w:rsidRPr="00D20A86">
              <w:rPr>
                <w:b/>
                <w:sz w:val="28"/>
                <w:szCs w:val="28"/>
              </w:rPr>
              <w:t>Fall</w:t>
            </w:r>
          </w:p>
          <w:p w14:paraId="211CFFEC" w14:textId="77777777" w:rsidR="003356BC" w:rsidRDefault="003356BC" w:rsidP="003356BC">
            <w:r>
              <w:tab/>
            </w:r>
            <w:r>
              <w:tab/>
            </w:r>
            <w:r>
              <w:tab/>
            </w:r>
          </w:p>
        </w:tc>
        <w:tc>
          <w:tcPr>
            <w:tcW w:w="5850" w:type="dxa"/>
          </w:tcPr>
          <w:p w14:paraId="7092C48B" w14:textId="77777777" w:rsidR="003356BC" w:rsidRPr="00D20A86" w:rsidRDefault="003356BC" w:rsidP="00D20A86">
            <w:pPr>
              <w:jc w:val="center"/>
              <w:rPr>
                <w:b/>
                <w:sz w:val="28"/>
                <w:szCs w:val="28"/>
              </w:rPr>
            </w:pPr>
            <w:r w:rsidRPr="00D20A86">
              <w:rPr>
                <w:b/>
                <w:sz w:val="28"/>
                <w:szCs w:val="28"/>
              </w:rPr>
              <w:t>Spring</w:t>
            </w:r>
          </w:p>
        </w:tc>
      </w:tr>
      <w:tr w:rsidR="003356BC" w14:paraId="58C0DC52" w14:textId="77777777" w:rsidTr="002D1C32">
        <w:trPr>
          <w:trHeight w:val="1592"/>
        </w:trPr>
        <w:tc>
          <w:tcPr>
            <w:tcW w:w="564" w:type="dxa"/>
            <w:vMerge/>
          </w:tcPr>
          <w:p w14:paraId="7250156F" w14:textId="77777777" w:rsidR="003356BC" w:rsidRDefault="003356BC"/>
        </w:tc>
        <w:tc>
          <w:tcPr>
            <w:tcW w:w="5011" w:type="dxa"/>
          </w:tcPr>
          <w:p w14:paraId="05533CDD" w14:textId="77777777" w:rsidR="003356BC" w:rsidRDefault="003356BC">
            <w:r>
              <w:t>___ (3) Fr. Seminar</w:t>
            </w:r>
          </w:p>
          <w:p w14:paraId="65528F5F" w14:textId="300AF782" w:rsidR="003356BC" w:rsidRDefault="00FC60CC" w:rsidP="00B773DD">
            <w:r>
              <w:t>___ (3) C5</w:t>
            </w:r>
            <w:r w:rsidR="003356BC">
              <w:t xml:space="preserve"> Science</w:t>
            </w:r>
          </w:p>
          <w:p w14:paraId="2B532C58" w14:textId="77777777" w:rsidR="003356BC" w:rsidRDefault="003356BC">
            <w:r>
              <w:t>___ (3) P1^ Soc. Sci.</w:t>
            </w:r>
            <w:r>
              <w:tab/>
            </w:r>
          </w:p>
          <w:p w14:paraId="30D8F6F9" w14:textId="77777777" w:rsidR="003356BC" w:rsidRDefault="003356BC">
            <w:r>
              <w:t>___ (3) P</w:t>
            </w:r>
            <w:r w:rsidR="0087635E">
              <w:t>5</w:t>
            </w:r>
            <w:r>
              <w:t xml:space="preserve"> ^ Fine Arts</w:t>
            </w:r>
            <w:r>
              <w:tab/>
            </w:r>
          </w:p>
          <w:p w14:paraId="0E87817B" w14:textId="77777777" w:rsidR="003356BC" w:rsidRDefault="003356BC">
            <w:r>
              <w:t>___ (3) C4 Health</w:t>
            </w:r>
          </w:p>
          <w:p w14:paraId="7FA144FA" w14:textId="68E033F0" w:rsidR="00720A87" w:rsidRDefault="00720A87">
            <w:r>
              <w:t xml:space="preserve">___ (3) </w:t>
            </w:r>
            <w:proofErr w:type="gramStart"/>
            <w:r>
              <w:t>AC ?</w:t>
            </w:r>
            <w:proofErr w:type="gramEnd"/>
          </w:p>
          <w:p w14:paraId="7F7F090C" w14:textId="7C35679C" w:rsidR="003356BC" w:rsidRPr="003815B4" w:rsidRDefault="0046476C" w:rsidP="002D1C32">
            <w:pPr>
              <w:rPr>
                <w:b/>
              </w:rPr>
            </w:pPr>
            <w:r w:rsidRPr="003815B4">
              <w:rPr>
                <w:b/>
              </w:rPr>
              <w:t xml:space="preserve">        15</w:t>
            </w:r>
            <w:r w:rsidR="00720A87">
              <w:rPr>
                <w:b/>
              </w:rPr>
              <w:t>-18</w:t>
            </w:r>
            <w:r w:rsidRPr="003815B4">
              <w:rPr>
                <w:b/>
              </w:rPr>
              <w:t xml:space="preserve"> hours</w:t>
            </w:r>
          </w:p>
        </w:tc>
        <w:tc>
          <w:tcPr>
            <w:tcW w:w="5850" w:type="dxa"/>
          </w:tcPr>
          <w:p w14:paraId="478B087F" w14:textId="77777777" w:rsidR="003356BC" w:rsidRDefault="003356BC" w:rsidP="00084E7B">
            <w:r>
              <w:t>___ (3) C1 ENGL 101 – Composition I</w:t>
            </w:r>
          </w:p>
          <w:p w14:paraId="3BD1C2C9" w14:textId="77777777" w:rsidR="003356BC" w:rsidRDefault="003356BC">
            <w:r>
              <w:t>___ (3) P3^ History</w:t>
            </w:r>
          </w:p>
          <w:p w14:paraId="792A59E7" w14:textId="0DC53E47" w:rsidR="003356BC" w:rsidRDefault="003356BC" w:rsidP="00B773DD">
            <w:r>
              <w:t>___ (3) C5 Science</w:t>
            </w:r>
            <w:r w:rsidR="00B773DD">
              <w:t xml:space="preserve"> </w:t>
            </w:r>
          </w:p>
          <w:p w14:paraId="68C7FEA8" w14:textId="77777777" w:rsidR="003356BC" w:rsidRDefault="003356BC">
            <w:r>
              <w:t>___ (3) C3 COMM201 – Introduction to Communication</w:t>
            </w:r>
          </w:p>
          <w:p w14:paraId="5B816A17" w14:textId="77777777" w:rsidR="003356BC" w:rsidRDefault="003356BC">
            <w:r>
              <w:t>___ (3) P1^ Soc. Sci.</w:t>
            </w:r>
          </w:p>
          <w:p w14:paraId="27D4BB51" w14:textId="2722DEC8" w:rsidR="00720A87" w:rsidRDefault="00720A87">
            <w:r>
              <w:t xml:space="preserve">___ (3) </w:t>
            </w:r>
            <w:proofErr w:type="gramStart"/>
            <w:r>
              <w:t>AC ?</w:t>
            </w:r>
            <w:proofErr w:type="gramEnd"/>
          </w:p>
          <w:p w14:paraId="0ECFE640" w14:textId="7FC955A6" w:rsidR="003815B4" w:rsidRPr="003815B4" w:rsidRDefault="002D1C32">
            <w:pPr>
              <w:rPr>
                <w:b/>
              </w:rPr>
            </w:pPr>
            <w:r>
              <w:rPr>
                <w:b/>
              </w:rPr>
              <w:t xml:space="preserve">        15</w:t>
            </w:r>
            <w:r w:rsidR="00720A87">
              <w:rPr>
                <w:b/>
              </w:rPr>
              <w:t>-18</w:t>
            </w:r>
            <w:r w:rsidR="003815B4" w:rsidRPr="003815B4">
              <w:rPr>
                <w:b/>
              </w:rPr>
              <w:t xml:space="preserve"> hours</w:t>
            </w:r>
          </w:p>
        </w:tc>
      </w:tr>
      <w:tr w:rsidR="003356BC" w14:paraId="2946C6AB" w14:textId="77777777" w:rsidTr="00272CE3">
        <w:trPr>
          <w:cantSplit/>
          <w:trHeight w:val="3032"/>
        </w:trPr>
        <w:tc>
          <w:tcPr>
            <w:tcW w:w="564" w:type="dxa"/>
            <w:textDirection w:val="btLr"/>
            <w:vAlign w:val="center"/>
          </w:tcPr>
          <w:p w14:paraId="79D12308" w14:textId="77777777" w:rsidR="003356BC" w:rsidRPr="00D20A86" w:rsidRDefault="003356BC" w:rsidP="003356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A86">
              <w:rPr>
                <w:b/>
                <w:sz w:val="28"/>
                <w:szCs w:val="28"/>
              </w:rPr>
              <w:t>Sophomore</w:t>
            </w:r>
          </w:p>
        </w:tc>
        <w:tc>
          <w:tcPr>
            <w:tcW w:w="5011" w:type="dxa"/>
          </w:tcPr>
          <w:p w14:paraId="6739E3AA" w14:textId="77777777" w:rsidR="003815B4" w:rsidRDefault="003815B4" w:rsidP="003356BC">
            <w:r>
              <w:t>___ (3) C1 ENGL 102 – Composition II</w:t>
            </w:r>
          </w:p>
          <w:p w14:paraId="32DFD10B" w14:textId="77777777" w:rsidR="002D1C32" w:rsidRDefault="002D1C32" w:rsidP="002D1C32">
            <w:r>
              <w:t>___ (3) P4^ Humanities</w:t>
            </w:r>
          </w:p>
          <w:p w14:paraId="4F635622" w14:textId="77777777" w:rsidR="002D1C32" w:rsidRDefault="002D1C32" w:rsidP="003356BC">
            <w:r>
              <w:t>___ (3) P6^</w:t>
            </w:r>
            <w:r w:rsidR="006855AC">
              <w:t xml:space="preserve"> </w:t>
            </w:r>
            <w:r>
              <w:t>World Cult.</w:t>
            </w:r>
          </w:p>
          <w:p w14:paraId="30EC269A" w14:textId="77777777" w:rsidR="003815B4" w:rsidRDefault="003815B4" w:rsidP="003356BC">
            <w:r>
              <w:t>___ (3) EDCI 201 – Teacher Leadership in a</w:t>
            </w:r>
          </w:p>
          <w:p w14:paraId="1C51E333" w14:textId="77777777" w:rsidR="00720A87" w:rsidRDefault="004B2300" w:rsidP="003356BC">
            <w:r>
              <w:t xml:space="preserve">             </w:t>
            </w:r>
            <w:r w:rsidR="003815B4">
              <w:t>Diverse Society</w:t>
            </w:r>
          </w:p>
          <w:p w14:paraId="075A08E6" w14:textId="77777777" w:rsidR="00720A87" w:rsidRDefault="00720A87" w:rsidP="003356BC">
            <w:r>
              <w:t xml:space="preserve">___ (3-4) </w:t>
            </w:r>
            <w:proofErr w:type="gramStart"/>
            <w:r>
              <w:t>AC ?</w:t>
            </w:r>
            <w:proofErr w:type="gramEnd"/>
          </w:p>
          <w:p w14:paraId="42223406" w14:textId="35329961" w:rsidR="00860593" w:rsidRDefault="00860593" w:rsidP="003356BC">
            <w:r>
              <w:t xml:space="preserve">___ (3) </w:t>
            </w:r>
            <w:proofErr w:type="gramStart"/>
            <w:r>
              <w:t>AC ?</w:t>
            </w:r>
            <w:proofErr w:type="gramEnd"/>
          </w:p>
          <w:p w14:paraId="2EAB5AAE" w14:textId="4E30D32D" w:rsidR="003815B4" w:rsidRPr="00720A87" w:rsidRDefault="0088055E" w:rsidP="003356BC">
            <w:r>
              <w:rPr>
                <w:b/>
              </w:rPr>
              <w:t>15-</w:t>
            </w:r>
            <w:r w:rsidR="00860593">
              <w:rPr>
                <w:b/>
              </w:rPr>
              <w:t>18</w:t>
            </w:r>
            <w:r w:rsidR="0046476C">
              <w:rPr>
                <w:b/>
              </w:rPr>
              <w:t xml:space="preserve"> hours</w:t>
            </w:r>
          </w:p>
          <w:p w14:paraId="7EC28E56" w14:textId="77777777" w:rsidR="0046476C" w:rsidRDefault="0046476C" w:rsidP="003356BC"/>
          <w:p w14:paraId="08DB843D" w14:textId="77777777" w:rsidR="003815B4" w:rsidRDefault="003562BD" w:rsidP="003356BC">
            <w:r>
              <w:rPr>
                <w:b/>
              </w:rPr>
              <w:t>____</w:t>
            </w:r>
            <w:r w:rsidR="003815B4">
              <w:rPr>
                <w:b/>
              </w:rPr>
              <w:t xml:space="preserve"> Apply for: </w:t>
            </w:r>
            <w:r w:rsidR="003815B4">
              <w:t>Professional Education</w:t>
            </w:r>
          </w:p>
          <w:p w14:paraId="686CC989" w14:textId="77777777" w:rsidR="003815B4" w:rsidRPr="003815B4" w:rsidRDefault="009210BA" w:rsidP="003356BC">
            <w:r>
              <w:t xml:space="preserve">          Sequence (PE</w:t>
            </w:r>
            <w:r w:rsidR="00283828">
              <w:t>S) KL 201P</w:t>
            </w:r>
          </w:p>
          <w:p w14:paraId="307C8182" w14:textId="77777777" w:rsidR="000B5839" w:rsidRDefault="003815B4" w:rsidP="000B5839">
            <w:r>
              <w:rPr>
                <w:b/>
              </w:rPr>
              <w:t>____</w:t>
            </w:r>
            <w:r w:rsidR="00A46724">
              <w:rPr>
                <w:b/>
              </w:rPr>
              <w:t xml:space="preserve"> </w:t>
            </w:r>
            <w:r>
              <w:t xml:space="preserve">Praxis      </w:t>
            </w:r>
          </w:p>
          <w:p w14:paraId="338131EB" w14:textId="77777777" w:rsidR="003815B4" w:rsidRPr="00B52687" w:rsidRDefault="00C763A7" w:rsidP="000B5839">
            <w:pPr>
              <w:jc w:val="center"/>
              <w:rPr>
                <w:i/>
                <w:sz w:val="18"/>
                <w:szCs w:val="18"/>
              </w:rPr>
            </w:pPr>
            <w:r w:rsidRPr="00B52687">
              <w:rPr>
                <w:b/>
                <w:i/>
                <w:sz w:val="18"/>
                <w:szCs w:val="18"/>
              </w:rPr>
              <w:t>**YOU MUST BE FULLY ADMITTED TO</w:t>
            </w:r>
            <w:r w:rsidR="000B5839" w:rsidRPr="00B52687">
              <w:rPr>
                <w:i/>
                <w:sz w:val="18"/>
                <w:szCs w:val="18"/>
              </w:rPr>
              <w:t xml:space="preserve"> </w:t>
            </w:r>
            <w:r w:rsidRPr="00B52687">
              <w:rPr>
                <w:b/>
                <w:i/>
                <w:sz w:val="18"/>
                <w:szCs w:val="18"/>
              </w:rPr>
              <w:t>PES TO CONTINUE**</w:t>
            </w:r>
          </w:p>
        </w:tc>
        <w:tc>
          <w:tcPr>
            <w:tcW w:w="5850" w:type="dxa"/>
          </w:tcPr>
          <w:p w14:paraId="3C45E039" w14:textId="77777777" w:rsidR="001C0433" w:rsidRDefault="00B52687" w:rsidP="003356BC">
            <w:pPr>
              <w:rPr>
                <w:color w:val="000000"/>
              </w:rPr>
            </w:pPr>
            <w:r>
              <w:t>___</w:t>
            </w:r>
            <w:r w:rsidR="001C0433">
              <w:t xml:space="preserve"> (3) EDMG 300 </w:t>
            </w:r>
            <w:r w:rsidR="001C0433" w:rsidRPr="001C0433">
              <w:rPr>
                <w:color w:val="000000"/>
              </w:rPr>
              <w:t xml:space="preserve">Culturally and Linguistically Diverse Middle </w:t>
            </w:r>
            <w:r w:rsidR="001C0433">
              <w:rPr>
                <w:color w:val="000000"/>
              </w:rPr>
              <w:t xml:space="preserve">   </w:t>
            </w:r>
          </w:p>
          <w:p w14:paraId="5F6713F3" w14:textId="284F5CC8" w:rsidR="00B52687" w:rsidRDefault="001C0433" w:rsidP="003356BC">
            <w:r>
              <w:rPr>
                <w:color w:val="000000"/>
              </w:rPr>
              <w:t xml:space="preserve">             </w:t>
            </w:r>
            <w:r w:rsidRPr="001C0433">
              <w:rPr>
                <w:color w:val="000000"/>
              </w:rPr>
              <w:t>Grades Students</w:t>
            </w:r>
          </w:p>
          <w:p w14:paraId="7E64C81A" w14:textId="77777777" w:rsidR="003562BD" w:rsidRDefault="003562BD" w:rsidP="003356BC">
            <w:r>
              <w:t>___ (3) C2 MATH 321 – Theory of Arithmetic I</w:t>
            </w:r>
          </w:p>
          <w:p w14:paraId="7B5D9570" w14:textId="2D8D9745" w:rsidR="003562BD" w:rsidRDefault="00A65660" w:rsidP="00B773DD">
            <w:r>
              <w:t>___ (</w:t>
            </w:r>
            <w:r w:rsidR="00B773DD">
              <w:t>3-</w:t>
            </w:r>
            <w:r>
              <w:t>4</w:t>
            </w:r>
            <w:r w:rsidR="00B773DD">
              <w:t>) AC</w:t>
            </w:r>
          </w:p>
          <w:p w14:paraId="503ADD9A" w14:textId="2BF0FA13" w:rsidR="003562BD" w:rsidRDefault="00A65660" w:rsidP="00B773DD">
            <w:r>
              <w:t>___ (</w:t>
            </w:r>
            <w:r w:rsidR="00B773DD">
              <w:t>3-</w:t>
            </w:r>
            <w:r>
              <w:t>4</w:t>
            </w:r>
            <w:r w:rsidR="009210BA">
              <w:t xml:space="preserve">) </w:t>
            </w:r>
            <w:r w:rsidR="00B773DD">
              <w:t>AC</w:t>
            </w:r>
          </w:p>
          <w:p w14:paraId="22C68EB2" w14:textId="69E7CDF1" w:rsidR="009210BA" w:rsidRDefault="00A65660" w:rsidP="00B773DD">
            <w:r>
              <w:t>___ (</w:t>
            </w:r>
            <w:r w:rsidR="00B773DD">
              <w:t>3-</w:t>
            </w:r>
            <w:r>
              <w:t>4</w:t>
            </w:r>
            <w:r w:rsidR="009210BA">
              <w:t xml:space="preserve">) </w:t>
            </w:r>
            <w:proofErr w:type="gramStart"/>
            <w:r w:rsidR="00B773DD">
              <w:t>AC</w:t>
            </w:r>
            <w:r w:rsidR="00720A87">
              <w:t xml:space="preserve"> ?</w:t>
            </w:r>
            <w:proofErr w:type="gramEnd"/>
          </w:p>
          <w:p w14:paraId="27501545" w14:textId="0251FFAB" w:rsidR="0046476C" w:rsidRPr="002D5F9B" w:rsidRDefault="00720A87" w:rsidP="0046476C">
            <w:pPr>
              <w:rPr>
                <w:b/>
              </w:rPr>
            </w:pPr>
            <w:r>
              <w:rPr>
                <w:b/>
              </w:rPr>
              <w:t>12</w:t>
            </w:r>
            <w:r w:rsidR="0088055E">
              <w:rPr>
                <w:b/>
              </w:rPr>
              <w:t>-18</w:t>
            </w:r>
            <w:r w:rsidR="0046476C">
              <w:rPr>
                <w:b/>
              </w:rPr>
              <w:t xml:space="preserve"> hours</w:t>
            </w:r>
          </w:p>
          <w:p w14:paraId="464CBB94" w14:textId="77777777" w:rsidR="0046476C" w:rsidRDefault="0046476C" w:rsidP="003356BC"/>
          <w:p w14:paraId="490BD104" w14:textId="77777777" w:rsidR="00B52687" w:rsidRDefault="00E013DF" w:rsidP="003356BC">
            <w:r>
              <w:t xml:space="preserve">____ </w:t>
            </w:r>
            <w:r w:rsidR="00B52687">
              <w:rPr>
                <w:b/>
              </w:rPr>
              <w:t>Apply</w:t>
            </w:r>
            <w:r w:rsidR="00C763A7" w:rsidRPr="000B5839">
              <w:rPr>
                <w:b/>
              </w:rPr>
              <w:t xml:space="preserve"> </w:t>
            </w:r>
            <w:r w:rsidRPr="000B5839">
              <w:rPr>
                <w:b/>
              </w:rPr>
              <w:t>for</w:t>
            </w:r>
            <w:r w:rsidR="000B5839" w:rsidRPr="000B5839">
              <w:rPr>
                <w:b/>
              </w:rPr>
              <w:t>:</w:t>
            </w:r>
            <w:r>
              <w:t xml:space="preserve"> </w:t>
            </w:r>
            <w:r w:rsidR="000B5839">
              <w:t>Teacher Education</w:t>
            </w:r>
            <w:r w:rsidR="00B52687">
              <w:t xml:space="preserve"> </w:t>
            </w:r>
            <w:r w:rsidR="000B5839">
              <w:t>(</w:t>
            </w:r>
            <w:r w:rsidR="00C763A7">
              <w:t>January</w:t>
            </w:r>
            <w:r w:rsidR="000B5839">
              <w:t>)</w:t>
            </w:r>
            <w:r w:rsidR="00C763A7">
              <w:t>;</w:t>
            </w:r>
            <w:r>
              <w:t xml:space="preserve"> preregister for </w:t>
            </w:r>
          </w:p>
          <w:p w14:paraId="053E609E" w14:textId="6EF8F1F4" w:rsidR="0046476C" w:rsidRDefault="00B52687" w:rsidP="003356BC">
            <w:r>
              <w:t xml:space="preserve">          </w:t>
            </w:r>
            <w:r w:rsidR="00E013DF">
              <w:t>Fall Junior Term</w:t>
            </w:r>
          </w:p>
          <w:p w14:paraId="450D38B5" w14:textId="77777777" w:rsidR="00C763A7" w:rsidRDefault="00C763A7" w:rsidP="003356BC">
            <w:r>
              <w:t>____Confirm 2.75 in Major</w:t>
            </w:r>
          </w:p>
          <w:p w14:paraId="27455125" w14:textId="77777777" w:rsidR="00E013DF" w:rsidRPr="00E013DF" w:rsidRDefault="00E013DF" w:rsidP="003356BC">
            <w:pPr>
              <w:rPr>
                <w:b/>
              </w:rPr>
            </w:pPr>
          </w:p>
        </w:tc>
      </w:tr>
      <w:tr w:rsidR="00E013DF" w14:paraId="16250125" w14:textId="77777777" w:rsidTr="004B2300">
        <w:trPr>
          <w:cantSplit/>
          <w:trHeight w:val="3320"/>
        </w:trPr>
        <w:tc>
          <w:tcPr>
            <w:tcW w:w="564" w:type="dxa"/>
            <w:textDirection w:val="btLr"/>
            <w:vAlign w:val="center"/>
          </w:tcPr>
          <w:p w14:paraId="1B4059E0" w14:textId="5FB7C6B8" w:rsidR="00E013DF" w:rsidRPr="00D20A86" w:rsidRDefault="00E013DF" w:rsidP="003356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A86">
              <w:rPr>
                <w:b/>
                <w:sz w:val="28"/>
                <w:szCs w:val="28"/>
              </w:rPr>
              <w:t>Junior</w:t>
            </w:r>
          </w:p>
        </w:tc>
        <w:tc>
          <w:tcPr>
            <w:tcW w:w="5011" w:type="dxa"/>
          </w:tcPr>
          <w:p w14:paraId="0EC4B25B" w14:textId="77777777" w:rsidR="00C763A7" w:rsidRDefault="000B5839" w:rsidP="004B2300">
            <w:r>
              <w:rPr>
                <w:b/>
              </w:rPr>
              <w:t>X</w:t>
            </w:r>
            <w:r>
              <w:t xml:space="preserve"> </w:t>
            </w:r>
            <w:r w:rsidR="00E013DF">
              <w:t xml:space="preserve">___ (3) </w:t>
            </w:r>
            <w:r w:rsidR="004B2300">
              <w:t>EDMG 410 – The Middle School Child and</w:t>
            </w:r>
            <w:r w:rsidR="00C763A7">
              <w:t xml:space="preserve">  </w:t>
            </w:r>
          </w:p>
          <w:p w14:paraId="2AFB0794" w14:textId="77777777" w:rsidR="002D5F9B" w:rsidRDefault="00C763A7" w:rsidP="004B2300">
            <w:r>
              <w:t xml:space="preserve">             </w:t>
            </w:r>
            <w:r w:rsidR="000B5839">
              <w:t xml:space="preserve">    </w:t>
            </w:r>
            <w:r w:rsidR="004B2300">
              <w:t>Curriculum</w:t>
            </w:r>
            <w:r>
              <w:t xml:space="preserve"> (Fall Only)</w:t>
            </w:r>
          </w:p>
          <w:p w14:paraId="7B5E8D48" w14:textId="5AC158D8" w:rsidR="004B2300" w:rsidRDefault="000B5839" w:rsidP="004B2300">
            <w:r>
              <w:rPr>
                <w:b/>
              </w:rPr>
              <w:t>X</w:t>
            </w:r>
            <w:r>
              <w:t xml:space="preserve"> </w:t>
            </w:r>
            <w:r w:rsidR="004B2300">
              <w:t xml:space="preserve">___ (3) </w:t>
            </w:r>
            <w:r w:rsidR="00C763A7">
              <w:t xml:space="preserve">*EDMG </w:t>
            </w:r>
            <w:r w:rsidR="00657FCA">
              <w:t>419 Ma</w:t>
            </w:r>
            <w:r w:rsidR="002F4BEE">
              <w:t>th Methods</w:t>
            </w:r>
          </w:p>
          <w:p w14:paraId="755EFF29" w14:textId="2BBD9FAF" w:rsidR="004B2300" w:rsidRDefault="000B5839" w:rsidP="004B2300">
            <w:r>
              <w:rPr>
                <w:b/>
              </w:rPr>
              <w:t>X</w:t>
            </w:r>
            <w:r>
              <w:t xml:space="preserve"> </w:t>
            </w:r>
            <w:r w:rsidR="004B2300">
              <w:t xml:space="preserve">___ </w:t>
            </w:r>
            <w:r w:rsidR="00C763A7">
              <w:t xml:space="preserve">(3) *EDMG </w:t>
            </w:r>
            <w:r w:rsidR="00031C30">
              <w:t>4</w:t>
            </w:r>
            <w:r w:rsidR="002F4BEE">
              <w:t>1</w:t>
            </w:r>
            <w:r w:rsidR="00031C30">
              <w:t>7</w:t>
            </w:r>
            <w:r w:rsidR="002F4BEE">
              <w:t xml:space="preserve"> Social Studies Methods</w:t>
            </w:r>
          </w:p>
          <w:p w14:paraId="5128D22D" w14:textId="0A542F62" w:rsidR="00C763A7" w:rsidRDefault="000B5839" w:rsidP="004B2300">
            <w:r>
              <w:rPr>
                <w:b/>
              </w:rPr>
              <w:t>X</w:t>
            </w:r>
            <w:r>
              <w:t xml:space="preserve"> </w:t>
            </w:r>
            <w:r w:rsidR="00C763A7">
              <w:t>___ (2</w:t>
            </w:r>
            <w:r w:rsidR="004B2300">
              <w:t>)</w:t>
            </w:r>
            <w:r w:rsidR="00C763A7">
              <w:t xml:space="preserve"> *EDMG</w:t>
            </w:r>
            <w:r w:rsidR="0043025A">
              <w:t xml:space="preserve"> 409</w:t>
            </w:r>
            <w:r w:rsidR="00C763A7">
              <w:t xml:space="preserve"> </w:t>
            </w:r>
            <w:r>
              <w:t>Seminar</w:t>
            </w:r>
          </w:p>
          <w:p w14:paraId="2613EACE" w14:textId="77777777" w:rsidR="000B5839" w:rsidRDefault="000B5839" w:rsidP="004B2300">
            <w:r>
              <w:t xml:space="preserve">   </w:t>
            </w:r>
            <w:r w:rsidR="00C763A7">
              <w:t xml:space="preserve">___ (3) </w:t>
            </w:r>
            <w:r>
              <w:t>*</w:t>
            </w:r>
            <w:r w:rsidR="00C763A7">
              <w:t>PSY 323</w:t>
            </w:r>
            <w:r>
              <w:t xml:space="preserve"> Psychology Applied to Learning </w:t>
            </w:r>
          </w:p>
          <w:p w14:paraId="6523AE3C" w14:textId="77777777" w:rsidR="004B2300" w:rsidRDefault="000B5839" w:rsidP="004B2300">
            <w:r>
              <w:t xml:space="preserve">                 and Teaching</w:t>
            </w:r>
          </w:p>
          <w:p w14:paraId="70E23BFB" w14:textId="3224044B" w:rsidR="003C794A" w:rsidRDefault="003C794A" w:rsidP="004B2300">
            <w:r>
              <w:t xml:space="preserve"> ___ (3) </w:t>
            </w:r>
            <w:proofErr w:type="gramStart"/>
            <w:r>
              <w:t>AC ?</w:t>
            </w:r>
            <w:proofErr w:type="gramEnd"/>
          </w:p>
          <w:p w14:paraId="24E025FD" w14:textId="2AC591AE" w:rsidR="0046476C" w:rsidRDefault="0046476C" w:rsidP="002D5F9B">
            <w:r>
              <w:t xml:space="preserve">         </w:t>
            </w:r>
            <w:r>
              <w:rPr>
                <w:b/>
              </w:rPr>
              <w:t>1</w:t>
            </w:r>
            <w:r w:rsidR="00A65660">
              <w:rPr>
                <w:b/>
              </w:rPr>
              <w:t>4</w:t>
            </w:r>
            <w:r w:rsidR="003C794A">
              <w:rPr>
                <w:b/>
              </w:rPr>
              <w:t>-17</w:t>
            </w:r>
            <w:r>
              <w:rPr>
                <w:b/>
              </w:rPr>
              <w:t xml:space="preserve"> hours</w:t>
            </w:r>
          </w:p>
          <w:p w14:paraId="461E2DDB" w14:textId="77777777" w:rsidR="00E74A15" w:rsidRDefault="00E74A15" w:rsidP="002D5F9B"/>
          <w:p w14:paraId="0ED20753" w14:textId="77777777" w:rsidR="0046476C" w:rsidRPr="00E74A15" w:rsidRDefault="00E74A15" w:rsidP="00181913">
            <w:r>
              <w:t>____Confirm 2.75 in Major</w:t>
            </w:r>
          </w:p>
        </w:tc>
        <w:tc>
          <w:tcPr>
            <w:tcW w:w="5850" w:type="dxa"/>
          </w:tcPr>
          <w:p w14:paraId="2A6FA9AF" w14:textId="77777777" w:rsidR="004B2300" w:rsidRDefault="00294943" w:rsidP="00294943">
            <w:r>
              <w:rPr>
                <w:b/>
              </w:rPr>
              <w:t xml:space="preserve">X </w:t>
            </w:r>
            <w:r>
              <w:t xml:space="preserve">___ (3) * </w:t>
            </w:r>
            <w:r w:rsidR="004B2300">
              <w:t>EDMG 411: Differentiated Instruction in Middle</w:t>
            </w:r>
          </w:p>
          <w:p w14:paraId="18CD70B3" w14:textId="77777777" w:rsidR="00E013DF" w:rsidRDefault="004B2300" w:rsidP="00294943">
            <w:r>
              <w:t xml:space="preserve">                    Grades Education</w:t>
            </w:r>
            <w:r w:rsidR="00294943">
              <w:t xml:space="preserve"> </w:t>
            </w:r>
            <w:r w:rsidR="000B5839">
              <w:t>(Spring Only)</w:t>
            </w:r>
          </w:p>
          <w:p w14:paraId="1C693981" w14:textId="7FF3D4B7" w:rsidR="00294943" w:rsidRDefault="00294943" w:rsidP="00294943">
            <w:r>
              <w:rPr>
                <w:b/>
              </w:rPr>
              <w:t xml:space="preserve">X </w:t>
            </w:r>
            <w:r>
              <w:t xml:space="preserve">___ (3) </w:t>
            </w:r>
            <w:r w:rsidR="00C763A7">
              <w:t xml:space="preserve">*EDMG </w:t>
            </w:r>
            <w:r w:rsidR="002F4BEE">
              <w:t>415 Language Arts Methods</w:t>
            </w:r>
          </w:p>
          <w:p w14:paraId="0BCFBF5E" w14:textId="1F04990D" w:rsidR="00A11FB6" w:rsidRDefault="00294943" w:rsidP="00A11FB6">
            <w:r>
              <w:rPr>
                <w:b/>
              </w:rPr>
              <w:t xml:space="preserve">X </w:t>
            </w:r>
            <w:r>
              <w:t xml:space="preserve">___ (3) </w:t>
            </w:r>
            <w:r w:rsidR="00C763A7">
              <w:t xml:space="preserve">*EDMG </w:t>
            </w:r>
            <w:r w:rsidR="002F4BEE">
              <w:t>416 Science Methods</w:t>
            </w:r>
          </w:p>
          <w:p w14:paraId="3BED20C9" w14:textId="77777777" w:rsidR="00294943" w:rsidRDefault="00294943" w:rsidP="00294943">
            <w:r>
              <w:rPr>
                <w:b/>
              </w:rPr>
              <w:t>X</w:t>
            </w:r>
            <w:r w:rsidR="0046476C">
              <w:t xml:space="preserve"> ___ (3) * </w:t>
            </w:r>
            <w:r w:rsidR="00A11FB6">
              <w:t>EDMG 466 Digital Literacy Methods</w:t>
            </w:r>
          </w:p>
          <w:p w14:paraId="130F9C3C" w14:textId="77777777" w:rsidR="0046476C" w:rsidRDefault="00A11FB6" w:rsidP="00C763A7">
            <w:r>
              <w:rPr>
                <w:b/>
              </w:rPr>
              <w:t xml:space="preserve">  </w:t>
            </w:r>
            <w:r w:rsidR="0046476C">
              <w:t xml:space="preserve"> ___ (3) </w:t>
            </w:r>
            <w:r w:rsidR="00C763A7">
              <w:t>*SPED 339</w:t>
            </w:r>
            <w:r w:rsidR="000B5839">
              <w:t xml:space="preserve"> Designing Classrooms</w:t>
            </w:r>
          </w:p>
          <w:p w14:paraId="58E95BC6" w14:textId="5AAA7268" w:rsidR="00A11FB6" w:rsidRDefault="000B5839" w:rsidP="00294943">
            <w:r>
              <w:rPr>
                <w:b/>
              </w:rPr>
              <w:t>X</w:t>
            </w:r>
            <w:r>
              <w:t xml:space="preserve"> ___ (2</w:t>
            </w:r>
            <w:r w:rsidR="00C763A7">
              <w:t xml:space="preserve">) </w:t>
            </w:r>
            <w:r>
              <w:t>*EDMG</w:t>
            </w:r>
            <w:r w:rsidR="0043025A">
              <w:t xml:space="preserve"> 412</w:t>
            </w:r>
            <w:r>
              <w:t xml:space="preserve"> </w:t>
            </w:r>
            <w:r w:rsidR="00C763A7">
              <w:t>Seminar</w:t>
            </w:r>
          </w:p>
          <w:p w14:paraId="46A53105" w14:textId="04FAEAF3" w:rsidR="00D20A86" w:rsidRDefault="000B5839" w:rsidP="0046476C">
            <w:pPr>
              <w:rPr>
                <w:b/>
              </w:rPr>
            </w:pPr>
            <w:r>
              <w:rPr>
                <w:b/>
              </w:rPr>
              <w:t xml:space="preserve">           17</w:t>
            </w:r>
            <w:r w:rsidR="0046476C">
              <w:rPr>
                <w:b/>
              </w:rPr>
              <w:t xml:space="preserve"> hours</w:t>
            </w:r>
          </w:p>
          <w:p w14:paraId="4A5679E9" w14:textId="77777777" w:rsidR="00D20A86" w:rsidRDefault="00D20A86" w:rsidP="0046476C">
            <w:r>
              <w:rPr>
                <w:b/>
              </w:rPr>
              <w:t>____ Apply for:</w:t>
            </w:r>
            <w:r>
              <w:t xml:space="preserve"> Internship (KL 201P)</w:t>
            </w:r>
          </w:p>
          <w:p w14:paraId="728FCB77" w14:textId="77777777" w:rsidR="00D20A86" w:rsidRDefault="00D20A86" w:rsidP="0046476C">
            <w:r>
              <w:t>____ Confirm 2.75 in Major</w:t>
            </w:r>
          </w:p>
          <w:p w14:paraId="117D7CAF" w14:textId="77777777" w:rsidR="00D20A86" w:rsidRPr="000B5839" w:rsidRDefault="00D20A86" w:rsidP="004B2300">
            <w:r>
              <w:t xml:space="preserve">____ </w:t>
            </w:r>
            <w:r w:rsidRPr="00D20A86">
              <w:rPr>
                <w:b/>
              </w:rPr>
              <w:t>Apply for</w:t>
            </w:r>
            <w:r>
              <w:rPr>
                <w:b/>
              </w:rPr>
              <w:t>:</w:t>
            </w:r>
            <w:r>
              <w:t xml:space="preserve"> ELMG 484 Intern 1</w:t>
            </w:r>
          </w:p>
        </w:tc>
      </w:tr>
      <w:tr w:rsidR="00D20A86" w14:paraId="70B80213" w14:textId="77777777" w:rsidTr="00181913">
        <w:trPr>
          <w:cantSplit/>
          <w:trHeight w:val="2825"/>
        </w:trPr>
        <w:tc>
          <w:tcPr>
            <w:tcW w:w="564" w:type="dxa"/>
            <w:textDirection w:val="btLr"/>
            <w:vAlign w:val="center"/>
          </w:tcPr>
          <w:p w14:paraId="24A9AB6E" w14:textId="77777777" w:rsidR="00D20A86" w:rsidRPr="00D20A86" w:rsidRDefault="00D20A86" w:rsidP="003356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0A86">
              <w:rPr>
                <w:b/>
                <w:sz w:val="28"/>
                <w:szCs w:val="28"/>
              </w:rPr>
              <w:t>Senior</w:t>
            </w:r>
          </w:p>
        </w:tc>
        <w:tc>
          <w:tcPr>
            <w:tcW w:w="5011" w:type="dxa"/>
          </w:tcPr>
          <w:p w14:paraId="1C225D46" w14:textId="77777777" w:rsidR="00AA6D10" w:rsidRDefault="00AA6D10" w:rsidP="00AA6D10">
            <w:r>
              <w:rPr>
                <w:b/>
              </w:rPr>
              <w:t xml:space="preserve">X </w:t>
            </w:r>
            <w:r>
              <w:t xml:space="preserve">___ (3) * ELMG 484 – Internship 1 </w:t>
            </w:r>
          </w:p>
          <w:p w14:paraId="6D6116C0" w14:textId="77777777" w:rsidR="003A42C0" w:rsidRDefault="00AA6D10" w:rsidP="003A42C0">
            <w:r>
              <w:rPr>
                <w:b/>
              </w:rPr>
              <w:t xml:space="preserve">X </w:t>
            </w:r>
            <w:r w:rsidR="003A42C0">
              <w:t>___ (3</w:t>
            </w:r>
            <w:r>
              <w:t xml:space="preserve">) * </w:t>
            </w:r>
            <w:r w:rsidR="003A42C0">
              <w:t>EDMG 420 Responsive Assessment and</w:t>
            </w:r>
          </w:p>
          <w:p w14:paraId="40B2B92A" w14:textId="77777777" w:rsidR="00AA6D10" w:rsidRDefault="003A42C0" w:rsidP="003A42C0">
            <w:r>
              <w:t xml:space="preserve">                    Classroom Management</w:t>
            </w:r>
          </w:p>
          <w:p w14:paraId="23764C03" w14:textId="4049C1EF" w:rsidR="000B5839" w:rsidRDefault="000B5839" w:rsidP="003A42C0">
            <w:r>
              <w:rPr>
                <w:b/>
              </w:rPr>
              <w:t>X</w:t>
            </w:r>
            <w:r>
              <w:t xml:space="preserve"> ___ (2) *EDMG </w:t>
            </w:r>
            <w:r w:rsidR="0043025A">
              <w:t xml:space="preserve">421 </w:t>
            </w:r>
            <w:r>
              <w:t>Seminar</w:t>
            </w:r>
          </w:p>
          <w:p w14:paraId="0C4EDB12" w14:textId="77777777" w:rsidR="003A42C0" w:rsidRDefault="00AA6D10" w:rsidP="00AA6D10">
            <w:r>
              <w:rPr>
                <w:b/>
              </w:rPr>
              <w:t xml:space="preserve">X </w:t>
            </w:r>
            <w:r>
              <w:t xml:space="preserve">___ (3) * EDRD 335 – Content Reading </w:t>
            </w:r>
            <w:r w:rsidR="003A42C0">
              <w:t>for</w:t>
            </w:r>
          </w:p>
          <w:p w14:paraId="4836FC0F" w14:textId="77777777" w:rsidR="00AA6D10" w:rsidRDefault="003A42C0" w:rsidP="00AA6D10">
            <w:r>
              <w:t xml:space="preserve">                    Intermediate Grade Learners</w:t>
            </w:r>
          </w:p>
          <w:p w14:paraId="7F776493" w14:textId="77777777" w:rsidR="008E0921" w:rsidRDefault="008E0921" w:rsidP="00AA6D10">
            <w:pPr>
              <w:rPr>
                <w:rFonts w:cs="Tahoma"/>
              </w:rPr>
            </w:pPr>
            <w:r>
              <w:t xml:space="preserve"> </w:t>
            </w:r>
            <w:r>
              <w:rPr>
                <w:b/>
              </w:rPr>
              <w:t>X</w:t>
            </w:r>
            <w:r w:rsidR="000B5839">
              <w:t xml:space="preserve"> ___ (3) </w:t>
            </w:r>
            <w:r w:rsidRPr="00463F4A">
              <w:rPr>
                <w:rFonts w:cs="Tahoma"/>
              </w:rPr>
              <w:t>EDMG 422 Inclusive Education: Co-</w:t>
            </w:r>
          </w:p>
          <w:p w14:paraId="00709FF9" w14:textId="0175E418" w:rsidR="000B5839" w:rsidRDefault="008E0921" w:rsidP="00AA6D10">
            <w:r>
              <w:rPr>
                <w:rFonts w:cs="Tahoma"/>
              </w:rPr>
              <w:t xml:space="preserve">            </w:t>
            </w:r>
            <w:r w:rsidRPr="00463F4A">
              <w:rPr>
                <w:rFonts w:cs="Tahoma"/>
              </w:rPr>
              <w:t>Teaching in the Middle School</w:t>
            </w:r>
          </w:p>
          <w:p w14:paraId="06FC97BE" w14:textId="0679AD53" w:rsidR="00D35004" w:rsidRDefault="000B5839" w:rsidP="00AA6D10">
            <w:pPr>
              <w:rPr>
                <w:b/>
              </w:rPr>
            </w:pPr>
            <w:r>
              <w:rPr>
                <w:b/>
              </w:rPr>
              <w:t xml:space="preserve">           14</w:t>
            </w:r>
            <w:r w:rsidR="00BA1F57">
              <w:rPr>
                <w:b/>
              </w:rPr>
              <w:t xml:space="preserve"> </w:t>
            </w:r>
            <w:r w:rsidR="00AA6D10">
              <w:rPr>
                <w:b/>
              </w:rPr>
              <w:t>hours</w:t>
            </w:r>
          </w:p>
          <w:p w14:paraId="23561331" w14:textId="77777777" w:rsidR="000936DD" w:rsidRDefault="000936DD" w:rsidP="00AA6D10">
            <w:r>
              <w:t xml:space="preserve">____ Post EE2 Research Paper to </w:t>
            </w:r>
            <w:proofErr w:type="spellStart"/>
            <w:r>
              <w:t>Taskstream</w:t>
            </w:r>
            <w:proofErr w:type="spellEnd"/>
          </w:p>
          <w:p w14:paraId="382AF6FF" w14:textId="77777777" w:rsidR="000936DD" w:rsidRDefault="000936DD" w:rsidP="00AA6D10">
            <w:r>
              <w:t>____ Confirm 2.75 in Major</w:t>
            </w:r>
          </w:p>
          <w:p w14:paraId="63527751" w14:textId="77777777" w:rsidR="000936DD" w:rsidRDefault="000936DD" w:rsidP="00AA6D10">
            <w:r>
              <w:t>____ Complete all courses prior to Internship II</w:t>
            </w:r>
          </w:p>
          <w:p w14:paraId="6DB840BB" w14:textId="77777777" w:rsidR="000936DD" w:rsidRPr="000936DD" w:rsidRDefault="000936DD" w:rsidP="00AA6D10">
            <w:r>
              <w:t xml:space="preserve">____ </w:t>
            </w:r>
            <w:r>
              <w:rPr>
                <w:b/>
              </w:rPr>
              <w:t xml:space="preserve">Apply to </w:t>
            </w:r>
            <w:r>
              <w:t>take PRAXIS II</w:t>
            </w:r>
          </w:p>
          <w:p w14:paraId="50982BC3" w14:textId="77777777" w:rsidR="00D20A86" w:rsidRPr="00AA6D10" w:rsidRDefault="00AA6D10" w:rsidP="003356BC">
            <w:r>
              <w:t xml:space="preserve">____ </w:t>
            </w:r>
            <w:r>
              <w:rPr>
                <w:b/>
              </w:rPr>
              <w:t>Apply for:</w:t>
            </w:r>
            <w:r>
              <w:t xml:space="preserve"> Graduation (online)</w:t>
            </w:r>
          </w:p>
        </w:tc>
        <w:tc>
          <w:tcPr>
            <w:tcW w:w="5850" w:type="dxa"/>
          </w:tcPr>
          <w:p w14:paraId="78D3ABFB" w14:textId="77777777" w:rsidR="007B4652" w:rsidRDefault="007B4652" w:rsidP="007B4652">
            <w:r>
              <w:rPr>
                <w:b/>
              </w:rPr>
              <w:t xml:space="preserve">X </w:t>
            </w:r>
            <w:r>
              <w:t xml:space="preserve">___ (9) * ELMG 485 – Internship II </w:t>
            </w:r>
          </w:p>
          <w:p w14:paraId="6B79BBB6" w14:textId="77777777" w:rsidR="007B4652" w:rsidRDefault="007B4652" w:rsidP="007B4652">
            <w:r>
              <w:rPr>
                <w:b/>
              </w:rPr>
              <w:t xml:space="preserve">X </w:t>
            </w:r>
            <w:r>
              <w:t>___ (3) * ELMG 495 Seminar for Student Teachers</w:t>
            </w:r>
          </w:p>
          <w:p w14:paraId="382314F4" w14:textId="77777777" w:rsidR="007B4652" w:rsidRPr="00BF4E6C" w:rsidRDefault="00BF4E6C" w:rsidP="007B4652">
            <w:pPr>
              <w:rPr>
                <w:b/>
              </w:rPr>
            </w:pPr>
            <w:r>
              <w:rPr>
                <w:b/>
              </w:rPr>
              <w:t xml:space="preserve">           12 hours</w:t>
            </w:r>
          </w:p>
          <w:p w14:paraId="3335235D" w14:textId="77777777" w:rsidR="007B4652" w:rsidRDefault="007B4652" w:rsidP="007B4652"/>
          <w:p w14:paraId="189A6880" w14:textId="77777777" w:rsidR="007B4652" w:rsidRDefault="007B4652" w:rsidP="007B4652">
            <w:r>
              <w:t>____ Confirm 2.75 in Major</w:t>
            </w:r>
          </w:p>
          <w:p w14:paraId="76A7B570" w14:textId="77777777" w:rsidR="007B4652" w:rsidRDefault="007B4652" w:rsidP="007B4652">
            <w:r>
              <w:t>____ Post r</w:t>
            </w:r>
            <w:r w:rsidR="00D35004">
              <w:t>emaining Electronic Evidences to</w:t>
            </w:r>
            <w:r>
              <w:t xml:space="preserve"> </w:t>
            </w:r>
            <w:proofErr w:type="spellStart"/>
            <w:r>
              <w:t>Taskstream</w:t>
            </w:r>
            <w:proofErr w:type="spellEnd"/>
          </w:p>
          <w:p w14:paraId="1AE879B5" w14:textId="77777777" w:rsidR="007B4652" w:rsidRDefault="007B4652" w:rsidP="007B4652">
            <w:pPr>
              <w:rPr>
                <w:i/>
                <w:sz w:val="20"/>
                <w:szCs w:val="20"/>
              </w:rPr>
            </w:pPr>
            <w:r>
              <w:t xml:space="preserve">         </w:t>
            </w:r>
            <w:r>
              <w:rPr>
                <w:i/>
                <w:sz w:val="20"/>
                <w:szCs w:val="20"/>
              </w:rPr>
              <w:t>(  ) EE1 Transcript and Praxis II scores, pulled from student</w:t>
            </w:r>
          </w:p>
          <w:p w14:paraId="6391DD82" w14:textId="77777777" w:rsidR="007B4652" w:rsidRPr="007B4652" w:rsidRDefault="007B4652" w:rsidP="007B46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records</w:t>
            </w:r>
          </w:p>
          <w:p w14:paraId="6DEBAC60" w14:textId="77777777" w:rsidR="007B4652" w:rsidRDefault="007B4652" w:rsidP="007B4652">
            <w:pPr>
              <w:rPr>
                <w:sz w:val="20"/>
                <w:szCs w:val="20"/>
              </w:rPr>
            </w:pPr>
            <w:r>
              <w:t xml:space="preserve">         </w:t>
            </w:r>
            <w:r>
              <w:rPr>
                <w:sz w:val="20"/>
                <w:szCs w:val="20"/>
              </w:rPr>
              <w:t>(  ) EE</w:t>
            </w:r>
            <w:r w:rsidRPr="007B4652">
              <w:rPr>
                <w:sz w:val="20"/>
                <w:szCs w:val="20"/>
              </w:rPr>
              <w:t>3 Teacher Work Sample-Planni</w:t>
            </w:r>
            <w:r>
              <w:rPr>
                <w:sz w:val="20"/>
                <w:szCs w:val="20"/>
              </w:rPr>
              <w:t>ng</w:t>
            </w:r>
          </w:p>
          <w:p w14:paraId="0540CB26" w14:textId="77777777" w:rsidR="007B4652" w:rsidRDefault="007B4652" w:rsidP="007B465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i/>
                <w:sz w:val="20"/>
                <w:szCs w:val="20"/>
              </w:rPr>
              <w:t xml:space="preserve">(  ) EE4 Certification of Teaching Capacity, posted by </w:t>
            </w:r>
          </w:p>
          <w:p w14:paraId="21BE366A" w14:textId="77777777" w:rsidR="007B4652" w:rsidRPr="007B4652" w:rsidRDefault="007B4652" w:rsidP="007B46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D3500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Supervisor</w:t>
            </w:r>
          </w:p>
          <w:p w14:paraId="193A5089" w14:textId="77777777" w:rsidR="00D20A86" w:rsidRDefault="007B4652" w:rsidP="00294943">
            <w:pPr>
              <w:rPr>
                <w:sz w:val="20"/>
                <w:szCs w:val="20"/>
              </w:rPr>
            </w:pPr>
            <w:r>
              <w:t xml:space="preserve">         </w:t>
            </w:r>
            <w:r>
              <w:rPr>
                <w:sz w:val="20"/>
                <w:szCs w:val="20"/>
              </w:rPr>
              <w:t>(  ) EE5 Teacher Work Sample-Implementation/Evaluation</w:t>
            </w:r>
          </w:p>
          <w:p w14:paraId="6D304AF1" w14:textId="77777777" w:rsidR="007B4652" w:rsidRPr="007B4652" w:rsidRDefault="007B4652" w:rsidP="00294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  ) EE6 Teacher Leader Essay</w:t>
            </w:r>
          </w:p>
        </w:tc>
      </w:tr>
    </w:tbl>
    <w:p w14:paraId="5E347CED" w14:textId="77777777" w:rsidR="00272CE3" w:rsidRPr="000326A6" w:rsidRDefault="00272CE3" w:rsidP="00181913">
      <w:pPr>
        <w:contextualSpacing/>
        <w:rPr>
          <w:b/>
          <w:sz w:val="20"/>
          <w:szCs w:val="20"/>
        </w:rPr>
      </w:pPr>
      <w:r w:rsidRPr="000326A6">
        <w:rPr>
          <w:b/>
          <w:sz w:val="20"/>
          <w:szCs w:val="20"/>
        </w:rPr>
        <w:t xml:space="preserve">^ </w:t>
      </w:r>
      <w:proofErr w:type="gramStart"/>
      <w:r w:rsidRPr="000326A6">
        <w:rPr>
          <w:b/>
          <w:sz w:val="20"/>
          <w:szCs w:val="20"/>
        </w:rPr>
        <w:t>one</w:t>
      </w:r>
      <w:proofErr w:type="gramEnd"/>
      <w:r w:rsidRPr="000326A6">
        <w:rPr>
          <w:b/>
          <w:sz w:val="20"/>
          <w:szCs w:val="20"/>
        </w:rPr>
        <w:t xml:space="preserve"> of these </w:t>
      </w:r>
      <w:r w:rsidRPr="000326A6">
        <w:rPr>
          <w:b/>
          <w:sz w:val="20"/>
          <w:szCs w:val="20"/>
          <w:u w:val="single"/>
        </w:rPr>
        <w:t xml:space="preserve">MUST </w:t>
      </w:r>
      <w:r w:rsidRPr="000326A6">
        <w:rPr>
          <w:b/>
          <w:sz w:val="20"/>
          <w:szCs w:val="20"/>
        </w:rPr>
        <w:t>be upper level perspective course</w:t>
      </w:r>
    </w:p>
    <w:p w14:paraId="1EA96AD7" w14:textId="77777777" w:rsidR="00C23154" w:rsidRPr="000326A6" w:rsidRDefault="00181913" w:rsidP="00181913">
      <w:pPr>
        <w:contextualSpacing/>
        <w:rPr>
          <w:b/>
          <w:sz w:val="20"/>
          <w:szCs w:val="20"/>
        </w:rPr>
      </w:pPr>
      <w:r w:rsidRPr="000326A6">
        <w:rPr>
          <w:b/>
          <w:sz w:val="20"/>
          <w:szCs w:val="20"/>
        </w:rPr>
        <w:t>* You must be fully admitted to the Professional Education Sequence (PES) and have a minimum 2.</w:t>
      </w:r>
      <w:r w:rsidR="003E6308">
        <w:rPr>
          <w:b/>
          <w:sz w:val="20"/>
          <w:szCs w:val="20"/>
        </w:rPr>
        <w:t>7</w:t>
      </w:r>
      <w:r w:rsidRPr="000326A6">
        <w:rPr>
          <w:b/>
          <w:sz w:val="20"/>
          <w:szCs w:val="20"/>
        </w:rPr>
        <w:t xml:space="preserve">5 </w:t>
      </w:r>
      <w:r w:rsidRPr="000326A6">
        <w:rPr>
          <w:b/>
          <w:sz w:val="20"/>
          <w:szCs w:val="20"/>
          <w:u w:val="single"/>
        </w:rPr>
        <w:t>cumulative</w:t>
      </w:r>
      <w:r w:rsidRPr="000326A6">
        <w:rPr>
          <w:b/>
          <w:sz w:val="20"/>
          <w:szCs w:val="20"/>
        </w:rPr>
        <w:t xml:space="preserve"> GPA to take </w:t>
      </w:r>
    </w:p>
    <w:p w14:paraId="64746C4E" w14:textId="77777777" w:rsidR="00084E7B" w:rsidRPr="000326A6" w:rsidRDefault="00C23154" w:rsidP="00181913">
      <w:pPr>
        <w:contextualSpacing/>
        <w:rPr>
          <w:b/>
          <w:sz w:val="20"/>
          <w:szCs w:val="20"/>
        </w:rPr>
      </w:pPr>
      <w:r w:rsidRPr="000326A6">
        <w:rPr>
          <w:b/>
          <w:sz w:val="20"/>
          <w:szCs w:val="20"/>
        </w:rPr>
        <w:t xml:space="preserve">    </w:t>
      </w:r>
      <w:proofErr w:type="gramStart"/>
      <w:r w:rsidR="00181913" w:rsidRPr="000326A6">
        <w:rPr>
          <w:b/>
          <w:sz w:val="20"/>
          <w:szCs w:val="20"/>
        </w:rPr>
        <w:t>these</w:t>
      </w:r>
      <w:proofErr w:type="gramEnd"/>
      <w:r w:rsidR="00181913" w:rsidRPr="000326A6">
        <w:rPr>
          <w:b/>
          <w:sz w:val="20"/>
          <w:szCs w:val="20"/>
        </w:rPr>
        <w:t xml:space="preserve"> courses.</w:t>
      </w:r>
    </w:p>
    <w:p w14:paraId="02A38FBA" w14:textId="1CC54BE3" w:rsidR="00E6500F" w:rsidRPr="009D78C2" w:rsidRDefault="00181913">
      <w:pPr>
        <w:contextualSpacing/>
        <w:rPr>
          <w:sz w:val="20"/>
          <w:szCs w:val="20"/>
        </w:rPr>
      </w:pPr>
      <w:r w:rsidRPr="000326A6">
        <w:rPr>
          <w:b/>
          <w:sz w:val="20"/>
          <w:szCs w:val="20"/>
        </w:rPr>
        <w:t xml:space="preserve">X </w:t>
      </w:r>
      <w:r w:rsidR="00DD13C6" w:rsidRPr="000326A6">
        <w:rPr>
          <w:b/>
          <w:sz w:val="20"/>
          <w:szCs w:val="20"/>
        </w:rPr>
        <w:t xml:space="preserve">These are </w:t>
      </w:r>
      <w:r w:rsidR="00DD13C6" w:rsidRPr="000326A6">
        <w:rPr>
          <w:b/>
          <w:sz w:val="20"/>
          <w:szCs w:val="20"/>
          <w:u w:val="single"/>
        </w:rPr>
        <w:t>co-requis</w:t>
      </w:r>
      <w:r w:rsidRPr="000326A6">
        <w:rPr>
          <w:b/>
          <w:sz w:val="20"/>
          <w:szCs w:val="20"/>
          <w:u w:val="single"/>
        </w:rPr>
        <w:t>ites</w:t>
      </w:r>
      <w:r w:rsidRPr="000326A6">
        <w:rPr>
          <w:b/>
          <w:sz w:val="20"/>
          <w:szCs w:val="20"/>
        </w:rPr>
        <w:t xml:space="preserve"> and must be taken together</w:t>
      </w:r>
      <w:r w:rsidRPr="000326A6">
        <w:rPr>
          <w:sz w:val="20"/>
          <w:szCs w:val="20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2"/>
      </w:tblGrid>
      <w:tr w:rsidR="00E6500F" w14:paraId="09858F46" w14:textId="77777777" w:rsidTr="00C23154">
        <w:trPr>
          <w:trHeight w:val="12465"/>
        </w:trPr>
        <w:tc>
          <w:tcPr>
            <w:tcW w:w="11302" w:type="dxa"/>
          </w:tcPr>
          <w:tbl>
            <w:tblPr>
              <w:tblStyle w:val="TableGrid"/>
              <w:tblpPr w:leftFromText="180" w:rightFromText="180" w:vertAnchor="page" w:horzAnchor="page" w:tblpX="228" w:tblpY="1"/>
              <w:tblOverlap w:val="never"/>
              <w:tblW w:w="11071" w:type="dxa"/>
              <w:tblLayout w:type="fixed"/>
              <w:tblLook w:val="04A0" w:firstRow="1" w:lastRow="0" w:firstColumn="1" w:lastColumn="0" w:noHBand="0" w:noVBand="1"/>
            </w:tblPr>
            <w:tblGrid>
              <w:gridCol w:w="2421"/>
              <w:gridCol w:w="2614"/>
              <w:gridCol w:w="2915"/>
              <w:gridCol w:w="3121"/>
            </w:tblGrid>
            <w:tr w:rsidR="004B1CEC" w14:paraId="1F31A397" w14:textId="77777777" w:rsidTr="00740658">
              <w:trPr>
                <w:trHeight w:val="391"/>
              </w:trPr>
              <w:tc>
                <w:tcPr>
                  <w:tcW w:w="2421" w:type="dxa"/>
                  <w:shd w:val="clear" w:color="auto" w:fill="D0CECE" w:themeFill="background2" w:themeFillShade="E6"/>
                </w:tcPr>
                <w:p w14:paraId="6F34A65E" w14:textId="14AF3343" w:rsidR="00DF2F94" w:rsidRPr="00207897" w:rsidRDefault="00207897" w:rsidP="00207897">
                  <w:pPr>
                    <w:pStyle w:val="Default"/>
                    <w:jc w:val="center"/>
                  </w:pPr>
                  <w:r>
                    <w:lastRenderedPageBreak/>
                    <w:t>Math (</w:t>
                  </w:r>
                  <w:r w:rsidR="00C63411" w:rsidRPr="00207897">
                    <w:t>26-28</w:t>
                  </w:r>
                  <w:r>
                    <w:t xml:space="preserve"> </w:t>
                  </w:r>
                  <w:proofErr w:type="spellStart"/>
                  <w:r>
                    <w:t>H</w:t>
                  </w:r>
                  <w:r w:rsidR="00DF2F94" w:rsidRPr="00207897">
                    <w:t>rs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614" w:type="dxa"/>
                  <w:shd w:val="clear" w:color="auto" w:fill="D0CECE" w:themeFill="background2" w:themeFillShade="E6"/>
                </w:tcPr>
                <w:p w14:paraId="51DF52D1" w14:textId="35DAAE04" w:rsidR="00DF2F94" w:rsidRPr="00207897" w:rsidRDefault="00391E54" w:rsidP="00207897">
                  <w:pPr>
                    <w:pStyle w:val="Default"/>
                    <w:jc w:val="center"/>
                  </w:pPr>
                  <w:r w:rsidRPr="00207897">
                    <w:t>Science</w:t>
                  </w:r>
                  <w:r w:rsidR="00207897">
                    <w:t xml:space="preserve"> (</w:t>
                  </w:r>
                  <w:r w:rsidR="007C7013" w:rsidRPr="00207897">
                    <w:t>29</w:t>
                  </w:r>
                  <w:r w:rsidR="00DF2F94" w:rsidRPr="00207897">
                    <w:t xml:space="preserve"> </w:t>
                  </w:r>
                  <w:proofErr w:type="spellStart"/>
                  <w:r w:rsidR="00207897">
                    <w:t>H</w:t>
                  </w:r>
                  <w:r w:rsidR="00207897" w:rsidRPr="00207897">
                    <w:t>rs</w:t>
                  </w:r>
                  <w:proofErr w:type="spellEnd"/>
                  <w:r w:rsidR="00207897">
                    <w:t>)</w:t>
                  </w:r>
                </w:p>
              </w:tc>
              <w:tc>
                <w:tcPr>
                  <w:tcW w:w="2915" w:type="dxa"/>
                  <w:shd w:val="clear" w:color="auto" w:fill="D0CECE" w:themeFill="background2" w:themeFillShade="E6"/>
                </w:tcPr>
                <w:p w14:paraId="601CDEFE" w14:textId="7ABCB959" w:rsidR="000B5839" w:rsidRPr="00207897" w:rsidRDefault="00391E54" w:rsidP="00207897">
                  <w:pPr>
                    <w:pStyle w:val="Default"/>
                    <w:jc w:val="center"/>
                  </w:pPr>
                  <w:r w:rsidRPr="00207897">
                    <w:t>Social Studies</w:t>
                  </w:r>
                  <w:r w:rsidR="00207897">
                    <w:t xml:space="preserve"> (</w:t>
                  </w:r>
                  <w:r w:rsidR="00DF2F94" w:rsidRPr="00207897">
                    <w:t xml:space="preserve">27 </w:t>
                  </w:r>
                  <w:proofErr w:type="spellStart"/>
                  <w:r w:rsidR="00207897">
                    <w:t>H</w:t>
                  </w:r>
                  <w:r w:rsidR="00207897" w:rsidRPr="00207897">
                    <w:t>rs</w:t>
                  </w:r>
                  <w:proofErr w:type="spellEnd"/>
                  <w:r w:rsidR="00207897">
                    <w:t>)</w:t>
                  </w:r>
                </w:p>
              </w:tc>
              <w:tc>
                <w:tcPr>
                  <w:tcW w:w="3121" w:type="dxa"/>
                  <w:shd w:val="clear" w:color="auto" w:fill="D0CECE" w:themeFill="background2" w:themeFillShade="E6"/>
                </w:tcPr>
                <w:p w14:paraId="7684AE27" w14:textId="5B1A13FD" w:rsidR="00391E54" w:rsidRPr="00207897" w:rsidRDefault="00391E54" w:rsidP="00207897">
                  <w:pPr>
                    <w:pStyle w:val="Default"/>
                    <w:jc w:val="center"/>
                  </w:pPr>
                  <w:r w:rsidRPr="00207897">
                    <w:t>Language Arts</w:t>
                  </w:r>
                  <w:r w:rsidR="00207897">
                    <w:t xml:space="preserve"> (</w:t>
                  </w:r>
                  <w:r w:rsidR="00A50463" w:rsidRPr="00207897">
                    <w:t>27</w:t>
                  </w:r>
                  <w:r w:rsidR="00DF2F94" w:rsidRPr="00207897">
                    <w:t xml:space="preserve"> </w:t>
                  </w:r>
                  <w:proofErr w:type="spellStart"/>
                  <w:r w:rsidR="00207897">
                    <w:t>H</w:t>
                  </w:r>
                  <w:r w:rsidR="00207897" w:rsidRPr="00207897">
                    <w:t>rs</w:t>
                  </w:r>
                  <w:proofErr w:type="spellEnd"/>
                  <w:r w:rsidR="00207897">
                    <w:t>)</w:t>
                  </w:r>
                </w:p>
              </w:tc>
            </w:tr>
            <w:tr w:rsidR="00EB77E8" w:rsidRPr="004F13AA" w14:paraId="01C0B4BF" w14:textId="77777777" w:rsidTr="00740658">
              <w:trPr>
                <w:trHeight w:val="449"/>
              </w:trPr>
              <w:tc>
                <w:tcPr>
                  <w:tcW w:w="2421" w:type="dxa"/>
                  <w:vMerge w:val="restart"/>
                  <w:shd w:val="clear" w:color="auto" w:fill="auto"/>
                </w:tcPr>
                <w:p w14:paraId="1F45DE82" w14:textId="77777777" w:rsidR="00EB77E8" w:rsidRPr="00EB77E8" w:rsidRDefault="00EB77E8" w:rsidP="000C53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MATH 146 (4)</w:t>
                  </w:r>
                </w:p>
                <w:p w14:paraId="6594A737" w14:textId="77777777" w:rsidR="00EB77E8" w:rsidRPr="00EB77E8" w:rsidRDefault="00EB77E8" w:rsidP="000C53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(Pre-Calculus)</w:t>
                  </w:r>
                </w:p>
                <w:p w14:paraId="76FEBECE" w14:textId="632F53A6" w:rsidR="00EB77E8" w:rsidRPr="00EB77E8" w:rsidRDefault="00EB77E8" w:rsidP="000C53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vMerge w:val="restart"/>
                  <w:shd w:val="clear" w:color="auto" w:fill="auto"/>
                </w:tcPr>
                <w:p w14:paraId="25EADB26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AST 103 (3)*</w:t>
                  </w:r>
                </w:p>
                <w:p w14:paraId="3DE61373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The Solar System</w:t>
                  </w:r>
                </w:p>
              </w:tc>
              <w:tc>
                <w:tcPr>
                  <w:tcW w:w="2915" w:type="dxa"/>
                  <w:vMerge w:val="restart"/>
                  <w:shd w:val="clear" w:color="auto" w:fill="auto"/>
                </w:tcPr>
                <w:p w14:paraId="1852D9A5" w14:textId="3A47F1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U.S. History (9):</w:t>
                  </w:r>
                </w:p>
                <w:p w14:paraId="65231E1F" w14:textId="6FE338C8" w:rsidR="00EB77E8" w:rsidRPr="00EB77E8" w:rsidRDefault="00EB77E8" w:rsidP="00E149A5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EB77E8">
                    <w:rPr>
                      <w:sz w:val="20"/>
                      <w:szCs w:val="20"/>
                    </w:rPr>
                    <w:t xml:space="preserve">HIST 231 U.S. History to 1877 </w:t>
                  </w:r>
                  <w:r w:rsidRPr="00EB77E8">
                    <w:rPr>
                      <w:sz w:val="20"/>
                      <w:szCs w:val="20"/>
                      <w:u w:val="single"/>
                    </w:rPr>
                    <w:t>OR</w:t>
                  </w:r>
                  <w:r w:rsidRPr="00EB77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2DE5002" w14:textId="0ED10EFE" w:rsidR="00EB77E8" w:rsidRPr="00EB77E8" w:rsidRDefault="00EB77E8" w:rsidP="00E149A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HIST 232 U.S. History from 1877</w:t>
                  </w:r>
                </w:p>
                <w:p w14:paraId="7B064312" w14:textId="77777777" w:rsidR="00EB77E8" w:rsidRPr="00EB77E8" w:rsidRDefault="00EB77E8" w:rsidP="00E149A5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14:paraId="35B03452" w14:textId="106F598A" w:rsidR="00EB77E8" w:rsidRPr="00EB77E8" w:rsidRDefault="00EB77E8" w:rsidP="00E149A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HIST 341 North Carolina History</w:t>
                  </w:r>
                </w:p>
                <w:p w14:paraId="10DE93ED" w14:textId="28CD06BC" w:rsidR="00EB77E8" w:rsidRPr="00EB77E8" w:rsidRDefault="00EB77E8" w:rsidP="00E149A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PSC 150 American Government</w:t>
                  </w:r>
                </w:p>
              </w:tc>
              <w:tc>
                <w:tcPr>
                  <w:tcW w:w="3121" w:type="dxa"/>
                </w:tcPr>
                <w:p w14:paraId="45DD955B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ENGL 202 (3)*</w:t>
                  </w:r>
                </w:p>
                <w:p w14:paraId="60B7AEFB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Writing and Critical Inquiry</w:t>
                  </w:r>
                </w:p>
              </w:tc>
            </w:tr>
            <w:tr w:rsidR="00EB77E8" w:rsidRPr="004F13AA" w14:paraId="5412CD80" w14:textId="77777777" w:rsidTr="00740658">
              <w:trPr>
                <w:trHeight w:val="263"/>
              </w:trPr>
              <w:tc>
                <w:tcPr>
                  <w:tcW w:w="2421" w:type="dxa"/>
                  <w:vMerge/>
                  <w:shd w:val="clear" w:color="auto" w:fill="auto"/>
                </w:tcPr>
                <w:p w14:paraId="37F224B0" w14:textId="77777777" w:rsidR="00EB77E8" w:rsidRPr="00EB77E8" w:rsidRDefault="00EB77E8" w:rsidP="000C53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vMerge/>
                  <w:shd w:val="clear" w:color="auto" w:fill="auto"/>
                </w:tcPr>
                <w:p w14:paraId="5F763DE4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vMerge/>
                  <w:shd w:val="clear" w:color="auto" w:fill="auto"/>
                </w:tcPr>
                <w:p w14:paraId="56313862" w14:textId="77777777" w:rsidR="00EB77E8" w:rsidRDefault="00EB77E8" w:rsidP="004F13AA">
                  <w:pPr>
                    <w:pStyle w:val="Default"/>
                    <w:jc w:val="center"/>
                  </w:pPr>
                </w:p>
              </w:tc>
              <w:tc>
                <w:tcPr>
                  <w:tcW w:w="3121" w:type="dxa"/>
                </w:tcPr>
                <w:p w14:paraId="7502C429" w14:textId="77777777" w:rsidR="00EB77E8" w:rsidRPr="00EB77E8" w:rsidRDefault="00EB77E8" w:rsidP="004B1CE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ENGL 312 (3)</w:t>
                  </w:r>
                </w:p>
                <w:p w14:paraId="394CD84D" w14:textId="74D3C31A" w:rsidR="00EB77E8" w:rsidRPr="00EB77E8" w:rsidRDefault="00EB77E8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Grammar for Teachers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B77E8">
                    <w:rPr>
                      <w:sz w:val="20"/>
                      <w:szCs w:val="20"/>
                    </w:rPr>
                    <w:t>&lt;F only&gt;</w:t>
                  </w:r>
                </w:p>
              </w:tc>
            </w:tr>
            <w:tr w:rsidR="00EB77E8" w:rsidRPr="004F13AA" w14:paraId="6D1309D9" w14:textId="77777777" w:rsidTr="00740658">
              <w:trPr>
                <w:trHeight w:val="263"/>
              </w:trPr>
              <w:tc>
                <w:tcPr>
                  <w:tcW w:w="2421" w:type="dxa"/>
                  <w:vMerge/>
                  <w:shd w:val="clear" w:color="auto" w:fill="auto"/>
                </w:tcPr>
                <w:p w14:paraId="3434430A" w14:textId="77777777" w:rsidR="00EB77E8" w:rsidRPr="00EB77E8" w:rsidRDefault="00EB77E8" w:rsidP="000C53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vMerge/>
                  <w:shd w:val="clear" w:color="auto" w:fill="auto"/>
                </w:tcPr>
                <w:p w14:paraId="53FC9AE5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vMerge/>
                  <w:shd w:val="clear" w:color="auto" w:fill="auto"/>
                </w:tcPr>
                <w:p w14:paraId="1CCF1461" w14:textId="77777777" w:rsidR="00EB77E8" w:rsidRDefault="00EB77E8" w:rsidP="004F13AA">
                  <w:pPr>
                    <w:pStyle w:val="Default"/>
                    <w:jc w:val="center"/>
                  </w:pPr>
                </w:p>
              </w:tc>
              <w:tc>
                <w:tcPr>
                  <w:tcW w:w="3121" w:type="dxa"/>
                </w:tcPr>
                <w:p w14:paraId="60EC5D73" w14:textId="77777777" w:rsidR="00EB77E8" w:rsidRPr="00EB77E8" w:rsidRDefault="00EB77E8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ENGL 319 (3)</w:t>
                  </w:r>
                </w:p>
                <w:p w14:paraId="4F4D8C7A" w14:textId="66C9F624" w:rsidR="00EB77E8" w:rsidRPr="00EB77E8" w:rsidRDefault="00EB77E8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Teaching of Grammar</w:t>
                  </w:r>
                </w:p>
              </w:tc>
            </w:tr>
            <w:tr w:rsidR="004B1CEC" w:rsidRPr="004F13AA" w14:paraId="6F487EE1" w14:textId="77777777" w:rsidTr="00740658">
              <w:trPr>
                <w:trHeight w:val="560"/>
              </w:trPr>
              <w:tc>
                <w:tcPr>
                  <w:tcW w:w="2421" w:type="dxa"/>
                  <w:shd w:val="clear" w:color="auto" w:fill="auto"/>
                </w:tcPr>
                <w:p w14:paraId="16D178A8" w14:textId="3D744304" w:rsidR="004B1CEC" w:rsidRPr="00EB77E8" w:rsidRDefault="004B1CEC" w:rsidP="000C53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MATH 153 (4)</w:t>
                  </w:r>
                </w:p>
                <w:p w14:paraId="09A86F54" w14:textId="45F4B555" w:rsidR="004B1CEC" w:rsidRPr="00EB77E8" w:rsidRDefault="004B1CEC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Calculus 1</w:t>
                  </w:r>
                </w:p>
              </w:tc>
              <w:tc>
                <w:tcPr>
                  <w:tcW w:w="2614" w:type="dxa"/>
                  <w:shd w:val="clear" w:color="auto" w:fill="auto"/>
                </w:tcPr>
                <w:p w14:paraId="1DC3A89C" w14:textId="77777777" w:rsidR="004B1CEC" w:rsidRPr="00EB77E8" w:rsidRDefault="004B1CEC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BIOL 103 (3)*</w:t>
                  </w:r>
                </w:p>
                <w:p w14:paraId="762819E6" w14:textId="77777777" w:rsidR="004B1CEC" w:rsidRPr="00EB77E8" w:rsidRDefault="004B1CEC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Environmental Biology</w:t>
                  </w:r>
                </w:p>
              </w:tc>
              <w:tc>
                <w:tcPr>
                  <w:tcW w:w="2915" w:type="dxa"/>
                  <w:vMerge w:val="restart"/>
                  <w:shd w:val="clear" w:color="auto" w:fill="auto"/>
                </w:tcPr>
                <w:p w14:paraId="0EE70395" w14:textId="4D9CD858" w:rsidR="004B1CEC" w:rsidRPr="00EB77E8" w:rsidRDefault="004B1CEC" w:rsidP="00E149A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South America &amp; Europe (6)</w:t>
                  </w:r>
                </w:p>
                <w:p w14:paraId="4F813190" w14:textId="77777777" w:rsidR="004B1CEC" w:rsidRPr="00EB77E8" w:rsidRDefault="004B1CEC" w:rsidP="00E149A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 xml:space="preserve">Select </w:t>
                  </w:r>
                  <w:r w:rsidRPr="00EB77E8">
                    <w:rPr>
                      <w:sz w:val="20"/>
                      <w:szCs w:val="20"/>
                      <w:u w:val="single"/>
                    </w:rPr>
                    <w:t>two</w:t>
                  </w:r>
                  <w:r w:rsidRPr="00EB77E8">
                    <w:rPr>
                      <w:sz w:val="20"/>
                      <w:szCs w:val="20"/>
                    </w:rPr>
                    <w:t xml:space="preserve"> from:</w:t>
                  </w:r>
                </w:p>
                <w:p w14:paraId="4CAB1076" w14:textId="3E1C97A5" w:rsidR="004B1CEC" w:rsidRPr="00E149A5" w:rsidRDefault="004B1CEC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 xml:space="preserve">HIST 221 European History to 1517 </w:t>
                  </w:r>
                  <w:r w:rsidRPr="00E149A5">
                    <w:rPr>
                      <w:sz w:val="16"/>
                      <w:szCs w:val="16"/>
                      <w:u w:val="single"/>
                    </w:rPr>
                    <w:t>OR</w:t>
                  </w:r>
                  <w:r w:rsidRPr="00E149A5">
                    <w:rPr>
                      <w:sz w:val="16"/>
                      <w:szCs w:val="16"/>
                    </w:rPr>
                    <w:t xml:space="preserve"> HIST 222 European History since 1517</w:t>
                  </w:r>
                </w:p>
                <w:p w14:paraId="114F25D6" w14:textId="77777777" w:rsidR="004B1CEC" w:rsidRPr="00E149A5" w:rsidRDefault="004B1CEC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14:paraId="59A366B7" w14:textId="0C3F994C" w:rsidR="004B1CEC" w:rsidRPr="00E149A5" w:rsidRDefault="004B1CEC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HIST 361 Latin American History I</w:t>
                  </w:r>
                </w:p>
                <w:p w14:paraId="6CA8713D" w14:textId="235C92DF" w:rsidR="004B1CEC" w:rsidRPr="00E149A5" w:rsidRDefault="004B1CEC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HIST 362 Latin American History II</w:t>
                  </w:r>
                </w:p>
                <w:p w14:paraId="150D2D8B" w14:textId="6BC65AF7" w:rsidR="004B1CEC" w:rsidRPr="00E149A5" w:rsidRDefault="004B1CEC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HIST 412 Early Modern Europe</w:t>
                  </w:r>
                </w:p>
                <w:p w14:paraId="3598F50E" w14:textId="2F4CB1BC" w:rsidR="004B1CEC" w:rsidRPr="00E149A5" w:rsidRDefault="004B1CEC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HIST 416 Europe in the 20</w:t>
                  </w:r>
                  <w:r w:rsidRPr="00E149A5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E149A5">
                    <w:rPr>
                      <w:sz w:val="16"/>
                      <w:szCs w:val="16"/>
                    </w:rPr>
                    <w:t xml:space="preserve"> Century</w:t>
                  </w:r>
                </w:p>
                <w:p w14:paraId="47FDDF78" w14:textId="3AC14EFE" w:rsidR="004B1CEC" w:rsidRPr="00E149A5" w:rsidRDefault="004B1CEC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GEOG 350 Economic Geography</w:t>
                  </w:r>
                </w:p>
                <w:p w14:paraId="7172E013" w14:textId="70FBDBB7" w:rsidR="004B1CEC" w:rsidRPr="00E149A5" w:rsidRDefault="004B1CEC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PSC 215 European Political Systems</w:t>
                  </w:r>
                </w:p>
                <w:p w14:paraId="0A344BFE" w14:textId="1DB5290E" w:rsidR="004B1CEC" w:rsidRPr="00C23154" w:rsidRDefault="004B1CEC" w:rsidP="00E149A5">
                  <w:pPr>
                    <w:pStyle w:val="NoSpacing"/>
                  </w:pPr>
                  <w:r w:rsidRPr="00E149A5">
                    <w:rPr>
                      <w:sz w:val="16"/>
                      <w:szCs w:val="16"/>
                    </w:rPr>
                    <w:t>PSC 219 Latin American Political Systems</w:t>
                  </w:r>
                </w:p>
              </w:tc>
              <w:tc>
                <w:tcPr>
                  <w:tcW w:w="3121" w:type="dxa"/>
                </w:tcPr>
                <w:p w14:paraId="6ED38FF0" w14:textId="77777777" w:rsidR="00EB77E8" w:rsidRPr="00EB77E8" w:rsidRDefault="00EB77E8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ENGL 416 (3)</w:t>
                  </w:r>
                </w:p>
                <w:p w14:paraId="1B503686" w14:textId="4545E61E" w:rsidR="004B1CEC" w:rsidRPr="00EB77E8" w:rsidRDefault="00EB77E8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Teaching ESL &lt;F only&gt;</w:t>
                  </w:r>
                </w:p>
              </w:tc>
            </w:tr>
            <w:tr w:rsidR="00EB77E8" w:rsidRPr="004F13AA" w14:paraId="38A427EE" w14:textId="77777777" w:rsidTr="00740658">
              <w:trPr>
                <w:trHeight w:val="897"/>
              </w:trPr>
              <w:tc>
                <w:tcPr>
                  <w:tcW w:w="2421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F5EBA9" w14:textId="77777777" w:rsidR="00EB77E8" w:rsidRPr="00EB77E8" w:rsidRDefault="00EB77E8" w:rsidP="0068653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MATH 170 (3)</w:t>
                  </w:r>
                </w:p>
                <w:p w14:paraId="1C5EA796" w14:textId="77777777" w:rsidR="00EB77E8" w:rsidRPr="00EB77E8" w:rsidRDefault="00EB77E8" w:rsidP="0068653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Applied Statistics</w:t>
                  </w:r>
                </w:p>
                <w:p w14:paraId="3B1A6763" w14:textId="5113E01E" w:rsidR="00EB77E8" w:rsidRPr="00EB77E8" w:rsidRDefault="00EB77E8" w:rsidP="007C701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5767A3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BIOL 140 (4)*</w:t>
                  </w:r>
                </w:p>
                <w:p w14:paraId="7EFD230B" w14:textId="522FBB7E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Principles of Biology I</w:t>
                  </w:r>
                </w:p>
              </w:tc>
              <w:tc>
                <w:tcPr>
                  <w:tcW w:w="291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365448" w14:textId="77777777" w:rsidR="00EB77E8" w:rsidRPr="00E149A5" w:rsidRDefault="00EB77E8" w:rsidP="00E149A5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1" w:type="dxa"/>
                  <w:vMerge w:val="restart"/>
                </w:tcPr>
                <w:p w14:paraId="6955B775" w14:textId="77777777" w:rsidR="00EB77E8" w:rsidRPr="00A50463" w:rsidRDefault="00EB77E8" w:rsidP="004F13AA">
                  <w:pPr>
                    <w:pStyle w:val="Default"/>
                    <w:jc w:val="center"/>
                  </w:pPr>
                  <w:r w:rsidRPr="00A50463">
                    <w:t>Literature</w:t>
                  </w:r>
                  <w:r>
                    <w:t xml:space="preserve"> (3)</w:t>
                  </w:r>
                </w:p>
                <w:p w14:paraId="186BEDC1" w14:textId="77777777" w:rsidR="00EB77E8" w:rsidRPr="00A50463" w:rsidRDefault="00EB77E8" w:rsidP="004F13AA">
                  <w:pPr>
                    <w:pStyle w:val="Default"/>
                    <w:jc w:val="center"/>
                  </w:pPr>
                  <w:r w:rsidRPr="00A50463">
                    <w:t xml:space="preserve">Select </w:t>
                  </w:r>
                  <w:r>
                    <w:rPr>
                      <w:u w:val="single"/>
                    </w:rPr>
                    <w:t>one</w:t>
                  </w:r>
                  <w:r w:rsidRPr="00A50463">
                    <w:t xml:space="preserve"> from:</w:t>
                  </w:r>
                </w:p>
                <w:p w14:paraId="7F8CCE51" w14:textId="6C30CA9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333:  Introduction to Shakespeare </w:t>
                  </w:r>
                  <w:r w:rsidRPr="004B1CEC">
                    <w:rPr>
                      <w:sz w:val="16"/>
                      <w:szCs w:val="16"/>
                    </w:rPr>
                    <w:t>^</w:t>
                  </w: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  <w:p w14:paraId="57D3E506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350:  The Renaissance</w:t>
                  </w:r>
                </w:p>
                <w:p w14:paraId="26D8F1C0" w14:textId="77777777" w:rsidR="00EB77E8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351:  The Beats, Radicals, and Avant-</w:t>
                  </w:r>
                </w:p>
                <w:p w14:paraId="7705EAB9" w14:textId="1F2179E9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   </w:t>
                  </w:r>
                  <w:proofErr w:type="spellStart"/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Garde</w:t>
                  </w:r>
                  <w:proofErr w:type="spellEnd"/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 Literature</w:t>
                  </w:r>
                </w:p>
                <w:p w14:paraId="390AA95A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352:  The Journey in Literature </w:t>
                  </w:r>
                  <w:r w:rsidRPr="004B1CEC">
                    <w:rPr>
                      <w:sz w:val="16"/>
                      <w:szCs w:val="16"/>
                    </w:rPr>
                    <w:t>^</w:t>
                  </w:r>
                </w:p>
                <w:p w14:paraId="690FBC22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353:  Sto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ries Retold </w:t>
                  </w:r>
                  <w:r w:rsidRPr="004B1CEC">
                    <w:rPr>
                      <w:sz w:val="16"/>
                      <w:szCs w:val="16"/>
                    </w:rPr>
                    <w:t>^</w:t>
                  </w:r>
                </w:p>
                <w:p w14:paraId="624EA434" w14:textId="77777777" w:rsidR="00EB77E8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366:  Literature of American </w:t>
                  </w:r>
                </w:p>
                <w:p w14:paraId="1BB14769" w14:textId="1DFB424A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   </w:t>
                  </w: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Immigration</w:t>
                  </w:r>
                </w:p>
                <w:p w14:paraId="7B0D3F90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367:  Appalachian Literature</w:t>
                  </w:r>
                </w:p>
                <w:p w14:paraId="464C6EE6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368:  Film Genres</w:t>
                  </w:r>
                </w:p>
                <w:p w14:paraId="7D47437E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378:  Motion Picture Histories</w:t>
                  </w:r>
                </w:p>
                <w:p w14:paraId="31F54617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390:  The Bible as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Literature </w:t>
                  </w:r>
                  <w:r w:rsidRPr="004B1CEC">
                    <w:rPr>
                      <w:sz w:val="16"/>
                      <w:szCs w:val="16"/>
                    </w:rPr>
                    <w:t>^</w:t>
                  </w:r>
                </w:p>
                <w:p w14:paraId="298EAA03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394:  Film Adaptation</w:t>
                  </w:r>
                </w:p>
                <w:p w14:paraId="611CFDC5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411:  History of the English Language </w:t>
                  </w:r>
                </w:p>
                <w:p w14:paraId="30404FC0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419:  Medieval Literature</w:t>
                  </w:r>
                </w:p>
                <w:p w14:paraId="2E4042C8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420:  Chaucer and His Age</w:t>
                  </w:r>
                </w:p>
                <w:p w14:paraId="724EB7D0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421:  Fairy Tale Literature </w:t>
                  </w:r>
                </w:p>
                <w:p w14:paraId="50EE9980" w14:textId="19E8B8EE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430:  English Literature of the </w:t>
                  </w:r>
                  <w:proofErr w:type="spellStart"/>
                  <w:r w:rsidR="007C4EAE">
                    <w:rPr>
                      <w:rFonts w:ascii="Calibri" w:hAnsi="Calibri" w:cs="Calibri"/>
                      <w:sz w:val="16"/>
                      <w:szCs w:val="16"/>
                    </w:rPr>
                    <w:t>Ren</w:t>
                  </w:r>
                  <w:proofErr w:type="spellEnd"/>
                  <w:r w:rsidR="007C4EAE">
                    <w:rPr>
                      <w:rFonts w:ascii="Calibri" w:hAnsi="Calibri" w:cs="Calibri"/>
                      <w:sz w:val="16"/>
                      <w:szCs w:val="16"/>
                    </w:rPr>
                    <w:t>.</w:t>
                  </w:r>
                </w:p>
                <w:p w14:paraId="6C83B5EA" w14:textId="273A969E" w:rsidR="00EB77E8" w:rsidRPr="004B1CEC" w:rsidRDefault="001E5779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ENGL 440:  Milton &amp;</w:t>
                  </w:r>
                  <w:r w:rsidR="00EB77E8"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 His Age </w:t>
                  </w:r>
                </w:p>
                <w:p w14:paraId="13E6B9DD" w14:textId="1FC95FC0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</w:t>
                  </w:r>
                  <w:r w:rsidR="001E5779">
                    <w:rPr>
                      <w:rFonts w:ascii="Calibri" w:hAnsi="Calibri" w:cs="Calibri"/>
                      <w:sz w:val="16"/>
                      <w:szCs w:val="16"/>
                    </w:rPr>
                    <w:t xml:space="preserve">41:  The Age of Swift, Pope &amp; </w:t>
                  </w: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Johnson</w:t>
                  </w:r>
                </w:p>
                <w:p w14:paraId="1574FD79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450:  Major Writers  </w:t>
                  </w:r>
                </w:p>
                <w:p w14:paraId="51426F5C" w14:textId="77777777" w:rsidR="00EB77E8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451:  Nineteenth-Century British </w:t>
                  </w:r>
                </w:p>
                <w:p w14:paraId="442CC88C" w14:textId="13D2A5D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   </w:t>
                  </w: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Writers</w:t>
                  </w:r>
                </w:p>
                <w:p w14:paraId="1330E593" w14:textId="77777777" w:rsidR="00EB77E8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461:  The Long Nineteenth Century in </w:t>
                  </w:r>
                </w:p>
                <w:p w14:paraId="0516888A" w14:textId="273861BE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   </w:t>
                  </w: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American Literature</w:t>
                  </w:r>
                </w:p>
                <w:p w14:paraId="4C80DC44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463:  Contemporary Literature</w:t>
                  </w:r>
                </w:p>
                <w:p w14:paraId="068EF725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464:  Native American Literature</w:t>
                  </w:r>
                </w:p>
                <w:p w14:paraId="35AC0322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469:  Directors/Screenwriters/Stars</w:t>
                  </w:r>
                </w:p>
                <w:p w14:paraId="390A8AD8" w14:textId="77777777" w:rsidR="00EB77E8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470:  Twentieth Century and </w:t>
                  </w:r>
                </w:p>
                <w:p w14:paraId="23010E23" w14:textId="35CAF3B8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   </w:t>
                  </w: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Contemporary Post-Colonial Literature</w:t>
                  </w:r>
                </w:p>
                <w:p w14:paraId="7A8825EF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471:  Studies in Poetry</w:t>
                  </w:r>
                </w:p>
                <w:p w14:paraId="54243E21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472:  Studies in Fiction</w:t>
                  </w:r>
                </w:p>
                <w:p w14:paraId="0D705F05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473:  Studies in Drama </w:t>
                  </w:r>
                </w:p>
                <w:p w14:paraId="2AF9ECED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474:  Literary Theory</w:t>
                  </w:r>
                </w:p>
                <w:p w14:paraId="51031D15" w14:textId="77777777" w:rsidR="00EB77E8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475:  Modernism</w:t>
                  </w:r>
                </w:p>
                <w:p w14:paraId="100B3651" w14:textId="192F6937" w:rsidR="007C4EAE" w:rsidRPr="004B1CEC" w:rsidRDefault="007C4EAE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ENGL 476: The Short Story</w:t>
                  </w:r>
                </w:p>
                <w:p w14:paraId="7F7F986D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477:  Literature and Gender</w:t>
                  </w:r>
                </w:p>
                <w:p w14:paraId="5D0779B8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478:  Film Theory</w:t>
                  </w:r>
                </w:p>
                <w:p w14:paraId="02D565E2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479:  Studies in Literature </w:t>
                  </w:r>
                </w:p>
                <w:p w14:paraId="4FB24101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 xml:space="preserve">ENGL 480:  Studies in English </w:t>
                  </w:r>
                </w:p>
                <w:p w14:paraId="04749C29" w14:textId="77777777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496:  Seminar in World Literature</w:t>
                  </w:r>
                </w:p>
                <w:p w14:paraId="4F4C2E97" w14:textId="08977E61" w:rsidR="00EB77E8" w:rsidRPr="00EB77E8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B1CEC">
                    <w:rPr>
                      <w:rFonts w:ascii="Calibri" w:hAnsi="Calibri" w:cs="Calibri"/>
                      <w:sz w:val="16"/>
                      <w:szCs w:val="16"/>
                    </w:rPr>
                    <w:t>ENGL 498:  Senior Seminar in English</w:t>
                  </w:r>
                </w:p>
              </w:tc>
            </w:tr>
            <w:tr w:rsidR="00EB77E8" w:rsidRPr="004F13AA" w14:paraId="398F4D33" w14:textId="77777777" w:rsidTr="00740658">
              <w:trPr>
                <w:trHeight w:val="289"/>
              </w:trPr>
              <w:tc>
                <w:tcPr>
                  <w:tcW w:w="2421" w:type="dxa"/>
                  <w:vMerge/>
                  <w:shd w:val="clear" w:color="auto" w:fill="auto"/>
                </w:tcPr>
                <w:p w14:paraId="4FB4CA33" w14:textId="2735BF3A" w:rsidR="00EB77E8" w:rsidRPr="00EB77E8" w:rsidRDefault="00EB77E8" w:rsidP="007C701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vMerge/>
                  <w:shd w:val="clear" w:color="auto" w:fill="auto"/>
                </w:tcPr>
                <w:p w14:paraId="3FDF6D1F" w14:textId="068EFB9D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vMerge w:val="restart"/>
                  <w:shd w:val="clear" w:color="auto" w:fill="auto"/>
                </w:tcPr>
                <w:p w14:paraId="6F0783D9" w14:textId="77777777" w:rsidR="00EB77E8" w:rsidRPr="00E149A5" w:rsidRDefault="00EB77E8" w:rsidP="004F13AA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E149A5">
                    <w:rPr>
                      <w:sz w:val="22"/>
                      <w:szCs w:val="22"/>
                    </w:rPr>
                    <w:t>Africa, Asia, &amp; Australia</w:t>
                  </w:r>
                  <w:r>
                    <w:rPr>
                      <w:sz w:val="22"/>
                      <w:szCs w:val="22"/>
                    </w:rPr>
                    <w:t xml:space="preserve"> (6)</w:t>
                  </w:r>
                </w:p>
                <w:p w14:paraId="0E5A0E1A" w14:textId="77777777" w:rsidR="00EB77E8" w:rsidRPr="00E149A5" w:rsidRDefault="00EB77E8" w:rsidP="004F13AA">
                  <w:pPr>
                    <w:pStyle w:val="Default"/>
                    <w:jc w:val="center"/>
                  </w:pPr>
                  <w:r w:rsidRPr="00E149A5">
                    <w:t xml:space="preserve">Select </w:t>
                  </w:r>
                  <w:r w:rsidRPr="00E149A5">
                    <w:rPr>
                      <w:u w:val="single"/>
                    </w:rPr>
                    <w:t>two</w:t>
                  </w:r>
                  <w:r w:rsidRPr="00E149A5">
                    <w:t xml:space="preserve"> from:</w:t>
                  </w:r>
                </w:p>
                <w:p w14:paraId="2FDBAF12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HIST 368 African History since 1880</w:t>
                  </w:r>
                </w:p>
                <w:p w14:paraId="19D82526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HIST 373 Modern Asia</w:t>
                  </w:r>
                </w:p>
                <w:p w14:paraId="1415F3F4" w14:textId="77777777" w:rsidR="00EB77E8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 xml:space="preserve">HIST 411 Western Imperialism, 1500 to </w:t>
                  </w:r>
                </w:p>
                <w:p w14:paraId="293CA69E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E149A5">
                    <w:rPr>
                      <w:sz w:val="16"/>
                      <w:szCs w:val="16"/>
                    </w:rPr>
                    <w:t>the present</w:t>
                  </w:r>
                </w:p>
                <w:p w14:paraId="16D0C01C" w14:textId="182075A3" w:rsidR="00EB77E8" w:rsidRPr="00E149A5" w:rsidRDefault="00815B21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ANTH 477 Cultures of S</w:t>
                  </w:r>
                  <w:r w:rsidR="00EB77E8" w:rsidRPr="00E149A5">
                    <w:rPr>
                      <w:sz w:val="16"/>
                      <w:szCs w:val="16"/>
                    </w:rPr>
                    <w:t>ub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="00EB77E8" w:rsidRPr="00E149A5">
                    <w:rPr>
                      <w:sz w:val="16"/>
                      <w:szCs w:val="16"/>
                    </w:rPr>
                    <w:t>Saharan Africa</w:t>
                  </w:r>
                </w:p>
                <w:p w14:paraId="6166BB4D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PSC 216 Politics of Developing Areas</w:t>
                  </w:r>
                </w:p>
                <w:p w14:paraId="3D2C5D9A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PSC 217 Politics of East Asia</w:t>
                  </w:r>
                </w:p>
                <w:p w14:paraId="446FDCCF" w14:textId="2B664BBD" w:rsidR="00EB77E8" w:rsidRPr="00EB77E8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PSC 311 Politics of the Middle East</w:t>
                  </w:r>
                </w:p>
              </w:tc>
              <w:tc>
                <w:tcPr>
                  <w:tcW w:w="3121" w:type="dxa"/>
                  <w:vMerge/>
                </w:tcPr>
                <w:p w14:paraId="026A0D5D" w14:textId="1F856BC8" w:rsidR="00EB77E8" w:rsidRPr="00C23154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EB77E8" w:rsidRPr="004F13AA" w14:paraId="37AFCA0A" w14:textId="77777777" w:rsidTr="00740658">
              <w:trPr>
                <w:trHeight w:val="1921"/>
              </w:trPr>
              <w:tc>
                <w:tcPr>
                  <w:tcW w:w="2421" w:type="dxa"/>
                  <w:shd w:val="clear" w:color="auto" w:fill="auto"/>
                </w:tcPr>
                <w:p w14:paraId="6B641BB2" w14:textId="7A877E30" w:rsidR="00EB77E8" w:rsidRPr="00EB77E8" w:rsidRDefault="00EB77E8" w:rsidP="0068653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MATH 200 (1)</w:t>
                  </w:r>
                </w:p>
                <w:p w14:paraId="4B659DF7" w14:textId="7AC88213" w:rsidR="00EB77E8" w:rsidRPr="00EB77E8" w:rsidRDefault="00EB77E8" w:rsidP="0068653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&lt;F only&gt;</w:t>
                  </w:r>
                </w:p>
              </w:tc>
              <w:tc>
                <w:tcPr>
                  <w:tcW w:w="2614" w:type="dxa"/>
                  <w:shd w:val="clear" w:color="auto" w:fill="auto"/>
                </w:tcPr>
                <w:p w14:paraId="073F7647" w14:textId="65A740B6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BIOL 141 (4)</w:t>
                  </w:r>
                </w:p>
                <w:p w14:paraId="1469EB98" w14:textId="008411B0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Principles of Biology II</w:t>
                  </w:r>
                </w:p>
              </w:tc>
              <w:tc>
                <w:tcPr>
                  <w:tcW w:w="2915" w:type="dxa"/>
                  <w:vMerge/>
                  <w:shd w:val="clear" w:color="auto" w:fill="auto"/>
                </w:tcPr>
                <w:p w14:paraId="3E7FD80C" w14:textId="15AED3FE" w:rsidR="00EB77E8" w:rsidRPr="00C23154" w:rsidRDefault="00EB77E8" w:rsidP="00E149A5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3121" w:type="dxa"/>
                  <w:vMerge/>
                </w:tcPr>
                <w:p w14:paraId="4990162E" w14:textId="74B420FF" w:rsidR="00EB77E8" w:rsidRPr="00C23154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EB77E8" w:rsidRPr="004F13AA" w14:paraId="049C6911" w14:textId="77777777" w:rsidTr="00740658">
              <w:trPr>
                <w:trHeight w:val="570"/>
              </w:trPr>
              <w:tc>
                <w:tcPr>
                  <w:tcW w:w="2421" w:type="dxa"/>
                  <w:shd w:val="clear" w:color="auto" w:fill="auto"/>
                </w:tcPr>
                <w:p w14:paraId="6622F922" w14:textId="28A94335" w:rsidR="00EB77E8" w:rsidRPr="00EB77E8" w:rsidRDefault="00EB77E8" w:rsidP="0068653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MATH 311 (3)</w:t>
                  </w:r>
                </w:p>
                <w:p w14:paraId="1DEA245E" w14:textId="77777777" w:rsidR="00EB77E8" w:rsidRPr="00EB77E8" w:rsidRDefault="00EB77E8" w:rsidP="0068653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Informal Geometry</w:t>
                  </w:r>
                </w:p>
                <w:p w14:paraId="6E356775" w14:textId="387C2F88" w:rsidR="00EB77E8" w:rsidRPr="00EB77E8" w:rsidRDefault="00EB77E8" w:rsidP="0068653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&lt;F only&gt;</w:t>
                  </w:r>
                </w:p>
              </w:tc>
              <w:tc>
                <w:tcPr>
                  <w:tcW w:w="2614" w:type="dxa"/>
                  <w:shd w:val="clear" w:color="auto" w:fill="auto"/>
                </w:tcPr>
                <w:p w14:paraId="11CEE074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CHEM 132 (4)*</w:t>
                  </w:r>
                </w:p>
                <w:p w14:paraId="488579D0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Survey of Chemistry I</w:t>
                  </w:r>
                </w:p>
              </w:tc>
              <w:tc>
                <w:tcPr>
                  <w:tcW w:w="2915" w:type="dxa"/>
                  <w:vMerge w:val="restart"/>
                  <w:shd w:val="clear" w:color="auto" w:fill="auto"/>
                </w:tcPr>
                <w:p w14:paraId="65FA2492" w14:textId="77777777" w:rsidR="00EB77E8" w:rsidRPr="00E149A5" w:rsidRDefault="00EB77E8" w:rsidP="004F13AA">
                  <w:pPr>
                    <w:pStyle w:val="Default"/>
                    <w:jc w:val="center"/>
                  </w:pPr>
                  <w:r w:rsidRPr="00E149A5">
                    <w:t>World History (3)</w:t>
                  </w:r>
                </w:p>
                <w:p w14:paraId="4859E7E7" w14:textId="77777777" w:rsidR="00EB77E8" w:rsidRPr="00E149A5" w:rsidRDefault="00EB77E8" w:rsidP="004F13AA">
                  <w:pPr>
                    <w:pStyle w:val="Default"/>
                    <w:jc w:val="center"/>
                  </w:pPr>
                  <w:r w:rsidRPr="00E149A5">
                    <w:t xml:space="preserve">Select </w:t>
                  </w:r>
                  <w:r w:rsidRPr="00E149A5">
                    <w:rPr>
                      <w:u w:val="single"/>
                    </w:rPr>
                    <w:t>one</w:t>
                  </w:r>
                  <w:r w:rsidRPr="00E149A5">
                    <w:t xml:space="preserve"> from:</w:t>
                  </w:r>
                </w:p>
                <w:p w14:paraId="3C227437" w14:textId="77777777" w:rsidR="00EB77E8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 xml:space="preserve">HIST 107 World Cultures in Historical </w:t>
                  </w:r>
                </w:p>
                <w:p w14:paraId="10D14005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E149A5">
                    <w:rPr>
                      <w:sz w:val="16"/>
                      <w:szCs w:val="16"/>
                    </w:rPr>
                    <w:t>Perspective</w:t>
                  </w:r>
                </w:p>
                <w:p w14:paraId="4691B1B8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HIST 182 The Ancient Empires</w:t>
                  </w:r>
                </w:p>
                <w:p w14:paraId="5E5BB8A2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HIST 311 Ancient Greece and Rome</w:t>
                  </w:r>
                </w:p>
                <w:p w14:paraId="7FC7020E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HIST 312 The Heroic Age</w:t>
                  </w:r>
                </w:p>
                <w:p w14:paraId="10A6BFCF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HIST 313 The High Middle Ages</w:t>
                  </w:r>
                </w:p>
                <w:p w14:paraId="68193141" w14:textId="77777777" w:rsidR="00EB77E8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HIST 317 History of 20</w:t>
                  </w:r>
                  <w:r w:rsidRPr="00E149A5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Pr="00E149A5">
                    <w:rPr>
                      <w:sz w:val="16"/>
                      <w:szCs w:val="16"/>
                    </w:rPr>
                    <w:t xml:space="preserve"> Century </w:t>
                  </w:r>
                </w:p>
                <w:p w14:paraId="29836846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E149A5">
                    <w:rPr>
                      <w:sz w:val="16"/>
                      <w:szCs w:val="16"/>
                    </w:rPr>
                    <w:t>International Relations</w:t>
                  </w:r>
                </w:p>
                <w:p w14:paraId="31442138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PSC 110 Global Issues</w:t>
                  </w:r>
                </w:p>
                <w:p w14:paraId="1DBB2861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PSC 320 International Environmental Politics</w:t>
                  </w:r>
                </w:p>
                <w:p w14:paraId="3008CC35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 xml:space="preserve">PSC 321 International Political Economy </w:t>
                  </w:r>
                </w:p>
                <w:p w14:paraId="5C8EE538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ANTH 361 World Prehistory</w:t>
                  </w:r>
                </w:p>
                <w:p w14:paraId="70FC789F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ANTH 363 Human Origins</w:t>
                  </w:r>
                </w:p>
                <w:p w14:paraId="4D8B035A" w14:textId="20AC5F74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149A5">
                    <w:rPr>
                      <w:sz w:val="16"/>
                      <w:szCs w:val="16"/>
                    </w:rPr>
                    <w:t>ANTH 431 North American Prehistory</w:t>
                  </w:r>
                </w:p>
              </w:tc>
              <w:tc>
                <w:tcPr>
                  <w:tcW w:w="3121" w:type="dxa"/>
                  <w:vMerge/>
                </w:tcPr>
                <w:p w14:paraId="200BED54" w14:textId="45D57678" w:rsidR="00EB77E8" w:rsidRPr="004B1CEC" w:rsidRDefault="00EB77E8" w:rsidP="004B1CE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EB77E8" w:rsidRPr="004F13AA" w14:paraId="02C313B8" w14:textId="77777777" w:rsidTr="00740658">
              <w:trPr>
                <w:trHeight w:val="586"/>
              </w:trPr>
              <w:tc>
                <w:tcPr>
                  <w:tcW w:w="24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88E044" w14:textId="77777777" w:rsidR="00EB77E8" w:rsidRPr="00EB77E8" w:rsidRDefault="00EB77E8" w:rsidP="000C53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MATH 321 (3)*</w:t>
                  </w:r>
                </w:p>
                <w:p w14:paraId="02337559" w14:textId="61702B02" w:rsidR="00EB77E8" w:rsidRPr="00EB77E8" w:rsidRDefault="00EB77E8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Theory of Arithmetic I</w:t>
                  </w:r>
                </w:p>
              </w:tc>
              <w:tc>
                <w:tcPr>
                  <w:tcW w:w="2614" w:type="dxa"/>
                  <w:shd w:val="clear" w:color="auto" w:fill="auto"/>
                </w:tcPr>
                <w:p w14:paraId="1B0B588F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GEOL 150 (4)*</w:t>
                  </w:r>
                </w:p>
                <w:p w14:paraId="1D513719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Methods of Geology</w:t>
                  </w:r>
                </w:p>
                <w:p w14:paraId="0B298FE8" w14:textId="77777777" w:rsidR="00EB77E8" w:rsidRPr="00EB77E8" w:rsidRDefault="00EB77E8" w:rsidP="00D3072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vMerge/>
                  <w:shd w:val="clear" w:color="auto" w:fill="auto"/>
                </w:tcPr>
                <w:p w14:paraId="54827014" w14:textId="378AE183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1" w:type="dxa"/>
                  <w:vMerge/>
                </w:tcPr>
                <w:p w14:paraId="2B1293F6" w14:textId="1E2E8335" w:rsidR="00EB77E8" w:rsidRPr="00525777" w:rsidRDefault="00EB77E8" w:rsidP="004F13AA">
                  <w:pPr>
                    <w:pStyle w:val="Default"/>
                    <w:jc w:val="center"/>
                    <w:rPr>
                      <w:highlight w:val="yellow"/>
                    </w:rPr>
                  </w:pPr>
                </w:p>
              </w:tc>
            </w:tr>
            <w:tr w:rsidR="00EB77E8" w:rsidRPr="004F13AA" w14:paraId="0DA0CF7E" w14:textId="77777777" w:rsidTr="00740658">
              <w:trPr>
                <w:trHeight w:val="1018"/>
              </w:trPr>
              <w:tc>
                <w:tcPr>
                  <w:tcW w:w="2421" w:type="dxa"/>
                  <w:shd w:val="clear" w:color="auto" w:fill="auto"/>
                </w:tcPr>
                <w:p w14:paraId="3AF4A318" w14:textId="77777777" w:rsidR="00EB77E8" w:rsidRPr="00EB77E8" w:rsidRDefault="00EB77E8" w:rsidP="000C53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MATH 322 (3)</w:t>
                  </w:r>
                </w:p>
                <w:p w14:paraId="5621B159" w14:textId="77777777" w:rsidR="00EB77E8" w:rsidRPr="00EB77E8" w:rsidRDefault="00EB77E8" w:rsidP="000C53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Theory of Arithmetic II</w:t>
                  </w:r>
                </w:p>
                <w:p w14:paraId="152BE9A6" w14:textId="77777777" w:rsidR="00EB77E8" w:rsidRPr="00EB77E8" w:rsidRDefault="00EB77E8" w:rsidP="004B1CE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vMerge w:val="restart"/>
                  <w:shd w:val="clear" w:color="auto" w:fill="auto"/>
                </w:tcPr>
                <w:p w14:paraId="29BB6A55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PHYS 130 (4)*</w:t>
                  </w:r>
                </w:p>
                <w:p w14:paraId="50AF5361" w14:textId="15EB1905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Introductory Physics</w:t>
                  </w:r>
                </w:p>
              </w:tc>
              <w:tc>
                <w:tcPr>
                  <w:tcW w:w="2915" w:type="dxa"/>
                  <w:vMerge/>
                  <w:shd w:val="clear" w:color="auto" w:fill="auto"/>
                </w:tcPr>
                <w:p w14:paraId="711E946A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1" w:type="dxa"/>
                  <w:vMerge/>
                </w:tcPr>
                <w:p w14:paraId="3D30A117" w14:textId="77777777" w:rsidR="00EB77E8" w:rsidRPr="00525777" w:rsidRDefault="00EB77E8" w:rsidP="004F13AA">
                  <w:pPr>
                    <w:pStyle w:val="Default"/>
                    <w:jc w:val="center"/>
                    <w:rPr>
                      <w:highlight w:val="yellow"/>
                    </w:rPr>
                  </w:pPr>
                </w:p>
              </w:tc>
            </w:tr>
            <w:tr w:rsidR="00EB77E8" w:rsidRPr="004F13AA" w14:paraId="7300A612" w14:textId="77777777" w:rsidTr="00740658">
              <w:trPr>
                <w:trHeight w:val="734"/>
              </w:trPr>
              <w:tc>
                <w:tcPr>
                  <w:tcW w:w="2421" w:type="dxa"/>
                  <w:shd w:val="clear" w:color="auto" w:fill="auto"/>
                </w:tcPr>
                <w:p w14:paraId="461A88A7" w14:textId="77777777" w:rsidR="00EB77E8" w:rsidRPr="00EB77E8" w:rsidRDefault="00EB77E8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 xml:space="preserve">Select </w:t>
                  </w:r>
                  <w:r w:rsidRPr="00EB77E8">
                    <w:rPr>
                      <w:b/>
                      <w:sz w:val="20"/>
                      <w:szCs w:val="20"/>
                      <w:u w:val="single"/>
                    </w:rPr>
                    <w:t>one</w:t>
                  </w:r>
                  <w:r w:rsidRPr="00EB77E8">
                    <w:rPr>
                      <w:sz w:val="20"/>
                      <w:szCs w:val="20"/>
                    </w:rPr>
                    <w:t xml:space="preserve"> from:</w:t>
                  </w:r>
                </w:p>
                <w:p w14:paraId="6D007E1B" w14:textId="02F938ED" w:rsidR="00EB77E8" w:rsidRPr="00EB77E8" w:rsidRDefault="00EB77E8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MATH 250(3), 255(4), 300(2), 370(3), 400(3), 411(3)</w:t>
                  </w:r>
                </w:p>
              </w:tc>
              <w:tc>
                <w:tcPr>
                  <w:tcW w:w="2614" w:type="dxa"/>
                  <w:vMerge/>
                  <w:shd w:val="clear" w:color="auto" w:fill="auto"/>
                </w:tcPr>
                <w:p w14:paraId="46F2BFBA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vMerge/>
                  <w:shd w:val="clear" w:color="auto" w:fill="auto"/>
                </w:tcPr>
                <w:p w14:paraId="69B22E64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1" w:type="dxa"/>
                  <w:vMerge/>
                </w:tcPr>
                <w:p w14:paraId="73AA9AC6" w14:textId="77777777" w:rsidR="00EB77E8" w:rsidRPr="00525777" w:rsidRDefault="00EB77E8" w:rsidP="004F13AA">
                  <w:pPr>
                    <w:pStyle w:val="Default"/>
                    <w:jc w:val="center"/>
                    <w:rPr>
                      <w:highlight w:val="yellow"/>
                    </w:rPr>
                  </w:pPr>
                </w:p>
              </w:tc>
            </w:tr>
            <w:tr w:rsidR="00EB77E8" w:rsidRPr="004F13AA" w14:paraId="109288E4" w14:textId="77777777" w:rsidTr="00740658">
              <w:trPr>
                <w:trHeight w:val="734"/>
              </w:trPr>
              <w:tc>
                <w:tcPr>
                  <w:tcW w:w="2421" w:type="dxa"/>
                  <w:vMerge w:val="restart"/>
                  <w:shd w:val="clear" w:color="auto" w:fill="auto"/>
                </w:tcPr>
                <w:p w14:paraId="2AADD7B6" w14:textId="2EA5149D" w:rsidR="00EB77E8" w:rsidRPr="00EB77E8" w:rsidRDefault="00EB77E8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EDMG 419 (3)</w:t>
                  </w:r>
                </w:p>
                <w:p w14:paraId="651A2D40" w14:textId="36D57398" w:rsidR="00740658" w:rsidRDefault="001E5779" w:rsidP="001E577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Math Methods, </w:t>
                  </w:r>
                  <w:r w:rsidR="00EB77E8" w:rsidRPr="00EB77E8">
                    <w:rPr>
                      <w:sz w:val="20"/>
                      <w:szCs w:val="20"/>
                    </w:rPr>
                    <w:t>Grades 6-9</w:t>
                  </w:r>
                  <w:ins w:id="1" w:author="WCUUser" w:date="2014-02-18T09:08:00Z">
                    <w:r w:rsidR="00FA2C14">
                      <w:rPr>
                        <w:sz w:val="20"/>
                        <w:szCs w:val="20"/>
                      </w:rPr>
                      <w:t xml:space="preserve"> </w:t>
                    </w:r>
                  </w:ins>
                </w:p>
                <w:p w14:paraId="0E8BE515" w14:textId="77777777" w:rsidR="00740658" w:rsidRPr="00740658" w:rsidRDefault="00740658" w:rsidP="00740658"/>
                <w:p w14:paraId="57E80B61" w14:textId="77777777" w:rsidR="00740658" w:rsidRPr="00740658" w:rsidRDefault="00740658" w:rsidP="00740658"/>
                <w:p w14:paraId="0E46B37A" w14:textId="77777777" w:rsidR="00740658" w:rsidRPr="00740658" w:rsidRDefault="00740658" w:rsidP="00740658"/>
                <w:p w14:paraId="03CB189D" w14:textId="77777777" w:rsidR="00740658" w:rsidRPr="00740658" w:rsidRDefault="00740658" w:rsidP="00740658"/>
                <w:p w14:paraId="294D31B2" w14:textId="77777777" w:rsidR="00740658" w:rsidRPr="00740658" w:rsidRDefault="00740658" w:rsidP="00740658"/>
                <w:p w14:paraId="4FEED01F" w14:textId="77777777" w:rsidR="00740658" w:rsidRPr="00740658" w:rsidRDefault="00740658" w:rsidP="00740658"/>
                <w:p w14:paraId="4C206110" w14:textId="77777777" w:rsidR="00740658" w:rsidRPr="00740658" w:rsidRDefault="00740658" w:rsidP="00740658"/>
                <w:p w14:paraId="35C070AD" w14:textId="11388EA3" w:rsidR="00740658" w:rsidRDefault="00740658" w:rsidP="00740658"/>
                <w:p w14:paraId="76DA5386" w14:textId="77777777" w:rsidR="00740658" w:rsidRPr="00740658" w:rsidRDefault="00740658" w:rsidP="00740658"/>
                <w:p w14:paraId="4A92B93B" w14:textId="77777777" w:rsidR="00740658" w:rsidRPr="00740658" w:rsidRDefault="00740658" w:rsidP="00740658"/>
                <w:p w14:paraId="41C4C54D" w14:textId="79D8E97E" w:rsidR="00740658" w:rsidRDefault="00740658" w:rsidP="00740658"/>
                <w:p w14:paraId="1182778B" w14:textId="5530D135" w:rsidR="00740658" w:rsidRDefault="00740658" w:rsidP="00740658"/>
                <w:p w14:paraId="4CD6C38E" w14:textId="66190E9A" w:rsidR="00740658" w:rsidRDefault="00740658" w:rsidP="00740658"/>
                <w:p w14:paraId="6A5218FD" w14:textId="77777777" w:rsidR="00EB77E8" w:rsidRPr="00740658" w:rsidRDefault="00EB77E8" w:rsidP="00740658">
                  <w:pPr>
                    <w:jc w:val="center"/>
                  </w:pPr>
                </w:p>
              </w:tc>
              <w:tc>
                <w:tcPr>
                  <w:tcW w:w="2614" w:type="dxa"/>
                  <w:vMerge/>
                  <w:shd w:val="clear" w:color="auto" w:fill="auto"/>
                </w:tcPr>
                <w:p w14:paraId="3846CB24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vMerge/>
                  <w:shd w:val="clear" w:color="auto" w:fill="auto"/>
                </w:tcPr>
                <w:p w14:paraId="0EEBE438" w14:textId="77777777" w:rsidR="00EB77E8" w:rsidRPr="00E149A5" w:rsidRDefault="00EB77E8" w:rsidP="00E149A5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21" w:type="dxa"/>
                  <w:vMerge/>
                  <w:tcBorders>
                    <w:bottom w:val="single" w:sz="4" w:space="0" w:color="auto"/>
                  </w:tcBorders>
                </w:tcPr>
                <w:p w14:paraId="0A9EFE68" w14:textId="77777777" w:rsidR="00EB77E8" w:rsidRPr="00525777" w:rsidRDefault="00EB77E8" w:rsidP="004F13AA">
                  <w:pPr>
                    <w:pStyle w:val="Default"/>
                    <w:jc w:val="center"/>
                    <w:rPr>
                      <w:highlight w:val="yellow"/>
                    </w:rPr>
                  </w:pPr>
                </w:p>
              </w:tc>
            </w:tr>
            <w:tr w:rsidR="00EB77E8" w:rsidRPr="004F13AA" w14:paraId="4895B0B4" w14:textId="77777777" w:rsidTr="00740658">
              <w:trPr>
                <w:trHeight w:val="1556"/>
              </w:trPr>
              <w:tc>
                <w:tcPr>
                  <w:tcW w:w="2421" w:type="dxa"/>
                  <w:vMerge/>
                  <w:shd w:val="clear" w:color="auto" w:fill="auto"/>
                </w:tcPr>
                <w:p w14:paraId="0CB3A0A7" w14:textId="7F99B0A4" w:rsidR="00EB77E8" w:rsidRPr="00EB77E8" w:rsidRDefault="00EB77E8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vMerge/>
                  <w:shd w:val="clear" w:color="auto" w:fill="auto"/>
                </w:tcPr>
                <w:p w14:paraId="077D2FC3" w14:textId="7AE47723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vMerge/>
                  <w:shd w:val="clear" w:color="auto" w:fill="auto"/>
                </w:tcPr>
                <w:p w14:paraId="689E1378" w14:textId="1860CE0E" w:rsidR="00EB77E8" w:rsidRPr="00C23154" w:rsidRDefault="00EB77E8" w:rsidP="004F13AA">
                  <w:pPr>
                    <w:pStyle w:val="Default"/>
                    <w:jc w:val="center"/>
                  </w:pPr>
                </w:p>
              </w:tc>
              <w:tc>
                <w:tcPr>
                  <w:tcW w:w="3121" w:type="dxa"/>
                </w:tcPr>
                <w:p w14:paraId="3EDFB702" w14:textId="77777777" w:rsidR="00EB77E8" w:rsidRDefault="00EB77E8" w:rsidP="004B1CEC">
                  <w:pPr>
                    <w:pStyle w:val="Default"/>
                    <w:jc w:val="center"/>
                  </w:pPr>
                  <w:r>
                    <w:t>Literature (6)</w:t>
                  </w:r>
                </w:p>
                <w:p w14:paraId="7412808D" w14:textId="77777777" w:rsidR="00EB77E8" w:rsidRDefault="00EB77E8" w:rsidP="004B1CEC">
                  <w:pPr>
                    <w:pStyle w:val="Default"/>
                    <w:jc w:val="center"/>
                  </w:pPr>
                  <w:r>
                    <w:t xml:space="preserve">Select </w:t>
                  </w:r>
                  <w:r w:rsidRPr="004B1CEC">
                    <w:rPr>
                      <w:u w:val="single"/>
                    </w:rPr>
                    <w:t>two</w:t>
                  </w:r>
                  <w:r>
                    <w:t xml:space="preserve"> from:</w:t>
                  </w:r>
                </w:p>
                <w:p w14:paraId="1A26159F" w14:textId="77777777" w:rsidR="00EB77E8" w:rsidRDefault="00EB77E8" w:rsidP="004B1CE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B1CEC">
                    <w:rPr>
                      <w:sz w:val="16"/>
                      <w:szCs w:val="16"/>
                    </w:rPr>
                    <w:t xml:space="preserve">ENGL 240 Research, Literary Criticism, and </w:t>
                  </w:r>
                </w:p>
                <w:p w14:paraId="7B68FA1C" w14:textId="377B5EEA" w:rsidR="00EB77E8" w:rsidRPr="004B1CEC" w:rsidRDefault="00EB77E8" w:rsidP="004B1CEC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4B1CEC">
                    <w:rPr>
                      <w:sz w:val="16"/>
                      <w:szCs w:val="16"/>
                    </w:rPr>
                    <w:t>British Literature</w:t>
                  </w:r>
                </w:p>
                <w:p w14:paraId="7CC6C817" w14:textId="77777777" w:rsidR="00EB77E8" w:rsidRDefault="00EB77E8" w:rsidP="004B1CEC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B1CEC">
                    <w:rPr>
                      <w:sz w:val="16"/>
                      <w:szCs w:val="16"/>
                    </w:rPr>
                    <w:t xml:space="preserve">ENGL 241 Formalism and American </w:t>
                  </w:r>
                </w:p>
                <w:p w14:paraId="673B05D9" w14:textId="53E224C3" w:rsidR="00EB77E8" w:rsidRDefault="00EB77E8" w:rsidP="004B1CEC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4B1CEC">
                    <w:rPr>
                      <w:sz w:val="16"/>
                      <w:szCs w:val="16"/>
                    </w:rPr>
                    <w:t>Literature</w:t>
                  </w:r>
                </w:p>
                <w:p w14:paraId="6A958317" w14:textId="77777777" w:rsidR="00740658" w:rsidRDefault="00740658" w:rsidP="00FA2C1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ENGL 242 Cultural Studies &amp; Non-Western </w:t>
                  </w:r>
                </w:p>
                <w:p w14:paraId="6CA31CD3" w14:textId="2CC3FFE9" w:rsidR="00EB77E8" w:rsidRPr="00740658" w:rsidRDefault="00740658" w:rsidP="00FA2C1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World Literature</w:t>
                  </w:r>
                </w:p>
              </w:tc>
            </w:tr>
            <w:tr w:rsidR="00EB77E8" w:rsidRPr="004F13AA" w14:paraId="76AE46B3" w14:textId="77777777" w:rsidTr="00740658">
              <w:trPr>
                <w:trHeight w:val="419"/>
              </w:trPr>
              <w:tc>
                <w:tcPr>
                  <w:tcW w:w="2421" w:type="dxa"/>
                  <w:vMerge/>
                  <w:shd w:val="clear" w:color="auto" w:fill="FFFFFF" w:themeFill="background1"/>
                </w:tcPr>
                <w:p w14:paraId="12D15051" w14:textId="39B98790" w:rsidR="00EB77E8" w:rsidRPr="00EB77E8" w:rsidRDefault="00EB77E8" w:rsidP="000C53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vMerge/>
                  <w:shd w:val="clear" w:color="auto" w:fill="auto"/>
                </w:tcPr>
                <w:p w14:paraId="0302FC2F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vMerge/>
                  <w:shd w:val="clear" w:color="auto" w:fill="auto"/>
                </w:tcPr>
                <w:p w14:paraId="249158DD" w14:textId="77777777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1" w:type="dxa"/>
                </w:tcPr>
                <w:p w14:paraId="2025E8CB" w14:textId="77777777" w:rsidR="00EB77E8" w:rsidRPr="00EB77E8" w:rsidRDefault="00EB77E8" w:rsidP="00D60CC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EDRD 467 (3)</w:t>
                  </w:r>
                </w:p>
                <w:p w14:paraId="770ADC31" w14:textId="1F64B75D" w:rsidR="00EB77E8" w:rsidRPr="00EB77E8" w:rsidRDefault="00EB77E8" w:rsidP="00EB77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Adolescent Literature &lt;S only&gt;</w:t>
                  </w:r>
                </w:p>
              </w:tc>
            </w:tr>
            <w:tr w:rsidR="00EB77E8" w:rsidRPr="004F13AA" w14:paraId="7FBDC37C" w14:textId="77777777" w:rsidTr="00740658">
              <w:trPr>
                <w:trHeight w:val="579"/>
              </w:trPr>
              <w:tc>
                <w:tcPr>
                  <w:tcW w:w="2421" w:type="dxa"/>
                  <w:vMerge/>
                  <w:shd w:val="clear" w:color="auto" w:fill="auto"/>
                </w:tcPr>
                <w:p w14:paraId="34A0E5B9" w14:textId="4816B86C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shd w:val="clear" w:color="auto" w:fill="auto"/>
                </w:tcPr>
                <w:p w14:paraId="1B99C6E5" w14:textId="506864F8" w:rsidR="00EB77E8" w:rsidRPr="00740658" w:rsidRDefault="00EB77E8" w:rsidP="004F13A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740658">
                    <w:rPr>
                      <w:sz w:val="18"/>
                      <w:szCs w:val="18"/>
                    </w:rPr>
                    <w:t>EDMG 416 (3)</w:t>
                  </w:r>
                </w:p>
                <w:p w14:paraId="75700D1D" w14:textId="67FF3A96" w:rsidR="00EB77E8" w:rsidRPr="00740658" w:rsidRDefault="001E5779" w:rsidP="001E5779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740658">
                    <w:rPr>
                      <w:sz w:val="18"/>
                      <w:szCs w:val="18"/>
                    </w:rPr>
                    <w:t xml:space="preserve">Science Methods, </w:t>
                  </w:r>
                  <w:r w:rsidR="00EB77E8" w:rsidRPr="00740658">
                    <w:rPr>
                      <w:sz w:val="18"/>
                      <w:szCs w:val="18"/>
                    </w:rPr>
                    <w:t>Grades 6-9</w:t>
                  </w:r>
                </w:p>
              </w:tc>
              <w:tc>
                <w:tcPr>
                  <w:tcW w:w="2915" w:type="dxa"/>
                  <w:shd w:val="clear" w:color="auto" w:fill="auto"/>
                </w:tcPr>
                <w:p w14:paraId="66B40E24" w14:textId="5F1430B6" w:rsidR="00EB77E8" w:rsidRPr="00740658" w:rsidRDefault="00EB77E8" w:rsidP="004F13A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740658">
                    <w:rPr>
                      <w:sz w:val="18"/>
                      <w:szCs w:val="18"/>
                    </w:rPr>
                    <w:t>EDMG 417 (3)</w:t>
                  </w:r>
                </w:p>
                <w:p w14:paraId="248F579E" w14:textId="3E0A93D0" w:rsidR="00EB77E8" w:rsidRPr="00740658" w:rsidRDefault="001E5779" w:rsidP="001E5779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740658">
                    <w:rPr>
                      <w:sz w:val="18"/>
                      <w:szCs w:val="18"/>
                    </w:rPr>
                    <w:t xml:space="preserve">Social Studies Methods, </w:t>
                  </w:r>
                  <w:r w:rsidR="00740658" w:rsidRPr="00740658">
                    <w:rPr>
                      <w:sz w:val="18"/>
                      <w:szCs w:val="18"/>
                    </w:rPr>
                    <w:t xml:space="preserve">Grades </w:t>
                  </w:r>
                  <w:r w:rsidR="00EB77E8" w:rsidRPr="00740658">
                    <w:rPr>
                      <w:sz w:val="18"/>
                      <w:szCs w:val="18"/>
                    </w:rPr>
                    <w:t>6-9</w:t>
                  </w:r>
                </w:p>
              </w:tc>
              <w:tc>
                <w:tcPr>
                  <w:tcW w:w="3121" w:type="dxa"/>
                </w:tcPr>
                <w:p w14:paraId="2A210864" w14:textId="4C3BC12E" w:rsidR="00EB77E8" w:rsidRPr="00EB77E8" w:rsidRDefault="00EB77E8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77E8">
                    <w:rPr>
                      <w:sz w:val="20"/>
                      <w:szCs w:val="20"/>
                    </w:rPr>
                    <w:t>EDMG 415 (3)</w:t>
                  </w:r>
                </w:p>
                <w:p w14:paraId="504B9C73" w14:textId="63973642" w:rsidR="00EB77E8" w:rsidRPr="00EB77E8" w:rsidRDefault="001E5779" w:rsidP="004F13A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Language Arts Methods, </w:t>
                  </w:r>
                  <w:r w:rsidR="00EB77E8" w:rsidRPr="00EB77E8">
                    <w:rPr>
                      <w:sz w:val="20"/>
                      <w:szCs w:val="20"/>
                    </w:rPr>
                    <w:t>Grades 6-9</w:t>
                  </w:r>
                </w:p>
              </w:tc>
            </w:tr>
          </w:tbl>
          <w:p w14:paraId="2E0178D7" w14:textId="77777777" w:rsidR="00E6500F" w:rsidRDefault="00E6500F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3F500896" w14:textId="795ED7F6" w:rsidR="00DD13C6" w:rsidRPr="00893F91" w:rsidRDefault="00DD13C6" w:rsidP="00893F91">
      <w:pPr>
        <w:tabs>
          <w:tab w:val="left" w:pos="3179"/>
        </w:tabs>
        <w:rPr>
          <w:sz w:val="18"/>
          <w:szCs w:val="18"/>
        </w:rPr>
      </w:pPr>
    </w:p>
    <w:sectPr w:rsidR="00DD13C6" w:rsidRPr="00893F91" w:rsidSect="00E6500F">
      <w:headerReference w:type="even" r:id="rId8"/>
      <w:headerReference w:type="default" r:id="rId9"/>
      <w:footerReference w:type="default" r:id="rId10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5C145" w14:textId="77777777" w:rsidR="00934063" w:rsidRDefault="00934063" w:rsidP="003356BC">
      <w:pPr>
        <w:spacing w:after="0" w:line="240" w:lineRule="auto"/>
      </w:pPr>
      <w:r>
        <w:separator/>
      </w:r>
    </w:p>
  </w:endnote>
  <w:endnote w:type="continuationSeparator" w:id="0">
    <w:p w14:paraId="2EDAEB26" w14:textId="77777777" w:rsidR="00934063" w:rsidRDefault="00934063" w:rsidP="003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8D3D5" w14:textId="77777777" w:rsidR="00B0577E" w:rsidRDefault="00B0577E">
    <w:pPr>
      <w:pStyle w:val="Footer"/>
    </w:pPr>
    <w:r>
      <w:t>School of Teaching and Learning                                                                                                                                          Feb 2014</w:t>
    </w:r>
  </w:p>
  <w:p w14:paraId="6BD38325" w14:textId="77777777" w:rsidR="00B0577E" w:rsidRDefault="00B05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C6936" w14:textId="77777777" w:rsidR="00934063" w:rsidRDefault="00934063" w:rsidP="003356BC">
      <w:pPr>
        <w:spacing w:after="0" w:line="240" w:lineRule="auto"/>
      </w:pPr>
      <w:r>
        <w:separator/>
      </w:r>
    </w:p>
  </w:footnote>
  <w:footnote w:type="continuationSeparator" w:id="0">
    <w:p w14:paraId="37E10FA4" w14:textId="77777777" w:rsidR="00934063" w:rsidRDefault="00934063" w:rsidP="0033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9B73" w14:textId="58D23ACC" w:rsidR="00B0577E" w:rsidRPr="00476F96" w:rsidRDefault="00B0577E" w:rsidP="00476F96">
    <w:pPr>
      <w:pStyle w:val="Header"/>
      <w:rPr>
        <w:b/>
        <w:sz w:val="16"/>
        <w:szCs w:val="16"/>
        <w:u w:val="single"/>
      </w:rPr>
    </w:pPr>
    <w:r w:rsidRPr="00476F96">
      <w:rPr>
        <w:b/>
        <w:sz w:val="28"/>
        <w:szCs w:val="28"/>
      </w:rPr>
      <w:t>Middle Grades Academic Concentrations</w:t>
    </w:r>
    <w:r w:rsidR="00476F96" w:rsidRPr="00476F96">
      <w:rPr>
        <w:b/>
        <w:sz w:val="28"/>
        <w:szCs w:val="28"/>
      </w:rPr>
      <w:t xml:space="preserve"> </w:t>
    </w:r>
    <w:r w:rsidR="00476F96" w:rsidRPr="00476F96">
      <w:rPr>
        <w:b/>
        <w:sz w:val="16"/>
        <w:szCs w:val="16"/>
      </w:rPr>
      <w:t>* Satisfies a Liberal Studies Requirement</w:t>
    </w:r>
    <w:r w:rsidR="00476F96">
      <w:rPr>
        <w:b/>
        <w:sz w:val="16"/>
        <w:szCs w:val="16"/>
      </w:rPr>
      <w:t xml:space="preserve">; </w:t>
    </w:r>
    <w:r w:rsidR="00476F96" w:rsidRPr="00476F96">
      <w:rPr>
        <w:b/>
        <w:sz w:val="16"/>
        <w:szCs w:val="16"/>
      </w:rPr>
      <w:t>^ Satisfies the Upper Level Perspective Requirement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D0F1" w14:textId="78C270D2" w:rsidR="00B0577E" w:rsidRPr="0039219D" w:rsidRDefault="00B0577E" w:rsidP="003356BC">
    <w:pPr>
      <w:pStyle w:val="Header"/>
      <w:jc w:val="center"/>
      <w:rPr>
        <w:b/>
        <w:sz w:val="28"/>
        <w:szCs w:val="28"/>
        <w:u w:val="single"/>
      </w:rPr>
    </w:pPr>
    <w:r w:rsidRPr="0039219D">
      <w:rPr>
        <w:b/>
        <w:sz w:val="28"/>
        <w:szCs w:val="28"/>
        <w:u w:val="single"/>
      </w:rPr>
      <w:t>Curriculum Guide for BSED in Middle Grades Education</w:t>
    </w:r>
    <w:r w:rsidR="00715008">
      <w:rPr>
        <w:b/>
        <w:sz w:val="28"/>
        <w:szCs w:val="28"/>
        <w:u w:val="single"/>
      </w:rPr>
      <w:t xml:space="preserve"> – 120-126</w:t>
    </w:r>
    <w:r w:rsidR="002205AD">
      <w:rPr>
        <w:b/>
        <w:sz w:val="28"/>
        <w:szCs w:val="28"/>
        <w:u w:val="single"/>
      </w:rPr>
      <w:t xml:space="preserve"> Hour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29C3"/>
    <w:multiLevelType w:val="hybridMultilevel"/>
    <w:tmpl w:val="14EAA93E"/>
    <w:lvl w:ilvl="0" w:tplc="DE04C47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E5313"/>
    <w:multiLevelType w:val="hybridMultilevel"/>
    <w:tmpl w:val="39AA96AE"/>
    <w:lvl w:ilvl="0" w:tplc="29D8986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C1547"/>
    <w:multiLevelType w:val="hybridMultilevel"/>
    <w:tmpl w:val="FED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6F"/>
    <w:rsid w:val="00031C30"/>
    <w:rsid w:val="000326A6"/>
    <w:rsid w:val="00084E7B"/>
    <w:rsid w:val="000936DD"/>
    <w:rsid w:val="000B5839"/>
    <w:rsid w:val="000C530B"/>
    <w:rsid w:val="001666CB"/>
    <w:rsid w:val="00181913"/>
    <w:rsid w:val="001A7425"/>
    <w:rsid w:val="001C0433"/>
    <w:rsid w:val="001E5779"/>
    <w:rsid w:val="00207897"/>
    <w:rsid w:val="00216F4C"/>
    <w:rsid w:val="002205AD"/>
    <w:rsid w:val="002249B7"/>
    <w:rsid w:val="00247A2D"/>
    <w:rsid w:val="00272CE3"/>
    <w:rsid w:val="00283828"/>
    <w:rsid w:val="00294943"/>
    <w:rsid w:val="002D1C32"/>
    <w:rsid w:val="002D5F9B"/>
    <w:rsid w:val="002E4B50"/>
    <w:rsid w:val="002F4BEE"/>
    <w:rsid w:val="003131E9"/>
    <w:rsid w:val="003356BC"/>
    <w:rsid w:val="00344B8A"/>
    <w:rsid w:val="003562BD"/>
    <w:rsid w:val="003815B4"/>
    <w:rsid w:val="00385349"/>
    <w:rsid w:val="00385638"/>
    <w:rsid w:val="00391E54"/>
    <w:rsid w:val="0039219D"/>
    <w:rsid w:val="003A42C0"/>
    <w:rsid w:val="003C794A"/>
    <w:rsid w:val="003E6308"/>
    <w:rsid w:val="0043025A"/>
    <w:rsid w:val="004477E3"/>
    <w:rsid w:val="0046476C"/>
    <w:rsid w:val="00476F96"/>
    <w:rsid w:val="004B1CEC"/>
    <w:rsid w:val="004B2300"/>
    <w:rsid w:val="004F13AA"/>
    <w:rsid w:val="00525777"/>
    <w:rsid w:val="00531F70"/>
    <w:rsid w:val="0059070E"/>
    <w:rsid w:val="00657FCA"/>
    <w:rsid w:val="00672A83"/>
    <w:rsid w:val="006855AC"/>
    <w:rsid w:val="0068653F"/>
    <w:rsid w:val="00700D87"/>
    <w:rsid w:val="007029BF"/>
    <w:rsid w:val="00704340"/>
    <w:rsid w:val="00715008"/>
    <w:rsid w:val="0071737C"/>
    <w:rsid w:val="00720A87"/>
    <w:rsid w:val="00733D3C"/>
    <w:rsid w:val="00740658"/>
    <w:rsid w:val="00785DD2"/>
    <w:rsid w:val="00794DBF"/>
    <w:rsid w:val="007B4652"/>
    <w:rsid w:val="007C4EAE"/>
    <w:rsid w:val="007C7013"/>
    <w:rsid w:val="007D6604"/>
    <w:rsid w:val="00815B21"/>
    <w:rsid w:val="00860593"/>
    <w:rsid w:val="00875505"/>
    <w:rsid w:val="0087635E"/>
    <w:rsid w:val="0088055E"/>
    <w:rsid w:val="00893F91"/>
    <w:rsid w:val="0089517C"/>
    <w:rsid w:val="008B2BDB"/>
    <w:rsid w:val="008E0921"/>
    <w:rsid w:val="008E7FB3"/>
    <w:rsid w:val="008F1BFF"/>
    <w:rsid w:val="009210BA"/>
    <w:rsid w:val="00934063"/>
    <w:rsid w:val="00976FAE"/>
    <w:rsid w:val="009D78C2"/>
    <w:rsid w:val="009F040E"/>
    <w:rsid w:val="00A11EB3"/>
    <w:rsid w:val="00A11FB6"/>
    <w:rsid w:val="00A46724"/>
    <w:rsid w:val="00A50463"/>
    <w:rsid w:val="00A61B21"/>
    <w:rsid w:val="00A65660"/>
    <w:rsid w:val="00A9427D"/>
    <w:rsid w:val="00AA6D10"/>
    <w:rsid w:val="00AB71E4"/>
    <w:rsid w:val="00AD15B4"/>
    <w:rsid w:val="00AF4F52"/>
    <w:rsid w:val="00B0577E"/>
    <w:rsid w:val="00B3236F"/>
    <w:rsid w:val="00B52687"/>
    <w:rsid w:val="00B773DD"/>
    <w:rsid w:val="00BA1F57"/>
    <w:rsid w:val="00BF4E6C"/>
    <w:rsid w:val="00C01D85"/>
    <w:rsid w:val="00C23154"/>
    <w:rsid w:val="00C33E1C"/>
    <w:rsid w:val="00C63411"/>
    <w:rsid w:val="00C763A7"/>
    <w:rsid w:val="00D20A86"/>
    <w:rsid w:val="00D3072B"/>
    <w:rsid w:val="00D32CFD"/>
    <w:rsid w:val="00D35004"/>
    <w:rsid w:val="00D36DBB"/>
    <w:rsid w:val="00D60CC9"/>
    <w:rsid w:val="00DD13C6"/>
    <w:rsid w:val="00DD7563"/>
    <w:rsid w:val="00DF2F94"/>
    <w:rsid w:val="00E013DF"/>
    <w:rsid w:val="00E149A5"/>
    <w:rsid w:val="00E359B6"/>
    <w:rsid w:val="00E6500F"/>
    <w:rsid w:val="00E74A15"/>
    <w:rsid w:val="00EA0AAD"/>
    <w:rsid w:val="00EB77E8"/>
    <w:rsid w:val="00F60A12"/>
    <w:rsid w:val="00FA1DC6"/>
    <w:rsid w:val="00FA2C14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E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BC"/>
  </w:style>
  <w:style w:type="paragraph" w:styleId="Footer">
    <w:name w:val="footer"/>
    <w:basedOn w:val="Normal"/>
    <w:link w:val="FooterChar"/>
    <w:uiPriority w:val="99"/>
    <w:unhideWhenUsed/>
    <w:rsid w:val="003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BC"/>
  </w:style>
  <w:style w:type="paragraph" w:styleId="ListParagraph">
    <w:name w:val="List Paragraph"/>
    <w:basedOn w:val="Normal"/>
    <w:uiPriority w:val="34"/>
    <w:qFormat/>
    <w:rsid w:val="00181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5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149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5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D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D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D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BC"/>
  </w:style>
  <w:style w:type="paragraph" w:styleId="Footer">
    <w:name w:val="footer"/>
    <w:basedOn w:val="Normal"/>
    <w:link w:val="FooterChar"/>
    <w:uiPriority w:val="99"/>
    <w:unhideWhenUsed/>
    <w:rsid w:val="0033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BC"/>
  </w:style>
  <w:style w:type="paragraph" w:styleId="ListParagraph">
    <w:name w:val="List Paragraph"/>
    <w:basedOn w:val="Normal"/>
    <w:uiPriority w:val="34"/>
    <w:qFormat/>
    <w:rsid w:val="00181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5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149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5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D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D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Cooper</dc:creator>
  <cp:lastModifiedBy>WCUUser</cp:lastModifiedBy>
  <cp:revision>2</cp:revision>
  <cp:lastPrinted>2014-02-17T14:54:00Z</cp:lastPrinted>
  <dcterms:created xsi:type="dcterms:W3CDTF">2014-03-19T21:28:00Z</dcterms:created>
  <dcterms:modified xsi:type="dcterms:W3CDTF">2014-03-19T21:28:00Z</dcterms:modified>
</cp:coreProperties>
</file>