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C17CFC"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60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F21E58" w:rsidP="00595C61">
      <w:pPr>
        <w:tabs>
          <w:tab w:val="left" w:pos="1980"/>
        </w:tabs>
        <w:jc w:val="center"/>
        <w:rPr>
          <w:b/>
          <w:bCs/>
          <w:color w:val="0000FF"/>
        </w:rPr>
      </w:pPr>
      <w:r>
        <w:rPr>
          <w:b/>
          <w:bCs/>
          <w:color w:val="0000FF"/>
        </w:rPr>
        <w:t>March</w:t>
      </w:r>
      <w:r w:rsidR="008C03F7">
        <w:rPr>
          <w:b/>
          <w:bCs/>
          <w:color w:val="0000FF"/>
        </w:rPr>
        <w:t xml:space="preserve"> 1, 2011, 9</w:t>
      </w:r>
      <w:r w:rsidR="00AE6D36">
        <w:rPr>
          <w:b/>
          <w:bCs/>
          <w:color w:val="0000FF"/>
        </w:rPr>
        <w:t>:00a.m. -12:00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D1080B" w:rsidRDefault="00445E4D" w:rsidP="00F21E58">
            <w:pPr>
              <w:rPr>
                <w:sz w:val="20"/>
                <w:szCs w:val="20"/>
              </w:rPr>
            </w:pPr>
            <w:r>
              <w:rPr>
                <w:sz w:val="20"/>
                <w:szCs w:val="20"/>
              </w:rPr>
              <w:t>Carol Burton, Robert Kehrberg, Marie Huff, Linda Stanford, Scott Higgins, Louis Buck, Brian Railsback, Beth Lofquist, Wendy Ford, Regis Gilman, Bob McMahan</w:t>
            </w:r>
          </w:p>
          <w:p w:rsidR="00445E4D" w:rsidRPr="009B07D5" w:rsidRDefault="00445E4D" w:rsidP="00F21E58">
            <w:pPr>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Pr>
                <w:b/>
                <w:color w:val="0000FF"/>
                <w:sz w:val="20"/>
                <w:szCs w:val="20"/>
              </w:rPr>
              <w:t>Guests</w:t>
            </w:r>
          </w:p>
        </w:tc>
        <w:tc>
          <w:tcPr>
            <w:tcW w:w="6768" w:type="dxa"/>
          </w:tcPr>
          <w:p w:rsidR="00D1080B" w:rsidRDefault="00445E4D" w:rsidP="00F21E58">
            <w:pPr>
              <w:tabs>
                <w:tab w:val="right" w:pos="480"/>
                <w:tab w:val="left" w:pos="720"/>
              </w:tabs>
              <w:rPr>
                <w:sz w:val="20"/>
                <w:szCs w:val="20"/>
              </w:rPr>
            </w:pPr>
            <w:r>
              <w:rPr>
                <w:sz w:val="20"/>
                <w:szCs w:val="20"/>
              </w:rPr>
              <w:t>Heidi Buchanan for Dana Sally</w:t>
            </w:r>
            <w:r w:rsidR="00A51535">
              <w:rPr>
                <w:sz w:val="20"/>
                <w:szCs w:val="20"/>
              </w:rPr>
              <w:t>, Bob Beichner (ACE Fellow)</w:t>
            </w:r>
          </w:p>
          <w:p w:rsidR="00445E4D" w:rsidRPr="009B07D5" w:rsidRDefault="00445E4D" w:rsidP="00F21E58">
            <w:pPr>
              <w:tabs>
                <w:tab w:val="right" w:pos="480"/>
                <w:tab w:val="left" w:pos="720"/>
              </w:tabs>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Default="00AE6D36" w:rsidP="009B07D5">
            <w:pPr>
              <w:tabs>
                <w:tab w:val="left" w:pos="1980"/>
                <w:tab w:val="left" w:pos="2160"/>
              </w:tabs>
              <w:rPr>
                <w:sz w:val="20"/>
                <w:szCs w:val="20"/>
              </w:rPr>
            </w:pPr>
            <w:r>
              <w:rPr>
                <w:sz w:val="20"/>
                <w:szCs w:val="20"/>
              </w:rPr>
              <w:t>Anne Aldrich</w:t>
            </w:r>
          </w:p>
          <w:p w:rsidR="00AE6D36" w:rsidRPr="009B07D5" w:rsidRDefault="00AE6D36" w:rsidP="009B07D5">
            <w:pPr>
              <w:tabs>
                <w:tab w:val="left" w:pos="1980"/>
                <w:tab w:val="left" w:pos="2160"/>
              </w:tabs>
              <w:rPr>
                <w:sz w:val="20"/>
                <w:szCs w:val="20"/>
              </w:rPr>
            </w:pPr>
          </w:p>
        </w:tc>
      </w:tr>
    </w:tbl>
    <w:p w:rsidR="00AE6D36" w:rsidRDefault="00AE6D36" w:rsidP="00595C61">
      <w:pPr>
        <w:tabs>
          <w:tab w:val="left" w:pos="1980"/>
          <w:tab w:val="left" w:pos="2160"/>
        </w:tabs>
        <w:jc w:val="center"/>
        <w:rPr>
          <w:color w:val="333399"/>
        </w:rPr>
      </w:pPr>
    </w:p>
    <w:p w:rsidR="00AE6D36" w:rsidRPr="007B27FE" w:rsidRDefault="00AE6D36" w:rsidP="00595C61">
      <w:pPr>
        <w:tabs>
          <w:tab w:val="left" w:pos="1980"/>
          <w:tab w:val="left" w:pos="2160"/>
        </w:tabs>
        <w:rPr>
          <w:b/>
          <w:color w:val="0000FF"/>
          <w:sz w:val="20"/>
          <w:szCs w:val="20"/>
        </w:rPr>
      </w:pPr>
      <w:r>
        <w:rPr>
          <w:b/>
          <w:color w:val="0000FF"/>
          <w:sz w:val="20"/>
          <w:szCs w:val="20"/>
        </w:rPr>
        <w:t>ANNOUNCEMENTS/INFORMATION</w:t>
      </w:r>
    </w:p>
    <w:tbl>
      <w:tblPr>
        <w:tblStyle w:val="TableGrid"/>
        <w:tblW w:w="0" w:type="auto"/>
        <w:tblLook w:val="04A0"/>
      </w:tblPr>
      <w:tblGrid>
        <w:gridCol w:w="2088"/>
        <w:gridCol w:w="6768"/>
      </w:tblGrid>
      <w:tr w:rsidR="00D1080B" w:rsidTr="00D1080B">
        <w:tc>
          <w:tcPr>
            <w:tcW w:w="2088" w:type="dxa"/>
          </w:tcPr>
          <w:p w:rsidR="00D1080B" w:rsidRPr="00D1080B" w:rsidRDefault="00E75879" w:rsidP="00595C61">
            <w:pPr>
              <w:rPr>
                <w:b/>
                <w:color w:val="0000FF"/>
                <w:sz w:val="20"/>
                <w:szCs w:val="20"/>
              </w:rPr>
            </w:pPr>
            <w:r>
              <w:rPr>
                <w:b/>
                <w:color w:val="0000FF"/>
                <w:sz w:val="20"/>
                <w:szCs w:val="20"/>
              </w:rPr>
              <w:t>SCC/WCU Luncheon (Beth)</w:t>
            </w:r>
          </w:p>
        </w:tc>
        <w:tc>
          <w:tcPr>
            <w:tcW w:w="6768" w:type="dxa"/>
          </w:tcPr>
          <w:p w:rsidR="00D1080B" w:rsidRDefault="00E75879" w:rsidP="00595C61">
            <w:pPr>
              <w:rPr>
                <w:bCs/>
                <w:sz w:val="20"/>
                <w:szCs w:val="20"/>
              </w:rPr>
            </w:pPr>
            <w:r>
              <w:rPr>
                <w:bCs/>
                <w:sz w:val="20"/>
                <w:szCs w:val="20"/>
              </w:rPr>
              <w:t>The next SSC/WCU luncheon is April 19, 12:00-2:00.  Beth will send out the information via email.</w:t>
            </w:r>
          </w:p>
          <w:p w:rsidR="00E75879" w:rsidRDefault="00E75879" w:rsidP="00595C61"/>
        </w:tc>
      </w:tr>
      <w:tr w:rsidR="00D1080B" w:rsidTr="00D1080B">
        <w:tc>
          <w:tcPr>
            <w:tcW w:w="2088" w:type="dxa"/>
          </w:tcPr>
          <w:p w:rsidR="00D1080B" w:rsidRPr="00D1080B" w:rsidRDefault="00E75879" w:rsidP="00595C61">
            <w:pPr>
              <w:rPr>
                <w:b/>
                <w:color w:val="0000FF"/>
                <w:sz w:val="20"/>
                <w:szCs w:val="20"/>
              </w:rPr>
            </w:pPr>
            <w:r>
              <w:rPr>
                <w:b/>
                <w:color w:val="0000FF"/>
                <w:sz w:val="20"/>
                <w:szCs w:val="20"/>
              </w:rPr>
              <w:t>AB Tech (Beth)</w:t>
            </w:r>
          </w:p>
        </w:tc>
        <w:tc>
          <w:tcPr>
            <w:tcW w:w="6768" w:type="dxa"/>
          </w:tcPr>
          <w:p w:rsidR="00E75879" w:rsidRDefault="00E75879" w:rsidP="00E75879">
            <w:pPr>
              <w:tabs>
                <w:tab w:val="right" w:pos="480"/>
                <w:tab w:val="left" w:pos="720"/>
              </w:tabs>
              <w:rPr>
                <w:bCs/>
                <w:sz w:val="20"/>
                <w:szCs w:val="20"/>
              </w:rPr>
            </w:pPr>
            <w:r>
              <w:rPr>
                <w:bCs/>
                <w:sz w:val="20"/>
                <w:szCs w:val="20"/>
              </w:rPr>
              <w:t>Beth met with AB Tech’s Vice-President for Academic Affairs and with the Dean of Health Sciences.  They would like to have more articulation agreements with WCU in terms of programs – special studies degrees.  We need to look at the market and at numbers and then move forward.</w:t>
            </w:r>
          </w:p>
          <w:p w:rsidR="00D1080B" w:rsidRDefault="00D1080B" w:rsidP="00595C61"/>
        </w:tc>
      </w:tr>
      <w:tr w:rsidR="00D1080B" w:rsidTr="00D1080B">
        <w:tc>
          <w:tcPr>
            <w:tcW w:w="2088" w:type="dxa"/>
          </w:tcPr>
          <w:p w:rsidR="00D1080B" w:rsidRPr="00D1080B" w:rsidRDefault="00156DD5" w:rsidP="00595C61">
            <w:pPr>
              <w:rPr>
                <w:b/>
                <w:color w:val="0000FF"/>
                <w:sz w:val="20"/>
                <w:szCs w:val="20"/>
              </w:rPr>
            </w:pPr>
            <w:r>
              <w:rPr>
                <w:b/>
                <w:color w:val="0000FF"/>
                <w:sz w:val="20"/>
                <w:szCs w:val="20"/>
              </w:rPr>
              <w:t>Annual Scholarship Luncheon (Linda)</w:t>
            </w:r>
          </w:p>
        </w:tc>
        <w:tc>
          <w:tcPr>
            <w:tcW w:w="6768" w:type="dxa"/>
          </w:tcPr>
          <w:p w:rsidR="00156DD5" w:rsidRDefault="00156DD5" w:rsidP="00156DD5">
            <w:pPr>
              <w:tabs>
                <w:tab w:val="right" w:pos="480"/>
                <w:tab w:val="left" w:pos="720"/>
              </w:tabs>
              <w:rPr>
                <w:bCs/>
                <w:sz w:val="20"/>
                <w:szCs w:val="20"/>
              </w:rPr>
            </w:pPr>
            <w:r>
              <w:rPr>
                <w:bCs/>
                <w:sz w:val="20"/>
                <w:szCs w:val="20"/>
              </w:rPr>
              <w:t>The Annual Scholarship Luncheon is March 25, 12:00 in the UC Grand Room.  We hope there will be more representation from ou</w:t>
            </w:r>
            <w:r w:rsidR="00EF2439">
              <w:rPr>
                <w:bCs/>
                <w:sz w:val="20"/>
                <w:szCs w:val="20"/>
              </w:rPr>
              <w:t>r</w:t>
            </w:r>
            <w:r>
              <w:rPr>
                <w:bCs/>
                <w:sz w:val="20"/>
                <w:szCs w:val="20"/>
              </w:rPr>
              <w:t xml:space="preserve"> scholarship recipients this year.</w:t>
            </w:r>
          </w:p>
          <w:p w:rsidR="00D1080B" w:rsidRDefault="00D1080B" w:rsidP="00595C61"/>
        </w:tc>
      </w:tr>
      <w:tr w:rsidR="00D1080B" w:rsidTr="00D1080B">
        <w:tc>
          <w:tcPr>
            <w:tcW w:w="2088" w:type="dxa"/>
          </w:tcPr>
          <w:p w:rsidR="00D1080B" w:rsidRPr="00D1080B" w:rsidRDefault="00CC0F48" w:rsidP="00595C61">
            <w:pPr>
              <w:rPr>
                <w:b/>
                <w:color w:val="0000FF"/>
                <w:sz w:val="20"/>
                <w:szCs w:val="20"/>
              </w:rPr>
            </w:pPr>
            <w:r>
              <w:rPr>
                <w:b/>
                <w:color w:val="0000FF"/>
                <w:sz w:val="20"/>
                <w:szCs w:val="20"/>
              </w:rPr>
              <w:t>AASCB (Linda)</w:t>
            </w:r>
          </w:p>
        </w:tc>
        <w:tc>
          <w:tcPr>
            <w:tcW w:w="6768" w:type="dxa"/>
          </w:tcPr>
          <w:p w:rsidR="00CC0F48" w:rsidRDefault="00CC0F48" w:rsidP="00CC0F48">
            <w:pPr>
              <w:tabs>
                <w:tab w:val="right" w:pos="480"/>
                <w:tab w:val="left" w:pos="720"/>
              </w:tabs>
              <w:rPr>
                <w:bCs/>
                <w:sz w:val="20"/>
                <w:szCs w:val="20"/>
              </w:rPr>
            </w:pPr>
            <w:r>
              <w:rPr>
                <w:bCs/>
                <w:sz w:val="20"/>
                <w:szCs w:val="20"/>
              </w:rPr>
              <w:t>The AASCB accreditation was completed with a great report.  Louis gave Debbie Burke thanks and appreciation for her work.</w:t>
            </w:r>
          </w:p>
          <w:p w:rsidR="00D1080B" w:rsidRDefault="00D1080B" w:rsidP="00595C61"/>
        </w:tc>
      </w:tr>
      <w:tr w:rsidR="00FC134B" w:rsidTr="00D1080B">
        <w:tc>
          <w:tcPr>
            <w:tcW w:w="2088" w:type="dxa"/>
          </w:tcPr>
          <w:p w:rsidR="00FC134B" w:rsidRDefault="00FC134B" w:rsidP="00595C61">
            <w:pPr>
              <w:rPr>
                <w:b/>
                <w:color w:val="0000FF"/>
                <w:sz w:val="20"/>
                <w:szCs w:val="20"/>
              </w:rPr>
            </w:pPr>
            <w:r>
              <w:rPr>
                <w:b/>
                <w:color w:val="0000FF"/>
                <w:sz w:val="20"/>
                <w:szCs w:val="20"/>
              </w:rPr>
              <w:t>“Campus Secrets” (Linda/Bob)</w:t>
            </w:r>
          </w:p>
        </w:tc>
        <w:tc>
          <w:tcPr>
            <w:tcW w:w="6768" w:type="dxa"/>
          </w:tcPr>
          <w:p w:rsidR="00FC134B" w:rsidRDefault="00FC134B" w:rsidP="00FC134B">
            <w:pPr>
              <w:tabs>
                <w:tab w:val="right" w:pos="480"/>
                <w:tab w:val="left" w:pos="720"/>
              </w:tabs>
              <w:rPr>
                <w:bCs/>
                <w:sz w:val="20"/>
                <w:szCs w:val="20"/>
              </w:rPr>
            </w:pPr>
            <w:r>
              <w:rPr>
                <w:bCs/>
                <w:sz w:val="20"/>
                <w:szCs w:val="20"/>
              </w:rPr>
              <w:t xml:space="preserve">The ABC affiliate out of Greenville, SC did a piece </w:t>
            </w:r>
            <w:proofErr w:type="gramStart"/>
            <w:r w:rsidR="00B22D1B">
              <w:rPr>
                <w:bCs/>
                <w:sz w:val="20"/>
                <w:szCs w:val="20"/>
              </w:rPr>
              <w:t>entitled</w:t>
            </w:r>
            <w:proofErr w:type="gramEnd"/>
            <w:r>
              <w:rPr>
                <w:bCs/>
                <w:sz w:val="20"/>
                <w:szCs w:val="20"/>
              </w:rPr>
              <w:t xml:space="preserve"> “Campus Secrets”- you should make yourself knowledgeable about this situation.  We couldn’t talk about it before due to confidentiality – a faculty was alleged with simple assault for placing his hand on a female student’s shoulder. The bottom line is the Office of Civil Rights completed a comprehensive investigation and determined WCU responded properly and there was no substance to the student’s allegations.  If you are approached please reiterate that the university </w:t>
            </w:r>
            <w:r w:rsidR="00EF2439">
              <w:rPr>
                <w:bCs/>
                <w:sz w:val="20"/>
                <w:szCs w:val="20"/>
              </w:rPr>
              <w:t>followed appropriate protocol</w:t>
            </w:r>
            <w:r>
              <w:rPr>
                <w:bCs/>
                <w:sz w:val="20"/>
                <w:szCs w:val="20"/>
              </w:rPr>
              <w:t>.</w:t>
            </w:r>
          </w:p>
          <w:p w:rsidR="00FC134B" w:rsidRDefault="00FC134B" w:rsidP="00CC0F48">
            <w:pPr>
              <w:tabs>
                <w:tab w:val="right" w:pos="480"/>
                <w:tab w:val="left" w:pos="720"/>
              </w:tabs>
              <w:rPr>
                <w:bCs/>
                <w:sz w:val="20"/>
                <w:szCs w:val="20"/>
              </w:rPr>
            </w:pPr>
          </w:p>
        </w:tc>
      </w:tr>
      <w:tr w:rsidR="00FC134B" w:rsidTr="00D1080B">
        <w:tc>
          <w:tcPr>
            <w:tcW w:w="2088" w:type="dxa"/>
          </w:tcPr>
          <w:p w:rsidR="00FC134B" w:rsidRDefault="00FC134B" w:rsidP="00595C61">
            <w:pPr>
              <w:rPr>
                <w:b/>
                <w:color w:val="0000FF"/>
                <w:sz w:val="20"/>
                <w:szCs w:val="20"/>
              </w:rPr>
            </w:pPr>
            <w:r>
              <w:rPr>
                <w:b/>
                <w:color w:val="0000FF"/>
                <w:sz w:val="20"/>
                <w:szCs w:val="20"/>
              </w:rPr>
              <w:t>CEAP (Linda)</w:t>
            </w:r>
          </w:p>
        </w:tc>
        <w:tc>
          <w:tcPr>
            <w:tcW w:w="6768" w:type="dxa"/>
          </w:tcPr>
          <w:p w:rsidR="00FC134B" w:rsidRDefault="00FC134B" w:rsidP="00FC134B">
            <w:pPr>
              <w:tabs>
                <w:tab w:val="right" w:pos="480"/>
                <w:tab w:val="left" w:pos="720"/>
              </w:tabs>
              <w:rPr>
                <w:bCs/>
                <w:sz w:val="20"/>
                <w:szCs w:val="20"/>
              </w:rPr>
            </w:pPr>
            <w:r>
              <w:rPr>
                <w:bCs/>
                <w:sz w:val="20"/>
                <w:szCs w:val="20"/>
              </w:rPr>
              <w:t>Perry introduced his reorganization plan</w:t>
            </w:r>
            <w:r w:rsidR="00EF2439">
              <w:rPr>
                <w:bCs/>
                <w:sz w:val="20"/>
                <w:szCs w:val="20"/>
              </w:rPr>
              <w:t xml:space="preserve"> to the College and there have been</w:t>
            </w:r>
            <w:r>
              <w:rPr>
                <w:bCs/>
                <w:sz w:val="20"/>
                <w:szCs w:val="20"/>
              </w:rPr>
              <w:t xml:space="preserve"> lots of concerns from faculty.  Perry gave </w:t>
            </w:r>
            <w:r w:rsidR="00EF2439">
              <w:rPr>
                <w:bCs/>
                <w:sz w:val="20"/>
                <w:szCs w:val="20"/>
              </w:rPr>
              <w:t xml:space="preserve">faculty </w:t>
            </w:r>
            <w:r>
              <w:rPr>
                <w:bCs/>
                <w:sz w:val="20"/>
                <w:szCs w:val="20"/>
              </w:rPr>
              <w:t>a period of time to respond</w:t>
            </w:r>
            <w:r w:rsidR="00EF2439">
              <w:rPr>
                <w:bCs/>
                <w:sz w:val="20"/>
                <w:szCs w:val="20"/>
              </w:rPr>
              <w:t xml:space="preserve"> to the plan</w:t>
            </w:r>
            <w:r>
              <w:rPr>
                <w:bCs/>
                <w:sz w:val="20"/>
                <w:szCs w:val="20"/>
              </w:rPr>
              <w:t xml:space="preserve">.  </w:t>
            </w:r>
          </w:p>
          <w:p w:rsidR="00FC134B" w:rsidRDefault="00FC134B" w:rsidP="00FC134B">
            <w:pPr>
              <w:tabs>
                <w:tab w:val="right" w:pos="480"/>
                <w:tab w:val="left" w:pos="720"/>
              </w:tabs>
              <w:rPr>
                <w:bCs/>
                <w:sz w:val="20"/>
                <w:szCs w:val="20"/>
              </w:rPr>
            </w:pPr>
          </w:p>
          <w:p w:rsidR="00FC134B" w:rsidRDefault="00FC134B" w:rsidP="00FC134B">
            <w:pPr>
              <w:tabs>
                <w:tab w:val="right" w:pos="480"/>
                <w:tab w:val="left" w:pos="720"/>
              </w:tabs>
              <w:rPr>
                <w:bCs/>
                <w:sz w:val="20"/>
                <w:szCs w:val="20"/>
              </w:rPr>
            </w:pPr>
            <w:r>
              <w:rPr>
                <w:bCs/>
                <w:sz w:val="20"/>
                <w:szCs w:val="20"/>
              </w:rPr>
              <w:t xml:space="preserve">Beth is looking into this at the request of the </w:t>
            </w:r>
            <w:r w:rsidR="00EF2439">
              <w:rPr>
                <w:bCs/>
                <w:sz w:val="20"/>
                <w:szCs w:val="20"/>
              </w:rPr>
              <w:t>C</w:t>
            </w:r>
            <w:r>
              <w:rPr>
                <w:bCs/>
                <w:sz w:val="20"/>
                <w:szCs w:val="20"/>
              </w:rPr>
              <w:t>hancellor</w:t>
            </w:r>
            <w:r w:rsidR="00EF2439">
              <w:rPr>
                <w:bCs/>
                <w:sz w:val="20"/>
                <w:szCs w:val="20"/>
              </w:rPr>
              <w:t xml:space="preserve"> and Faculty Senate</w:t>
            </w:r>
            <w:r>
              <w:rPr>
                <w:bCs/>
                <w:sz w:val="20"/>
                <w:szCs w:val="20"/>
              </w:rPr>
              <w:t xml:space="preserve"> – was the process that was used appropriate and did they receive faculty feedback</w:t>
            </w:r>
            <w:r w:rsidR="00EF2439">
              <w:rPr>
                <w:bCs/>
                <w:sz w:val="20"/>
                <w:szCs w:val="20"/>
              </w:rPr>
              <w:t>?</w:t>
            </w:r>
            <w:r>
              <w:rPr>
                <w:bCs/>
                <w:sz w:val="20"/>
                <w:szCs w:val="20"/>
              </w:rPr>
              <w:t xml:space="preserve"> </w:t>
            </w:r>
            <w:r w:rsidR="00EF2439">
              <w:rPr>
                <w:bCs/>
                <w:sz w:val="20"/>
                <w:szCs w:val="20"/>
              </w:rPr>
              <w:t>D</w:t>
            </w:r>
            <w:r>
              <w:rPr>
                <w:bCs/>
                <w:sz w:val="20"/>
                <w:szCs w:val="20"/>
              </w:rPr>
              <w:t>id anything happen that should not have</w:t>
            </w:r>
            <w:r w:rsidR="00EF2439">
              <w:rPr>
                <w:bCs/>
                <w:sz w:val="20"/>
                <w:szCs w:val="20"/>
              </w:rPr>
              <w:t xml:space="preserve"> occurred</w:t>
            </w:r>
            <w:r>
              <w:rPr>
                <w:bCs/>
                <w:sz w:val="20"/>
                <w:szCs w:val="20"/>
              </w:rPr>
              <w:t xml:space="preserve">? Mary Ann </w:t>
            </w:r>
            <w:r w:rsidR="00EF2439">
              <w:rPr>
                <w:bCs/>
                <w:sz w:val="20"/>
                <w:szCs w:val="20"/>
              </w:rPr>
              <w:t xml:space="preserve">Lochner </w:t>
            </w:r>
            <w:r>
              <w:rPr>
                <w:bCs/>
                <w:sz w:val="20"/>
                <w:szCs w:val="20"/>
              </w:rPr>
              <w:t xml:space="preserve">worked with Beth and Erin McNelis who are interviewing individuals involved.  Perry </w:t>
            </w:r>
            <w:r>
              <w:rPr>
                <w:bCs/>
                <w:sz w:val="20"/>
                <w:szCs w:val="20"/>
              </w:rPr>
              <w:lastRenderedPageBreak/>
              <w:t xml:space="preserve">has </w:t>
            </w:r>
            <w:r w:rsidR="00EF2439">
              <w:rPr>
                <w:bCs/>
                <w:sz w:val="20"/>
                <w:szCs w:val="20"/>
              </w:rPr>
              <w:t>cooperated with the review and provided information to the reviewers</w:t>
            </w:r>
            <w:r>
              <w:rPr>
                <w:bCs/>
                <w:sz w:val="20"/>
                <w:szCs w:val="20"/>
              </w:rPr>
              <w:t xml:space="preserve">.  </w:t>
            </w:r>
          </w:p>
          <w:p w:rsidR="00FC134B" w:rsidRDefault="00FC134B" w:rsidP="00FC134B">
            <w:pPr>
              <w:tabs>
                <w:tab w:val="right" w:pos="480"/>
                <w:tab w:val="left" w:pos="720"/>
              </w:tabs>
              <w:rPr>
                <w:bCs/>
                <w:sz w:val="20"/>
                <w:szCs w:val="20"/>
              </w:rPr>
            </w:pPr>
          </w:p>
          <w:p w:rsidR="00FC134B" w:rsidRDefault="00FC134B" w:rsidP="00FC134B">
            <w:pPr>
              <w:tabs>
                <w:tab w:val="right" w:pos="480"/>
                <w:tab w:val="left" w:pos="720"/>
              </w:tabs>
              <w:rPr>
                <w:bCs/>
                <w:sz w:val="20"/>
                <w:szCs w:val="20"/>
              </w:rPr>
            </w:pPr>
            <w:r>
              <w:rPr>
                <w:bCs/>
                <w:sz w:val="20"/>
                <w:szCs w:val="20"/>
              </w:rPr>
              <w:t xml:space="preserve">Next Beth will file a report and Faculty Senate will take it from there.  The main issue is the reorganization and institutional needs and resources non-reappointment – </w:t>
            </w:r>
            <w:proofErr w:type="gramStart"/>
            <w:r>
              <w:rPr>
                <w:bCs/>
                <w:sz w:val="20"/>
                <w:szCs w:val="20"/>
              </w:rPr>
              <w:t>faculty were</w:t>
            </w:r>
            <w:proofErr w:type="gramEnd"/>
            <w:r>
              <w:rPr>
                <w:bCs/>
                <w:sz w:val="20"/>
                <w:szCs w:val="20"/>
              </w:rPr>
              <w:t xml:space="preserve"> not aware this was a legal option for deans.  There were three people Perry did not reappoint based on this – Linda overturned two of those.  </w:t>
            </w:r>
          </w:p>
          <w:p w:rsidR="00FC134B" w:rsidRDefault="00FC134B" w:rsidP="00FC134B">
            <w:pPr>
              <w:tabs>
                <w:tab w:val="right" w:pos="480"/>
                <w:tab w:val="left" w:pos="720"/>
              </w:tabs>
              <w:rPr>
                <w:bCs/>
                <w:sz w:val="20"/>
                <w:szCs w:val="20"/>
              </w:rPr>
            </w:pPr>
          </w:p>
          <w:p w:rsidR="00FC134B" w:rsidRDefault="00FC134B" w:rsidP="00FC134B">
            <w:pPr>
              <w:tabs>
                <w:tab w:val="right" w:pos="480"/>
                <w:tab w:val="left" w:pos="720"/>
              </w:tabs>
              <w:rPr>
                <w:bCs/>
                <w:sz w:val="20"/>
                <w:szCs w:val="20"/>
              </w:rPr>
            </w:pPr>
            <w:r>
              <w:rPr>
                <w:bCs/>
                <w:sz w:val="20"/>
                <w:szCs w:val="20"/>
              </w:rPr>
              <w:t xml:space="preserve">We will keep you informed.  Linda believes what Perry has done is a good thing for the college.  Many </w:t>
            </w:r>
            <w:proofErr w:type="gramStart"/>
            <w:r>
              <w:rPr>
                <w:bCs/>
                <w:sz w:val="20"/>
                <w:szCs w:val="20"/>
              </w:rPr>
              <w:t>faculty</w:t>
            </w:r>
            <w:proofErr w:type="gramEnd"/>
            <w:r>
              <w:rPr>
                <w:bCs/>
                <w:sz w:val="20"/>
                <w:szCs w:val="20"/>
              </w:rPr>
              <w:t xml:space="preserve"> </w:t>
            </w:r>
            <w:r w:rsidR="00EF2439">
              <w:rPr>
                <w:bCs/>
                <w:sz w:val="20"/>
                <w:szCs w:val="20"/>
              </w:rPr>
              <w:t xml:space="preserve">have expressed support for the </w:t>
            </w:r>
            <w:r>
              <w:rPr>
                <w:bCs/>
                <w:sz w:val="20"/>
                <w:szCs w:val="20"/>
              </w:rPr>
              <w:t>reorganization.</w:t>
            </w:r>
          </w:p>
          <w:p w:rsidR="00FC134B" w:rsidRDefault="00FC134B" w:rsidP="00FC134B">
            <w:pPr>
              <w:tabs>
                <w:tab w:val="right" w:pos="480"/>
                <w:tab w:val="left" w:pos="720"/>
              </w:tabs>
              <w:rPr>
                <w:bCs/>
                <w:sz w:val="20"/>
                <w:szCs w:val="20"/>
              </w:rPr>
            </w:pPr>
          </w:p>
        </w:tc>
      </w:tr>
      <w:tr w:rsidR="00683937" w:rsidTr="00D1080B">
        <w:tc>
          <w:tcPr>
            <w:tcW w:w="2088" w:type="dxa"/>
          </w:tcPr>
          <w:p w:rsidR="00683937" w:rsidRDefault="00683937" w:rsidP="00595C61">
            <w:pPr>
              <w:rPr>
                <w:b/>
                <w:color w:val="0000FF"/>
                <w:sz w:val="20"/>
                <w:szCs w:val="20"/>
              </w:rPr>
            </w:pPr>
            <w:r>
              <w:rPr>
                <w:b/>
                <w:color w:val="0000FF"/>
                <w:sz w:val="20"/>
                <w:szCs w:val="20"/>
              </w:rPr>
              <w:lastRenderedPageBreak/>
              <w:t>Graduate Faculty Status (Scott)</w:t>
            </w:r>
          </w:p>
        </w:tc>
        <w:tc>
          <w:tcPr>
            <w:tcW w:w="6768" w:type="dxa"/>
          </w:tcPr>
          <w:p w:rsidR="00683937" w:rsidRDefault="00683937" w:rsidP="00683937">
            <w:pPr>
              <w:tabs>
                <w:tab w:val="right" w:pos="480"/>
                <w:tab w:val="left" w:pos="720"/>
              </w:tabs>
              <w:rPr>
                <w:bCs/>
                <w:sz w:val="20"/>
                <w:szCs w:val="20"/>
              </w:rPr>
            </w:pPr>
            <w:r>
              <w:rPr>
                <w:bCs/>
                <w:sz w:val="20"/>
                <w:szCs w:val="20"/>
              </w:rPr>
              <w:t>Graduate Faculty Status has been reviewed by COD and Faculty Senate</w:t>
            </w:r>
            <w:r w:rsidR="00EF2439">
              <w:rPr>
                <w:bCs/>
                <w:sz w:val="20"/>
                <w:szCs w:val="20"/>
              </w:rPr>
              <w:t xml:space="preserve"> at </w:t>
            </w:r>
            <w:proofErr w:type="gramStart"/>
            <w:r w:rsidR="00EF2439">
              <w:rPr>
                <w:bCs/>
                <w:sz w:val="20"/>
                <w:szCs w:val="20"/>
              </w:rPr>
              <w:t xml:space="preserve">least </w:t>
            </w:r>
            <w:r>
              <w:rPr>
                <w:bCs/>
                <w:sz w:val="20"/>
                <w:szCs w:val="20"/>
              </w:rPr>
              <w:t xml:space="preserve"> three</w:t>
            </w:r>
            <w:proofErr w:type="gramEnd"/>
            <w:r>
              <w:rPr>
                <w:bCs/>
                <w:sz w:val="20"/>
                <w:szCs w:val="20"/>
              </w:rPr>
              <w:t xml:space="preserve"> times each.  We discussed including a graduate faculty status in each CRD.  Scott will continue to work with the faculty on resolving the issues involved here.</w:t>
            </w:r>
          </w:p>
          <w:p w:rsidR="00683937" w:rsidRDefault="00683937" w:rsidP="00FC134B">
            <w:pPr>
              <w:tabs>
                <w:tab w:val="right" w:pos="480"/>
                <w:tab w:val="left" w:pos="720"/>
              </w:tabs>
              <w:rPr>
                <w:bCs/>
                <w:sz w:val="20"/>
                <w:szCs w:val="20"/>
              </w:rPr>
            </w:pPr>
          </w:p>
        </w:tc>
      </w:tr>
      <w:tr w:rsidR="00683937" w:rsidTr="00D1080B">
        <w:tc>
          <w:tcPr>
            <w:tcW w:w="2088" w:type="dxa"/>
          </w:tcPr>
          <w:p w:rsidR="00683937" w:rsidRDefault="00683937" w:rsidP="00595C61">
            <w:pPr>
              <w:rPr>
                <w:b/>
                <w:color w:val="0000FF"/>
                <w:sz w:val="20"/>
                <w:szCs w:val="20"/>
              </w:rPr>
            </w:pPr>
            <w:r>
              <w:rPr>
                <w:b/>
                <w:color w:val="0000FF"/>
                <w:sz w:val="20"/>
                <w:szCs w:val="20"/>
              </w:rPr>
              <w:t>Liberal Studies Resolution (Heidi)</w:t>
            </w:r>
          </w:p>
        </w:tc>
        <w:tc>
          <w:tcPr>
            <w:tcW w:w="6768" w:type="dxa"/>
          </w:tcPr>
          <w:p w:rsidR="008E7F41" w:rsidRDefault="008E7F41" w:rsidP="008E7F41">
            <w:pPr>
              <w:tabs>
                <w:tab w:val="right" w:pos="480"/>
                <w:tab w:val="left" w:pos="720"/>
              </w:tabs>
              <w:rPr>
                <w:bCs/>
                <w:sz w:val="20"/>
                <w:szCs w:val="20"/>
              </w:rPr>
            </w:pPr>
            <w:r>
              <w:rPr>
                <w:bCs/>
                <w:sz w:val="20"/>
                <w:szCs w:val="20"/>
              </w:rPr>
              <w:t xml:space="preserve">Regarding the resolution about liberal studies – Faculty Senate is asking that </w:t>
            </w:r>
            <w:r w:rsidR="00EF2439">
              <w:rPr>
                <w:bCs/>
                <w:sz w:val="20"/>
                <w:szCs w:val="20"/>
              </w:rPr>
              <w:t xml:space="preserve">any revision to the liberal studies program </w:t>
            </w:r>
            <w:r>
              <w:rPr>
                <w:bCs/>
                <w:sz w:val="20"/>
                <w:szCs w:val="20"/>
              </w:rPr>
              <w:t xml:space="preserve">go through normal councils.  </w:t>
            </w:r>
          </w:p>
          <w:p w:rsidR="00683937" w:rsidRDefault="00683937" w:rsidP="00683937">
            <w:pPr>
              <w:tabs>
                <w:tab w:val="right" w:pos="480"/>
                <w:tab w:val="left" w:pos="720"/>
              </w:tabs>
              <w:rPr>
                <w:bCs/>
                <w:sz w:val="20"/>
                <w:szCs w:val="20"/>
              </w:rPr>
            </w:pPr>
          </w:p>
        </w:tc>
      </w:tr>
      <w:tr w:rsidR="008E7F41" w:rsidTr="00D1080B">
        <w:tc>
          <w:tcPr>
            <w:tcW w:w="2088" w:type="dxa"/>
          </w:tcPr>
          <w:p w:rsidR="008E7F41" w:rsidRDefault="008E7F41" w:rsidP="00595C61">
            <w:pPr>
              <w:rPr>
                <w:b/>
                <w:color w:val="0000FF"/>
                <w:sz w:val="20"/>
                <w:szCs w:val="20"/>
              </w:rPr>
            </w:pPr>
            <w:r>
              <w:rPr>
                <w:b/>
                <w:color w:val="0000FF"/>
                <w:sz w:val="20"/>
                <w:szCs w:val="20"/>
              </w:rPr>
              <w:t>Minutes</w:t>
            </w:r>
          </w:p>
        </w:tc>
        <w:tc>
          <w:tcPr>
            <w:tcW w:w="6768" w:type="dxa"/>
          </w:tcPr>
          <w:p w:rsidR="008E7F41" w:rsidRDefault="008E7F41" w:rsidP="008E7F41">
            <w:pPr>
              <w:tabs>
                <w:tab w:val="right" w:pos="480"/>
                <w:tab w:val="left" w:pos="720"/>
              </w:tabs>
              <w:rPr>
                <w:bCs/>
                <w:sz w:val="20"/>
                <w:szCs w:val="20"/>
              </w:rPr>
            </w:pPr>
            <w:r>
              <w:rPr>
                <w:bCs/>
                <w:sz w:val="20"/>
                <w:szCs w:val="20"/>
              </w:rPr>
              <w:t>February 1, 2011 minutes are approved as written.</w:t>
            </w:r>
            <w:r w:rsidR="00796304">
              <w:rPr>
                <w:bCs/>
                <w:sz w:val="20"/>
                <w:szCs w:val="20"/>
              </w:rPr>
              <w:t xml:space="preserve">  Hard copy of the February 15 minutes were distributed – confidential information contained.  Please forward any edits to Anne.</w:t>
            </w:r>
          </w:p>
          <w:p w:rsidR="008E7F41" w:rsidRDefault="008E7F41" w:rsidP="008E7F41">
            <w:pPr>
              <w:tabs>
                <w:tab w:val="right" w:pos="480"/>
                <w:tab w:val="left" w:pos="720"/>
              </w:tabs>
              <w:rPr>
                <w:bCs/>
                <w:sz w:val="20"/>
                <w:szCs w:val="20"/>
              </w:rPr>
            </w:pPr>
          </w:p>
        </w:tc>
      </w:tr>
    </w:tbl>
    <w:p w:rsidR="00AE6D36" w:rsidRDefault="00AE6D36" w:rsidP="00595C61"/>
    <w:p w:rsidR="00AE6D36" w:rsidRDefault="00AE6D36" w:rsidP="00595C61">
      <w:pPr>
        <w:rPr>
          <w:b/>
          <w:color w:val="0000FF"/>
          <w:sz w:val="20"/>
          <w:szCs w:val="20"/>
        </w:rPr>
      </w:pPr>
      <w:r>
        <w:rPr>
          <w:b/>
          <w:color w:val="0000FF"/>
          <w:sz w:val="20"/>
          <w:szCs w:val="20"/>
        </w:rPr>
        <w:t>DEANS</w:t>
      </w:r>
      <w:r w:rsidR="00EF2439">
        <w:rPr>
          <w:b/>
          <w:color w:val="0000FF"/>
          <w:sz w:val="20"/>
          <w:szCs w:val="20"/>
        </w:rPr>
        <w:t>’</w:t>
      </w:r>
      <w:r>
        <w:rPr>
          <w:b/>
          <w:color w:val="0000FF"/>
          <w:sz w:val="20"/>
          <w:szCs w:val="20"/>
        </w:rPr>
        <w:t xml:space="preserve"> ROUNDTABLE</w:t>
      </w:r>
    </w:p>
    <w:p w:rsidR="00AE6D36" w:rsidRPr="005E407F" w:rsidRDefault="00AE6D36" w:rsidP="00595C61">
      <w:pPr>
        <w:rPr>
          <w:sz w:val="20"/>
          <w:szCs w:val="20"/>
        </w:rPr>
      </w:pPr>
      <w:r>
        <w:rPr>
          <w:sz w:val="20"/>
          <w:szCs w:val="20"/>
        </w:rPr>
        <w:t>There are no items.</w:t>
      </w:r>
    </w:p>
    <w:p w:rsidR="00AE6D36" w:rsidRDefault="00AE6D36" w:rsidP="00595C61">
      <w:pPr>
        <w:rPr>
          <w:sz w:val="20"/>
          <w:szCs w:val="20"/>
        </w:rPr>
      </w:pPr>
    </w:p>
    <w:p w:rsidR="00AE6D36" w:rsidRDefault="00AE6D36" w:rsidP="00595C61">
      <w:pPr>
        <w:rPr>
          <w:b/>
          <w:color w:val="0000FF"/>
          <w:sz w:val="20"/>
          <w:szCs w:val="20"/>
        </w:rPr>
      </w:pPr>
      <w:r>
        <w:rPr>
          <w:b/>
          <w:color w:val="0000FF"/>
          <w:sz w:val="20"/>
          <w:szCs w:val="20"/>
        </w:rPr>
        <w:t xml:space="preserve">TASK INTRODUCTION AND DISPOSITION </w:t>
      </w:r>
    </w:p>
    <w:p w:rsidR="00AE6D36" w:rsidRPr="005E407F" w:rsidRDefault="00AE6D36" w:rsidP="006F5F97">
      <w:pPr>
        <w:rPr>
          <w:sz w:val="20"/>
          <w:szCs w:val="20"/>
        </w:rPr>
      </w:pPr>
      <w:r>
        <w:rPr>
          <w:sz w:val="20"/>
          <w:szCs w:val="20"/>
        </w:rPr>
        <w:t>There are no items.</w:t>
      </w:r>
    </w:p>
    <w:p w:rsidR="00AE6D36" w:rsidRPr="001227B3" w:rsidRDefault="00AE6D36" w:rsidP="00595C61">
      <w:pPr>
        <w:rPr>
          <w:sz w:val="20"/>
          <w:szCs w:val="20"/>
        </w:rPr>
      </w:pPr>
    </w:p>
    <w:p w:rsidR="00AE6D36" w:rsidRDefault="00AE6D36"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263DEB" w:rsidRPr="00982BCD" w:rsidRDefault="005E1B70" w:rsidP="00E478B5">
            <w:pPr>
              <w:rPr>
                <w:b/>
                <w:color w:val="0000FF"/>
                <w:sz w:val="20"/>
                <w:szCs w:val="20"/>
              </w:rPr>
            </w:pPr>
            <w:r>
              <w:rPr>
                <w:b/>
                <w:color w:val="0000FF"/>
                <w:sz w:val="20"/>
                <w:szCs w:val="20"/>
              </w:rPr>
              <w:t>Collaboration with UNCG’s CSD Doctoral Program (Marie)</w:t>
            </w:r>
          </w:p>
        </w:tc>
        <w:tc>
          <w:tcPr>
            <w:tcW w:w="6768" w:type="dxa"/>
          </w:tcPr>
          <w:p w:rsidR="00C0488E" w:rsidRDefault="005E1B70" w:rsidP="005E1B70">
            <w:pPr>
              <w:tabs>
                <w:tab w:val="right" w:pos="480"/>
                <w:tab w:val="left" w:pos="1080"/>
                <w:tab w:val="left" w:leader="dot" w:pos="7380"/>
                <w:tab w:val="left" w:pos="7560"/>
              </w:tabs>
            </w:pPr>
            <w:r>
              <w:rPr>
                <w:sz w:val="22"/>
                <w:szCs w:val="22"/>
              </w:rPr>
              <w:t xml:space="preserve">Communication Science </w:t>
            </w:r>
            <w:r w:rsidR="00EF2439">
              <w:rPr>
                <w:sz w:val="22"/>
                <w:szCs w:val="22"/>
              </w:rPr>
              <w:t xml:space="preserve">and </w:t>
            </w:r>
            <w:r>
              <w:rPr>
                <w:sz w:val="22"/>
                <w:szCs w:val="22"/>
              </w:rPr>
              <w:t xml:space="preserve">Disorders </w:t>
            </w:r>
            <w:r w:rsidR="00EF2439">
              <w:rPr>
                <w:sz w:val="22"/>
                <w:szCs w:val="22"/>
              </w:rPr>
              <w:t xml:space="preserve">is </w:t>
            </w:r>
            <w:r>
              <w:rPr>
                <w:sz w:val="22"/>
                <w:szCs w:val="22"/>
              </w:rPr>
              <w:t>looking at collaborating with UNC-G</w:t>
            </w:r>
            <w:r w:rsidR="00EF2439">
              <w:rPr>
                <w:sz w:val="22"/>
                <w:szCs w:val="22"/>
              </w:rPr>
              <w:t xml:space="preserve"> on a doctoral program</w:t>
            </w:r>
            <w:r>
              <w:rPr>
                <w:sz w:val="22"/>
                <w:szCs w:val="22"/>
              </w:rPr>
              <w:t xml:space="preserve"> –</w:t>
            </w:r>
            <w:r w:rsidR="00EF2439">
              <w:rPr>
                <w:sz w:val="22"/>
                <w:szCs w:val="22"/>
              </w:rPr>
              <w:t xml:space="preserve"> it would be</w:t>
            </w:r>
            <w:r>
              <w:rPr>
                <w:sz w:val="22"/>
                <w:szCs w:val="22"/>
              </w:rPr>
              <w:t xml:space="preserve"> their program and degree </w:t>
            </w:r>
            <w:r w:rsidR="00EF2439">
              <w:rPr>
                <w:sz w:val="22"/>
                <w:szCs w:val="22"/>
              </w:rPr>
              <w:t xml:space="preserve">but WCU students would start taking courses on our campus to feed into the doctorate </w:t>
            </w:r>
            <w:r>
              <w:rPr>
                <w:sz w:val="22"/>
                <w:szCs w:val="22"/>
              </w:rPr>
              <w:t xml:space="preserve">– the handout details how this will work.  This will significantly utilize technology.  This is under discussion with a projected start date of 2012 – a very exciting opportunity.  </w:t>
            </w:r>
          </w:p>
          <w:p w:rsidR="005E1B70" w:rsidRPr="00B8571F" w:rsidRDefault="005E1B70" w:rsidP="005E1B70">
            <w:pPr>
              <w:tabs>
                <w:tab w:val="right" w:pos="480"/>
                <w:tab w:val="left" w:pos="1080"/>
                <w:tab w:val="left" w:leader="dot" w:pos="7380"/>
                <w:tab w:val="left" w:pos="7560"/>
              </w:tabs>
              <w:rPr>
                <w:sz w:val="20"/>
                <w:szCs w:val="20"/>
              </w:rPr>
            </w:pPr>
          </w:p>
        </w:tc>
      </w:tr>
      <w:tr w:rsidR="00AE6D36" w:rsidTr="009B07D5">
        <w:tc>
          <w:tcPr>
            <w:tcW w:w="2088" w:type="dxa"/>
          </w:tcPr>
          <w:p w:rsidR="0099486E" w:rsidRPr="005E1B70" w:rsidRDefault="005E1B70" w:rsidP="005E1B70">
            <w:pPr>
              <w:jc w:val="right"/>
              <w:rPr>
                <w:b/>
                <w:i/>
                <w:color w:val="0000FF"/>
                <w:sz w:val="20"/>
                <w:szCs w:val="20"/>
              </w:rPr>
            </w:pPr>
            <w:r>
              <w:rPr>
                <w:b/>
                <w:i/>
                <w:color w:val="0000FF"/>
                <w:sz w:val="20"/>
                <w:szCs w:val="20"/>
              </w:rPr>
              <w:t>Action Item</w:t>
            </w:r>
          </w:p>
        </w:tc>
        <w:tc>
          <w:tcPr>
            <w:tcW w:w="6768" w:type="dxa"/>
          </w:tcPr>
          <w:p w:rsidR="005E1B70" w:rsidRPr="00BA2D9B" w:rsidRDefault="005E1B70" w:rsidP="005E1B70">
            <w:pPr>
              <w:tabs>
                <w:tab w:val="right" w:pos="480"/>
                <w:tab w:val="left" w:pos="1080"/>
                <w:tab w:val="left" w:leader="dot" w:pos="7380"/>
                <w:tab w:val="left" w:pos="7560"/>
              </w:tabs>
              <w:rPr>
                <w:bCs/>
                <w:sz w:val="20"/>
                <w:szCs w:val="20"/>
              </w:rPr>
            </w:pPr>
            <w:r>
              <w:rPr>
                <w:sz w:val="22"/>
                <w:szCs w:val="22"/>
              </w:rPr>
              <w:t>We need to complete a Memorandum of Agreement (Beth will send Marie copies of the agreement with NOVA and DPT as samples).</w:t>
            </w:r>
          </w:p>
          <w:p w:rsidR="00D5095B" w:rsidRPr="0099486E" w:rsidRDefault="00D5095B" w:rsidP="00274AD9">
            <w:pPr>
              <w:tabs>
                <w:tab w:val="right" w:pos="480"/>
                <w:tab w:val="left" w:pos="1080"/>
                <w:tab w:val="left" w:leader="dot" w:pos="7380"/>
                <w:tab w:val="left" w:pos="7560"/>
              </w:tabs>
              <w:rPr>
                <w:sz w:val="20"/>
                <w:szCs w:val="20"/>
              </w:rPr>
            </w:pPr>
          </w:p>
        </w:tc>
      </w:tr>
      <w:tr w:rsidR="00AE6D36" w:rsidTr="009B07D5">
        <w:tc>
          <w:tcPr>
            <w:tcW w:w="2088" w:type="dxa"/>
          </w:tcPr>
          <w:p w:rsidR="00F5669C" w:rsidRPr="007C028E" w:rsidRDefault="003D6FBA" w:rsidP="007C028E">
            <w:pPr>
              <w:rPr>
                <w:b/>
                <w:color w:val="0000FF"/>
                <w:sz w:val="20"/>
                <w:szCs w:val="20"/>
              </w:rPr>
            </w:pPr>
            <w:r>
              <w:rPr>
                <w:b/>
                <w:color w:val="0000FF"/>
                <w:sz w:val="20"/>
                <w:szCs w:val="20"/>
              </w:rPr>
              <w:t>Unfilled Endowed Professorships</w:t>
            </w:r>
          </w:p>
        </w:tc>
        <w:tc>
          <w:tcPr>
            <w:tcW w:w="6768" w:type="dxa"/>
          </w:tcPr>
          <w:p w:rsidR="00AE6D36" w:rsidRDefault="001E00FB" w:rsidP="00B862E7">
            <w:r>
              <w:rPr>
                <w:sz w:val="22"/>
                <w:szCs w:val="22"/>
              </w:rPr>
              <w:t xml:space="preserve">A master list was distributed – there will be mistakes on this list – we usually get the update in the spring from Jim Miller.  Beth reviewed the handout – are any deans searching for any endowed professors right now?  Deans said no, except for one contract renewal in CFPA and </w:t>
            </w:r>
            <w:r w:rsidR="00EF2439">
              <w:rPr>
                <w:sz w:val="22"/>
                <w:szCs w:val="22"/>
              </w:rPr>
              <w:t xml:space="preserve">A &amp; S </w:t>
            </w:r>
            <w:r>
              <w:rPr>
                <w:sz w:val="22"/>
                <w:szCs w:val="22"/>
              </w:rPr>
              <w:t>has one up for renewal – both will be renewed (however</w:t>
            </w:r>
            <w:r w:rsidR="00EF2439">
              <w:rPr>
                <w:sz w:val="22"/>
                <w:szCs w:val="22"/>
              </w:rPr>
              <w:t xml:space="preserve">, </w:t>
            </w:r>
            <w:r>
              <w:rPr>
                <w:sz w:val="22"/>
                <w:szCs w:val="22"/>
              </w:rPr>
              <w:t xml:space="preserve">state budget could </w:t>
            </w:r>
            <w:del w:id="0" w:author="Carol Burton" w:date="2011-03-09T16:31:00Z">
              <w:r w:rsidDel="00EF2439">
                <w:rPr>
                  <w:sz w:val="22"/>
                  <w:szCs w:val="22"/>
                </w:rPr>
                <w:delText xml:space="preserve"> </w:delText>
              </w:r>
            </w:del>
            <w:r>
              <w:rPr>
                <w:sz w:val="22"/>
                <w:szCs w:val="22"/>
              </w:rPr>
              <w:t xml:space="preserve">impact).  </w:t>
            </w:r>
          </w:p>
          <w:p w:rsidR="001E00FB" w:rsidRDefault="001E00FB" w:rsidP="00B862E7"/>
          <w:p w:rsidR="001E00FB" w:rsidRPr="00587290" w:rsidRDefault="001E00FB" w:rsidP="001E00FB">
            <w:pPr>
              <w:tabs>
                <w:tab w:val="right" w:pos="480"/>
                <w:tab w:val="left" w:pos="1080"/>
                <w:tab w:val="left" w:leader="dot" w:pos="7380"/>
                <w:tab w:val="left" w:pos="7560"/>
              </w:tabs>
              <w:rPr>
                <w:bCs/>
                <w:sz w:val="20"/>
                <w:szCs w:val="20"/>
              </w:rPr>
            </w:pPr>
            <w:r>
              <w:rPr>
                <w:sz w:val="22"/>
                <w:szCs w:val="22"/>
              </w:rPr>
              <w:t>Please send Beth any corrections to the data provided.  Beth will check into flexibility regarding use of funds in endowed professorships.  Currently</w:t>
            </w:r>
            <w:r w:rsidR="00EF2439">
              <w:rPr>
                <w:sz w:val="22"/>
                <w:szCs w:val="22"/>
              </w:rPr>
              <w:t>,</w:t>
            </w:r>
            <w:r>
              <w:rPr>
                <w:sz w:val="22"/>
                <w:szCs w:val="22"/>
              </w:rPr>
              <w:t xml:space="preserve"> our practice is to go outside the university to hire endowed professors – thus the creation of the Madison Professorship</w:t>
            </w:r>
            <w:r w:rsidR="00EF2439">
              <w:rPr>
                <w:sz w:val="22"/>
                <w:szCs w:val="22"/>
              </w:rPr>
              <w:t xml:space="preserve"> to attract qualified internal candidates</w:t>
            </w:r>
            <w:r>
              <w:rPr>
                <w:sz w:val="22"/>
                <w:szCs w:val="22"/>
              </w:rPr>
              <w:t xml:space="preserve">.  Other universities do award endowed professorships to internal candidates for a specific period of time.  </w:t>
            </w:r>
          </w:p>
          <w:p w:rsidR="001E00FB" w:rsidRPr="00B862E7" w:rsidRDefault="001E00FB" w:rsidP="00B862E7">
            <w:pPr>
              <w:rPr>
                <w:bCs/>
                <w:sz w:val="20"/>
                <w:szCs w:val="20"/>
              </w:rPr>
            </w:pPr>
          </w:p>
        </w:tc>
      </w:tr>
      <w:tr w:rsidR="001E00FB" w:rsidTr="009B07D5">
        <w:tc>
          <w:tcPr>
            <w:tcW w:w="2088" w:type="dxa"/>
          </w:tcPr>
          <w:p w:rsidR="001E00FB" w:rsidRDefault="001E00FB" w:rsidP="007C028E">
            <w:pPr>
              <w:rPr>
                <w:b/>
                <w:color w:val="0000FF"/>
                <w:sz w:val="20"/>
                <w:szCs w:val="20"/>
              </w:rPr>
            </w:pPr>
            <w:r>
              <w:rPr>
                <w:b/>
                <w:color w:val="0000FF"/>
                <w:sz w:val="20"/>
                <w:szCs w:val="20"/>
              </w:rPr>
              <w:lastRenderedPageBreak/>
              <w:t>Policy 101 and APR 21 (Regis)</w:t>
            </w:r>
          </w:p>
        </w:tc>
        <w:tc>
          <w:tcPr>
            <w:tcW w:w="6768" w:type="dxa"/>
          </w:tcPr>
          <w:p w:rsidR="001E00FB" w:rsidRDefault="001E00FB" w:rsidP="00B862E7">
            <w:r>
              <w:rPr>
                <w:sz w:val="22"/>
                <w:szCs w:val="22"/>
              </w:rPr>
              <w:t xml:space="preserve">Policy 110 is for Conferences and Events – Regis reviewed in particular #4.  APR 21 speaks specifically to working with EO to coordinate and assist in the process of conferences on campus.  In a response to SACS </w:t>
            </w:r>
            <w:r w:rsidR="0074622C">
              <w:rPr>
                <w:sz w:val="22"/>
                <w:szCs w:val="22"/>
              </w:rPr>
              <w:t xml:space="preserve">standards, </w:t>
            </w:r>
            <w:r>
              <w:rPr>
                <w:sz w:val="22"/>
                <w:szCs w:val="22"/>
              </w:rPr>
              <w:t xml:space="preserve">Regis provided a report on these activities but did not include CEAP, HHS and CFPA for any events they provided that were not run through EO.  A program that was not run through EO came to her attention a week or so ago thus bringing it up here.  </w:t>
            </w:r>
          </w:p>
          <w:p w:rsidR="001E00FB" w:rsidRDefault="001E00FB" w:rsidP="00B862E7"/>
          <w:p w:rsidR="001E00FB" w:rsidRDefault="001E00FB" w:rsidP="00B862E7">
            <w:r>
              <w:rPr>
                <w:sz w:val="22"/>
                <w:szCs w:val="22"/>
              </w:rPr>
              <w:t xml:space="preserve">Beth’s understanding is that people are circumventing the process because they are not getting the services they need from Educational Outreach.  Regis has added staff to Continuing Education and asked them to put together a brochure of their services to market for the colleges, what the colleges need, etc – for colleges to use.  Even if you are going to provide a continuing education course on your own, provide the information to EO so they have that information for SACS, </w:t>
            </w:r>
            <w:r w:rsidR="00CA3DAE">
              <w:rPr>
                <w:sz w:val="22"/>
                <w:szCs w:val="22"/>
              </w:rPr>
              <w:t xml:space="preserve">GA reports, </w:t>
            </w:r>
            <w:r>
              <w:rPr>
                <w:sz w:val="22"/>
                <w:szCs w:val="22"/>
              </w:rPr>
              <w:t>etc</w:t>
            </w:r>
            <w:r w:rsidR="008C5415">
              <w:rPr>
                <w:sz w:val="22"/>
                <w:szCs w:val="22"/>
              </w:rPr>
              <w:t>.</w:t>
            </w:r>
          </w:p>
          <w:p w:rsidR="008C5415" w:rsidRDefault="008C5415" w:rsidP="00B862E7"/>
          <w:p w:rsidR="008C5415" w:rsidRPr="005947A5" w:rsidRDefault="008C5415" w:rsidP="008C5415">
            <w:pPr>
              <w:tabs>
                <w:tab w:val="right" w:pos="480"/>
                <w:tab w:val="left" w:pos="1080"/>
                <w:tab w:val="left" w:leader="dot" w:pos="7380"/>
                <w:tab w:val="left" w:pos="7560"/>
              </w:tabs>
              <w:rPr>
                <w:bCs/>
                <w:sz w:val="20"/>
                <w:szCs w:val="20"/>
              </w:rPr>
            </w:pPr>
            <w:r>
              <w:rPr>
                <w:sz w:val="22"/>
                <w:szCs w:val="22"/>
              </w:rPr>
              <w:t xml:space="preserve">Linda asked Regis to request information regarding events that generate CEU’s twice a year from the deans and dean’s assistants– even those that do not award CEU’s but involves general public or external audiences should be reported.  If deans feel this is an overwhelming request, start with your own set of criteria for what you report.  Robert said he gives all his information to Public Information. Regis will link with CEAP as well who request this information for DPI </w:t>
            </w:r>
            <w:r w:rsidR="00CA3DAE">
              <w:rPr>
                <w:sz w:val="22"/>
                <w:szCs w:val="22"/>
              </w:rPr>
              <w:t xml:space="preserve">(School Service annual report) </w:t>
            </w:r>
            <w:r>
              <w:rPr>
                <w:sz w:val="22"/>
                <w:szCs w:val="22"/>
              </w:rPr>
              <w:t xml:space="preserve">so there isn’t redundancy.  Linda asked Regis to provide COD with an annual report on this activity - it will really help to have it broken down by college.  </w:t>
            </w:r>
          </w:p>
          <w:p w:rsidR="008C5415" w:rsidRDefault="008C5415" w:rsidP="00B862E7"/>
        </w:tc>
      </w:tr>
      <w:tr w:rsidR="008C5415" w:rsidTr="009B07D5">
        <w:tc>
          <w:tcPr>
            <w:tcW w:w="2088" w:type="dxa"/>
          </w:tcPr>
          <w:p w:rsidR="008C5415" w:rsidRDefault="008C5415" w:rsidP="007C028E">
            <w:pPr>
              <w:rPr>
                <w:b/>
                <w:color w:val="0000FF"/>
                <w:sz w:val="20"/>
                <w:szCs w:val="20"/>
              </w:rPr>
            </w:pPr>
            <w:r>
              <w:rPr>
                <w:b/>
                <w:color w:val="0000FF"/>
                <w:sz w:val="20"/>
                <w:szCs w:val="20"/>
              </w:rPr>
              <w:t>Three Year Liberal Studies Plan for Distance Students</w:t>
            </w:r>
          </w:p>
        </w:tc>
        <w:tc>
          <w:tcPr>
            <w:tcW w:w="6768" w:type="dxa"/>
          </w:tcPr>
          <w:p w:rsidR="008C5415" w:rsidRDefault="008C5415" w:rsidP="00B862E7">
            <w:r>
              <w:rPr>
                <w:sz w:val="22"/>
                <w:szCs w:val="22"/>
              </w:rPr>
              <w:t>Regis distributed and reviewed a handout for COD review.  Regis asked for questions and comments on how to deal with liberal studies needs for distan</w:t>
            </w:r>
            <w:r w:rsidR="00CA3DAE">
              <w:rPr>
                <w:sz w:val="22"/>
                <w:szCs w:val="22"/>
              </w:rPr>
              <w:t>ce</w:t>
            </w:r>
            <w:r>
              <w:rPr>
                <w:sz w:val="22"/>
                <w:szCs w:val="22"/>
              </w:rPr>
              <w:t xml:space="preserve"> students.  The information provided by Regis is current as of yesterday afternoon.  </w:t>
            </w:r>
          </w:p>
          <w:p w:rsidR="008C5415" w:rsidRDefault="008C5415" w:rsidP="00B862E7"/>
          <w:p w:rsidR="008C5415" w:rsidRDefault="008C5415" w:rsidP="00B862E7">
            <w:r>
              <w:rPr>
                <w:sz w:val="22"/>
                <w:szCs w:val="22"/>
              </w:rPr>
              <w:t xml:space="preserve">Until we have clarification on the budget, Wendy has departments holding seats at zero until </w:t>
            </w:r>
            <w:r w:rsidR="00CA3DAE">
              <w:rPr>
                <w:sz w:val="22"/>
                <w:szCs w:val="22"/>
              </w:rPr>
              <w:t xml:space="preserve">staffing </w:t>
            </w:r>
            <w:r>
              <w:rPr>
                <w:sz w:val="22"/>
                <w:szCs w:val="22"/>
              </w:rPr>
              <w:t>decisions can be made.  We hope to be able to keep the local tuition but we just don’t know yet.  Regis has resources she might be able to use to support liberal studies courses.  The legislature hopes to have a budget in place by April 22nd.  We are also hearing about a possible 12% or 15% cut</w:t>
            </w:r>
            <w:r w:rsidR="00CA3DAE">
              <w:rPr>
                <w:sz w:val="22"/>
                <w:szCs w:val="22"/>
              </w:rPr>
              <w:t xml:space="preserve"> instead of the initial 10% that has been discussed, which would impact available funds</w:t>
            </w:r>
            <w:r>
              <w:rPr>
                <w:sz w:val="22"/>
                <w:szCs w:val="22"/>
              </w:rPr>
              <w:t xml:space="preserve">.  </w:t>
            </w:r>
          </w:p>
          <w:p w:rsidR="00D74C12" w:rsidRDefault="00D74C12" w:rsidP="00B862E7"/>
          <w:p w:rsidR="00B45E74" w:rsidRDefault="00D74C12" w:rsidP="00B45E74">
            <w:r>
              <w:rPr>
                <w:sz w:val="22"/>
                <w:szCs w:val="22"/>
              </w:rPr>
              <w:t xml:space="preserve">Regis’s goal is to have a three year projection so we will know for sure when some courses will be offered.  Amy Fahey will be working on liberal studies needs for distance students so we will also be able to provide information regarding needs.  There are some courses that are offered through UNC On-line.  </w:t>
            </w:r>
            <w:r w:rsidR="00B45E74">
              <w:rPr>
                <w:sz w:val="22"/>
                <w:szCs w:val="22"/>
              </w:rPr>
              <w:t xml:space="preserve">Wendy would like more partnership with community colleges regarding who </w:t>
            </w:r>
            <w:r w:rsidR="00CA3DAE">
              <w:rPr>
                <w:sz w:val="22"/>
                <w:szCs w:val="22"/>
              </w:rPr>
              <w:t xml:space="preserve">teaches </w:t>
            </w:r>
            <w:r w:rsidR="00B45E74">
              <w:rPr>
                <w:sz w:val="22"/>
                <w:szCs w:val="22"/>
              </w:rPr>
              <w:t xml:space="preserve">and when some of these courses are offered.  </w:t>
            </w:r>
          </w:p>
          <w:p w:rsidR="00B45E74" w:rsidRDefault="00B45E74" w:rsidP="00B45E74"/>
          <w:p w:rsidR="00B45E74" w:rsidRDefault="00B45E74" w:rsidP="00B45E74">
            <w:r>
              <w:rPr>
                <w:sz w:val="22"/>
                <w:szCs w:val="22"/>
              </w:rPr>
              <w:t xml:space="preserve">There will be an EO retreat that can address many of these issues.  </w:t>
            </w:r>
            <w:r>
              <w:rPr>
                <w:sz w:val="22"/>
                <w:szCs w:val="22"/>
              </w:rPr>
              <w:lastRenderedPageBreak/>
              <w:t>Discussion ensued regarding an article Bob McMahan circulated about business disruption.</w:t>
            </w:r>
          </w:p>
          <w:p w:rsidR="00B45E74" w:rsidRDefault="00B45E74" w:rsidP="00B45E74"/>
        </w:tc>
      </w:tr>
      <w:tr w:rsidR="00B45E74" w:rsidTr="009B07D5">
        <w:tc>
          <w:tcPr>
            <w:tcW w:w="2088" w:type="dxa"/>
          </w:tcPr>
          <w:p w:rsidR="00B45E74" w:rsidRPr="00B45E74" w:rsidRDefault="00B45E74" w:rsidP="00B45E74">
            <w:pPr>
              <w:jc w:val="right"/>
              <w:rPr>
                <w:b/>
                <w:i/>
                <w:color w:val="0000FF"/>
                <w:sz w:val="20"/>
                <w:szCs w:val="20"/>
              </w:rPr>
            </w:pPr>
            <w:r>
              <w:rPr>
                <w:b/>
                <w:i/>
                <w:color w:val="0000FF"/>
                <w:sz w:val="20"/>
                <w:szCs w:val="20"/>
              </w:rPr>
              <w:lastRenderedPageBreak/>
              <w:t>Action Item</w:t>
            </w:r>
          </w:p>
        </w:tc>
        <w:tc>
          <w:tcPr>
            <w:tcW w:w="6768" w:type="dxa"/>
          </w:tcPr>
          <w:p w:rsidR="00B45E74" w:rsidRPr="00B45E74" w:rsidRDefault="00B45E74" w:rsidP="00B45E74">
            <w:r>
              <w:rPr>
                <w:sz w:val="22"/>
                <w:szCs w:val="22"/>
              </w:rPr>
              <w:t>Linda asked the deans to read the above and asked Anne to send a meeting request for the EO retreat to the deans.</w:t>
            </w:r>
          </w:p>
          <w:p w:rsidR="00B45E74" w:rsidRDefault="00B45E74" w:rsidP="00B862E7"/>
        </w:tc>
      </w:tr>
      <w:tr w:rsidR="00551F7E" w:rsidTr="009B07D5">
        <w:tc>
          <w:tcPr>
            <w:tcW w:w="2088" w:type="dxa"/>
          </w:tcPr>
          <w:p w:rsidR="00551F7E" w:rsidRPr="00AD76D7" w:rsidRDefault="00551F7E" w:rsidP="0074622C">
            <w:pPr>
              <w:rPr>
                <w:b/>
                <w:color w:val="0000FF"/>
                <w:sz w:val="20"/>
                <w:szCs w:val="20"/>
              </w:rPr>
            </w:pPr>
            <w:r>
              <w:rPr>
                <w:b/>
                <w:color w:val="0000FF"/>
                <w:sz w:val="20"/>
                <w:szCs w:val="20"/>
              </w:rPr>
              <w:t>Distance Education and the Department of Public Instruction (Regis)</w:t>
            </w:r>
          </w:p>
        </w:tc>
        <w:tc>
          <w:tcPr>
            <w:tcW w:w="6768" w:type="dxa"/>
          </w:tcPr>
          <w:p w:rsidR="00551F7E" w:rsidRPr="00CA3DAE" w:rsidRDefault="00B149E7" w:rsidP="0074622C">
            <w:pPr>
              <w:tabs>
                <w:tab w:val="right" w:pos="480"/>
                <w:tab w:val="left" w:pos="720"/>
                <w:tab w:val="left" w:leader="dot" w:pos="7380"/>
                <w:tab w:val="left" w:pos="7560"/>
              </w:tabs>
              <w:rPr>
                <w:bCs/>
              </w:rPr>
            </w:pPr>
            <w:r w:rsidRPr="00B149E7">
              <w:rPr>
                <w:bCs/>
                <w:sz w:val="22"/>
                <w:szCs w:val="22"/>
              </w:rPr>
              <w:t xml:space="preserve">There is a mandate from the </w:t>
            </w:r>
            <w:r w:rsidR="00CA3DAE">
              <w:rPr>
                <w:bCs/>
                <w:sz w:val="22"/>
                <w:szCs w:val="22"/>
              </w:rPr>
              <w:t xml:space="preserve">US </w:t>
            </w:r>
            <w:r w:rsidRPr="00B149E7">
              <w:rPr>
                <w:bCs/>
                <w:sz w:val="22"/>
                <w:szCs w:val="22"/>
              </w:rPr>
              <w:t>Department of Education regarding distance learning offerings on the ground; universities are required to write the Department of Education in other states to approve our ability to offer this program in their state.  Also</w:t>
            </w:r>
            <w:r w:rsidR="00CA3DAE">
              <w:rPr>
                <w:bCs/>
                <w:sz w:val="22"/>
                <w:szCs w:val="22"/>
              </w:rPr>
              <w:t>,</w:t>
            </w:r>
            <w:r w:rsidRPr="00B149E7">
              <w:rPr>
                <w:bCs/>
                <w:sz w:val="22"/>
                <w:szCs w:val="22"/>
              </w:rPr>
              <w:t xml:space="preserve"> if we have a student from another state apply to be a distance program student, we have to have approval from their state to offer courses in that state.  Discussion ensued. This is to be implemented July 1. Regis will keep us informed. We have to apply to each state and submit all of our programs – we are planning to submit a blanket application.</w:t>
            </w:r>
          </w:p>
          <w:p w:rsidR="00551F7E" w:rsidRPr="00AD76D7" w:rsidRDefault="00551F7E" w:rsidP="0074622C">
            <w:pPr>
              <w:rPr>
                <w:b/>
                <w:color w:val="0000FF"/>
                <w:sz w:val="20"/>
                <w:szCs w:val="20"/>
              </w:rPr>
            </w:pPr>
          </w:p>
        </w:tc>
      </w:tr>
    </w:tbl>
    <w:p w:rsidR="00AE6D36" w:rsidRDefault="00AE6D36" w:rsidP="00595C61">
      <w:pPr>
        <w:rPr>
          <w:b/>
          <w:color w:val="0000FF"/>
          <w:sz w:val="20"/>
          <w:szCs w:val="20"/>
        </w:rPr>
      </w:pPr>
    </w:p>
    <w:p w:rsidR="00AE6D36" w:rsidRDefault="00AE6D36" w:rsidP="00595C61">
      <w:pPr>
        <w:rPr>
          <w:b/>
          <w:color w:val="0000FF"/>
          <w:sz w:val="20"/>
          <w:szCs w:val="20"/>
        </w:rPr>
      </w:pPr>
      <w:r>
        <w:rPr>
          <w:b/>
          <w:color w:val="0000FF"/>
          <w:sz w:val="20"/>
          <w:szCs w:val="20"/>
        </w:rPr>
        <w:t>PROVOST UPDATES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768"/>
      </w:tblGrid>
      <w:tr w:rsidR="00AE6D36" w:rsidTr="00AD76D7">
        <w:tc>
          <w:tcPr>
            <w:tcW w:w="2088" w:type="dxa"/>
          </w:tcPr>
          <w:p w:rsidR="00AE6D36" w:rsidRPr="00AD76D7" w:rsidRDefault="00536C46" w:rsidP="00595C61">
            <w:pPr>
              <w:rPr>
                <w:b/>
                <w:color w:val="0000FF"/>
                <w:sz w:val="20"/>
                <w:szCs w:val="20"/>
              </w:rPr>
            </w:pPr>
            <w:r>
              <w:rPr>
                <w:b/>
                <w:color w:val="0000FF"/>
                <w:sz w:val="20"/>
                <w:szCs w:val="20"/>
              </w:rPr>
              <w:t xml:space="preserve">CAO Meeting </w:t>
            </w:r>
          </w:p>
        </w:tc>
        <w:tc>
          <w:tcPr>
            <w:tcW w:w="6768" w:type="dxa"/>
          </w:tcPr>
          <w:p w:rsidR="00551F7E" w:rsidRPr="00CA3DAE" w:rsidRDefault="00B149E7" w:rsidP="00536C46">
            <w:pPr>
              <w:tabs>
                <w:tab w:val="right" w:pos="480"/>
                <w:tab w:val="left" w:pos="720"/>
                <w:tab w:val="left" w:leader="dot" w:pos="7380"/>
                <w:tab w:val="left" w:pos="7560"/>
              </w:tabs>
              <w:rPr>
                <w:bCs/>
              </w:rPr>
            </w:pPr>
            <w:r w:rsidRPr="00B149E7">
              <w:rPr>
                <w:bCs/>
                <w:sz w:val="22"/>
                <w:szCs w:val="22"/>
              </w:rPr>
              <w:t>Linda provided updates from the CAO meeting regarding :</w:t>
            </w:r>
          </w:p>
          <w:p w:rsidR="00551F7E" w:rsidRPr="00CA3DAE" w:rsidRDefault="00B149E7" w:rsidP="00551F7E">
            <w:pPr>
              <w:pStyle w:val="ListParagraph"/>
              <w:numPr>
                <w:ilvl w:val="0"/>
                <w:numId w:val="26"/>
              </w:numPr>
              <w:tabs>
                <w:tab w:val="right" w:pos="480"/>
                <w:tab w:val="left" w:pos="720"/>
                <w:tab w:val="left" w:leader="dot" w:pos="7380"/>
                <w:tab w:val="left" w:pos="7560"/>
              </w:tabs>
              <w:rPr>
                <w:bCs/>
              </w:rPr>
            </w:pPr>
            <w:r w:rsidRPr="00B149E7">
              <w:rPr>
                <w:bCs/>
                <w:sz w:val="22"/>
                <w:szCs w:val="22"/>
              </w:rPr>
              <w:t>Workload, duplication of courses, and retirement incentives.</w:t>
            </w:r>
          </w:p>
          <w:p w:rsidR="00551F7E" w:rsidRPr="00CA3DAE" w:rsidRDefault="00B149E7" w:rsidP="00551F7E">
            <w:pPr>
              <w:pStyle w:val="ListParagraph"/>
              <w:numPr>
                <w:ilvl w:val="0"/>
                <w:numId w:val="26"/>
              </w:numPr>
              <w:tabs>
                <w:tab w:val="right" w:pos="480"/>
                <w:tab w:val="left" w:pos="720"/>
                <w:tab w:val="left" w:leader="dot" w:pos="7380"/>
                <w:tab w:val="left" w:pos="7560"/>
              </w:tabs>
              <w:rPr>
                <w:bCs/>
              </w:rPr>
            </w:pPr>
            <w:r w:rsidRPr="00B149E7">
              <w:rPr>
                <w:bCs/>
                <w:sz w:val="22"/>
                <w:szCs w:val="22"/>
              </w:rPr>
              <w:t xml:space="preserve">We will not be held harmless on the enrollment funding model so will hold back money from now on.  </w:t>
            </w:r>
          </w:p>
          <w:p w:rsidR="00551F7E" w:rsidRPr="00CA3DAE" w:rsidRDefault="00B149E7" w:rsidP="00551F7E">
            <w:pPr>
              <w:pStyle w:val="ListParagraph"/>
              <w:numPr>
                <w:ilvl w:val="0"/>
                <w:numId w:val="26"/>
              </w:numPr>
              <w:tabs>
                <w:tab w:val="right" w:pos="480"/>
                <w:tab w:val="left" w:pos="720"/>
                <w:tab w:val="left" w:leader="dot" w:pos="7380"/>
                <w:tab w:val="left" w:pos="7560"/>
              </w:tabs>
              <w:rPr>
                <w:bCs/>
              </w:rPr>
            </w:pPr>
            <w:r w:rsidRPr="00B149E7">
              <w:rPr>
                <w:bCs/>
                <w:sz w:val="22"/>
                <w:szCs w:val="22"/>
              </w:rPr>
              <w:t xml:space="preserve">There was discussion about the book </w:t>
            </w:r>
            <w:r w:rsidRPr="00B149E7">
              <w:rPr>
                <w:bCs/>
                <w:i/>
                <w:sz w:val="22"/>
                <w:szCs w:val="22"/>
              </w:rPr>
              <w:t>Academically Adrift</w:t>
            </w:r>
            <w:r w:rsidRPr="00B149E7">
              <w:rPr>
                <w:bCs/>
                <w:sz w:val="22"/>
                <w:szCs w:val="22"/>
              </w:rPr>
              <w:t xml:space="preserve"> by </w:t>
            </w:r>
            <w:proofErr w:type="spellStart"/>
            <w:r w:rsidRPr="00B149E7">
              <w:rPr>
                <w:bCs/>
                <w:sz w:val="22"/>
                <w:szCs w:val="22"/>
              </w:rPr>
              <w:t>Josipa</w:t>
            </w:r>
            <w:proofErr w:type="spellEnd"/>
            <w:r w:rsidRPr="00B149E7">
              <w:rPr>
                <w:bCs/>
                <w:sz w:val="22"/>
                <w:szCs w:val="22"/>
              </w:rPr>
              <w:t xml:space="preserve"> </w:t>
            </w:r>
            <w:proofErr w:type="spellStart"/>
            <w:r w:rsidRPr="00B149E7">
              <w:rPr>
                <w:bCs/>
                <w:sz w:val="22"/>
                <w:szCs w:val="22"/>
              </w:rPr>
              <w:t>Roksa</w:t>
            </w:r>
            <w:proofErr w:type="spellEnd"/>
            <w:r w:rsidRPr="00B149E7">
              <w:rPr>
                <w:bCs/>
                <w:sz w:val="22"/>
                <w:szCs w:val="22"/>
              </w:rPr>
              <w:t xml:space="preserve">  – Tom Ross is looking at this data</w:t>
            </w:r>
            <w:r w:rsidR="00CA3DAE">
              <w:rPr>
                <w:bCs/>
                <w:sz w:val="22"/>
                <w:szCs w:val="22"/>
              </w:rPr>
              <w:t xml:space="preserve"> including results from the CLA (Collegiate Learning Assessment)</w:t>
            </w:r>
            <w:r w:rsidRPr="00B149E7">
              <w:rPr>
                <w:bCs/>
                <w:sz w:val="22"/>
                <w:szCs w:val="22"/>
              </w:rPr>
              <w:t xml:space="preserve">  </w:t>
            </w:r>
          </w:p>
          <w:p w:rsidR="00551F7E" w:rsidRPr="00CA3DAE" w:rsidRDefault="00B149E7" w:rsidP="00551F7E">
            <w:pPr>
              <w:pStyle w:val="ListParagraph"/>
              <w:numPr>
                <w:ilvl w:val="0"/>
                <w:numId w:val="26"/>
              </w:numPr>
              <w:tabs>
                <w:tab w:val="right" w:pos="480"/>
                <w:tab w:val="left" w:pos="720"/>
                <w:tab w:val="left" w:leader="dot" w:pos="7380"/>
                <w:tab w:val="left" w:pos="7560"/>
              </w:tabs>
              <w:rPr>
                <w:bCs/>
              </w:rPr>
            </w:pPr>
            <w:r w:rsidRPr="00B149E7">
              <w:rPr>
                <w:bCs/>
                <w:sz w:val="22"/>
                <w:szCs w:val="22"/>
              </w:rPr>
              <w:t>There was discussion regarding the COACHE survey – do we want to initiate that survey – it is rather expensive – we will add COACH</w:t>
            </w:r>
            <w:r w:rsidR="00CA3DAE">
              <w:rPr>
                <w:bCs/>
                <w:sz w:val="22"/>
                <w:szCs w:val="22"/>
              </w:rPr>
              <w:t>E</w:t>
            </w:r>
            <w:r w:rsidRPr="00B149E7">
              <w:rPr>
                <w:bCs/>
                <w:sz w:val="22"/>
                <w:szCs w:val="22"/>
              </w:rPr>
              <w:t xml:space="preserve"> to next</w:t>
            </w:r>
            <w:r w:rsidR="00CA3DAE">
              <w:rPr>
                <w:bCs/>
                <w:sz w:val="22"/>
                <w:szCs w:val="22"/>
              </w:rPr>
              <w:t xml:space="preserve"> COD</w:t>
            </w:r>
            <w:r w:rsidRPr="00B149E7">
              <w:rPr>
                <w:bCs/>
                <w:sz w:val="22"/>
                <w:szCs w:val="22"/>
              </w:rPr>
              <w:t xml:space="preserve"> agenda.</w:t>
            </w:r>
          </w:p>
          <w:p w:rsidR="00551F7E" w:rsidRPr="00CA3DAE" w:rsidRDefault="00B149E7" w:rsidP="00551F7E">
            <w:pPr>
              <w:pStyle w:val="ListParagraph"/>
              <w:numPr>
                <w:ilvl w:val="0"/>
                <w:numId w:val="26"/>
              </w:numPr>
              <w:tabs>
                <w:tab w:val="right" w:pos="480"/>
                <w:tab w:val="left" w:pos="720"/>
                <w:tab w:val="left" w:leader="dot" w:pos="7380"/>
                <w:tab w:val="left" w:pos="7560"/>
              </w:tabs>
              <w:rPr>
                <w:bCs/>
              </w:rPr>
            </w:pPr>
            <w:r w:rsidRPr="00B149E7">
              <w:rPr>
                <w:bCs/>
                <w:sz w:val="22"/>
                <w:szCs w:val="22"/>
              </w:rPr>
              <w:t>There is a new committee being formed through GA for students to have input into tuition and fees, per Tom Ross request.  Sam Miller is on this committee.</w:t>
            </w:r>
          </w:p>
          <w:p w:rsidR="003F707D" w:rsidRPr="00AD76D7" w:rsidRDefault="003F707D" w:rsidP="003F707D">
            <w:pPr>
              <w:tabs>
                <w:tab w:val="right" w:pos="480"/>
                <w:tab w:val="left" w:pos="720"/>
                <w:tab w:val="left" w:leader="dot" w:pos="7380"/>
                <w:tab w:val="left" w:pos="7560"/>
              </w:tabs>
              <w:rPr>
                <w:b/>
                <w:color w:val="0000FF"/>
                <w:sz w:val="20"/>
                <w:szCs w:val="20"/>
              </w:rPr>
            </w:pPr>
          </w:p>
        </w:tc>
      </w:tr>
      <w:tr w:rsidR="00AE6D36" w:rsidTr="00AD76D7">
        <w:tc>
          <w:tcPr>
            <w:tcW w:w="2088" w:type="dxa"/>
          </w:tcPr>
          <w:p w:rsidR="00AE6D36" w:rsidRPr="00AD76D7" w:rsidRDefault="00551F7E" w:rsidP="00595C61">
            <w:pPr>
              <w:rPr>
                <w:b/>
                <w:color w:val="0000FF"/>
                <w:sz w:val="20"/>
                <w:szCs w:val="20"/>
              </w:rPr>
            </w:pPr>
            <w:r>
              <w:rPr>
                <w:b/>
                <w:color w:val="0000FF"/>
                <w:sz w:val="20"/>
                <w:szCs w:val="20"/>
              </w:rPr>
              <w:t>Campus Safety</w:t>
            </w:r>
          </w:p>
        </w:tc>
        <w:tc>
          <w:tcPr>
            <w:tcW w:w="6768" w:type="dxa"/>
          </w:tcPr>
          <w:p w:rsidR="00551F7E" w:rsidRPr="00CA3DAE" w:rsidRDefault="00B149E7" w:rsidP="00551F7E">
            <w:pPr>
              <w:tabs>
                <w:tab w:val="right" w:pos="480"/>
                <w:tab w:val="left" w:pos="720"/>
                <w:tab w:val="left" w:leader="dot" w:pos="7380"/>
                <w:tab w:val="left" w:pos="7560"/>
              </w:tabs>
              <w:rPr>
                <w:bCs/>
              </w:rPr>
            </w:pPr>
            <w:r w:rsidRPr="00B149E7">
              <w:rPr>
                <w:bCs/>
                <w:sz w:val="22"/>
                <w:szCs w:val="22"/>
              </w:rPr>
              <w:t>There will be mandated campus training on campus safety – handout distributed.  Everyone is to be trained by December 2011.</w:t>
            </w:r>
          </w:p>
          <w:p w:rsidR="00AE6D36" w:rsidRPr="00AD76D7" w:rsidRDefault="00AE6D36" w:rsidP="00595C61">
            <w:pPr>
              <w:rPr>
                <w:b/>
                <w:color w:val="0000FF"/>
                <w:sz w:val="20"/>
                <w:szCs w:val="20"/>
              </w:rPr>
            </w:pPr>
          </w:p>
        </w:tc>
      </w:tr>
      <w:tr w:rsidR="00AE6D36" w:rsidTr="00AD76D7">
        <w:tc>
          <w:tcPr>
            <w:tcW w:w="2088" w:type="dxa"/>
          </w:tcPr>
          <w:p w:rsidR="00AE6D36" w:rsidRPr="00AD76D7" w:rsidRDefault="00551F7E" w:rsidP="00595C61">
            <w:pPr>
              <w:rPr>
                <w:b/>
                <w:color w:val="0000FF"/>
                <w:sz w:val="20"/>
                <w:szCs w:val="20"/>
              </w:rPr>
            </w:pPr>
            <w:r>
              <w:rPr>
                <w:b/>
                <w:color w:val="0000FF"/>
                <w:sz w:val="20"/>
                <w:szCs w:val="20"/>
              </w:rPr>
              <w:t>Deans Evaluations</w:t>
            </w:r>
          </w:p>
        </w:tc>
        <w:tc>
          <w:tcPr>
            <w:tcW w:w="6768" w:type="dxa"/>
          </w:tcPr>
          <w:p w:rsidR="00551F7E" w:rsidRPr="00CA3DAE" w:rsidRDefault="00B149E7" w:rsidP="00551F7E">
            <w:pPr>
              <w:tabs>
                <w:tab w:val="right" w:pos="480"/>
                <w:tab w:val="left" w:pos="720"/>
                <w:tab w:val="left" w:leader="dot" w:pos="7380"/>
                <w:tab w:val="left" w:pos="7560"/>
              </w:tabs>
              <w:rPr>
                <w:bCs/>
              </w:rPr>
            </w:pPr>
            <w:r w:rsidRPr="00B149E7">
              <w:rPr>
                <w:bCs/>
                <w:sz w:val="22"/>
                <w:szCs w:val="22"/>
              </w:rPr>
              <w:t xml:space="preserve">Linda asked the deans to review APR 23 in preparation for evaluations.  Bob and Dana will do the 360 evaluation for this year.  </w:t>
            </w:r>
          </w:p>
          <w:p w:rsidR="00AE6D36" w:rsidRPr="00AD76D7" w:rsidRDefault="00AE6D36" w:rsidP="00595C61">
            <w:pPr>
              <w:rPr>
                <w:b/>
                <w:color w:val="0000FF"/>
                <w:sz w:val="20"/>
                <w:szCs w:val="20"/>
              </w:rPr>
            </w:pPr>
          </w:p>
        </w:tc>
      </w:tr>
      <w:tr w:rsidR="00AE6D36" w:rsidTr="00CA3DAE">
        <w:trPr>
          <w:trHeight w:val="1322"/>
        </w:trPr>
        <w:tc>
          <w:tcPr>
            <w:tcW w:w="2088" w:type="dxa"/>
          </w:tcPr>
          <w:p w:rsidR="00AE6D36" w:rsidRPr="00AD76D7" w:rsidRDefault="00551F7E" w:rsidP="00595C61">
            <w:pPr>
              <w:rPr>
                <w:b/>
                <w:color w:val="0000FF"/>
                <w:sz w:val="20"/>
                <w:szCs w:val="20"/>
              </w:rPr>
            </w:pPr>
            <w:r>
              <w:rPr>
                <w:b/>
                <w:color w:val="0000FF"/>
                <w:sz w:val="20"/>
                <w:szCs w:val="20"/>
              </w:rPr>
              <w:t>Policy 100</w:t>
            </w:r>
          </w:p>
        </w:tc>
        <w:tc>
          <w:tcPr>
            <w:tcW w:w="6768" w:type="dxa"/>
          </w:tcPr>
          <w:p w:rsidR="00551F7E" w:rsidRPr="00CA3DAE" w:rsidDel="00CA3DAE" w:rsidRDefault="00B149E7" w:rsidP="00551F7E">
            <w:pPr>
              <w:tabs>
                <w:tab w:val="right" w:pos="480"/>
                <w:tab w:val="left" w:pos="720"/>
                <w:tab w:val="left" w:leader="dot" w:pos="7380"/>
                <w:tab w:val="left" w:pos="7560"/>
              </w:tabs>
              <w:rPr>
                <w:del w:id="1" w:author="Carol Burton" w:date="2011-03-09T16:38:00Z"/>
                <w:bCs/>
              </w:rPr>
            </w:pPr>
            <w:r w:rsidRPr="00B149E7">
              <w:rPr>
                <w:bCs/>
                <w:sz w:val="22"/>
                <w:szCs w:val="22"/>
              </w:rPr>
              <w:t>Linda reminded the deans if they have international candidates visiting campus, they must complete policy 100 visitors to campus for visual compliance – these all go through International Programs and Services.  Anyone who is not a US citizen and is visiting campus must go through visual compliance.</w:t>
            </w:r>
          </w:p>
          <w:p w:rsidR="00C17CFC" w:rsidRDefault="00C17CFC">
            <w:pPr>
              <w:tabs>
                <w:tab w:val="right" w:pos="480"/>
                <w:tab w:val="left" w:pos="720"/>
                <w:tab w:val="left" w:leader="dot" w:pos="7380"/>
                <w:tab w:val="left" w:pos="7560"/>
              </w:tabs>
              <w:rPr>
                <w:b/>
                <w:color w:val="0000FF"/>
              </w:rPr>
            </w:pPr>
          </w:p>
        </w:tc>
      </w:tr>
      <w:tr w:rsidR="00AE6D36" w:rsidTr="00AD76D7">
        <w:tc>
          <w:tcPr>
            <w:tcW w:w="2088" w:type="dxa"/>
          </w:tcPr>
          <w:p w:rsidR="00AE6D36" w:rsidRPr="00AD76D7" w:rsidRDefault="00792A5F" w:rsidP="00595C61">
            <w:pPr>
              <w:rPr>
                <w:b/>
                <w:color w:val="0000FF"/>
                <w:sz w:val="20"/>
                <w:szCs w:val="20"/>
              </w:rPr>
            </w:pPr>
            <w:r>
              <w:rPr>
                <w:b/>
                <w:color w:val="0000FF"/>
                <w:sz w:val="20"/>
                <w:szCs w:val="20"/>
              </w:rPr>
              <w:t>Basic Spending Guidelines</w:t>
            </w:r>
          </w:p>
        </w:tc>
        <w:tc>
          <w:tcPr>
            <w:tcW w:w="6768" w:type="dxa"/>
          </w:tcPr>
          <w:p w:rsidR="00792A5F" w:rsidRPr="00CA3DAE" w:rsidRDefault="00B149E7" w:rsidP="00792A5F">
            <w:pPr>
              <w:tabs>
                <w:tab w:val="right" w:pos="480"/>
                <w:tab w:val="left" w:pos="720"/>
                <w:tab w:val="left" w:leader="dot" w:pos="7380"/>
                <w:tab w:val="left" w:pos="7560"/>
              </w:tabs>
              <w:rPr>
                <w:bCs/>
              </w:rPr>
            </w:pPr>
            <w:r w:rsidRPr="00B149E7">
              <w:rPr>
                <w:bCs/>
                <w:sz w:val="22"/>
                <w:szCs w:val="22"/>
              </w:rPr>
              <w:t xml:space="preserve">Linda distributed a draft of the Basic Spending Guidelines from the Controller’s Office.  This has not been approved by Executive Council.  Please review and we will bring it back to discuss.  </w:t>
            </w:r>
          </w:p>
          <w:p w:rsidR="002B15AE" w:rsidRPr="00AD76D7" w:rsidRDefault="002B15AE" w:rsidP="00AD76D7">
            <w:pPr>
              <w:tabs>
                <w:tab w:val="right" w:pos="480"/>
                <w:tab w:val="left" w:pos="720"/>
                <w:tab w:val="left" w:leader="dot" w:pos="7380"/>
                <w:tab w:val="left" w:pos="7560"/>
              </w:tabs>
              <w:rPr>
                <w:bCs/>
                <w:sz w:val="20"/>
                <w:szCs w:val="20"/>
              </w:rPr>
            </w:pPr>
          </w:p>
        </w:tc>
      </w:tr>
    </w:tbl>
    <w:p w:rsidR="00AE6D36" w:rsidRDefault="00AE6D36" w:rsidP="00595C61">
      <w:pPr>
        <w:rPr>
          <w:b/>
          <w:color w:val="0000FF"/>
          <w:sz w:val="20"/>
          <w:szCs w:val="20"/>
        </w:rPr>
      </w:pPr>
    </w:p>
    <w:p w:rsidR="00AE6D36" w:rsidRDefault="00AE6D36"/>
    <w:sectPr w:rsidR="00AE6D36" w:rsidSect="009253D3">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DAE" w:rsidRDefault="00CA3DAE" w:rsidP="00CA3DAE">
      <w:r>
        <w:separator/>
      </w:r>
    </w:p>
  </w:endnote>
  <w:endnote w:type="continuationSeparator" w:id="1">
    <w:p w:rsidR="00CA3DAE" w:rsidRDefault="00CA3DAE" w:rsidP="00CA3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2" w:author="Carol Burton" w:date="2011-03-09T16:39:00Z"/>
  <w:sdt>
    <w:sdtPr>
      <w:id w:val="3169532"/>
      <w:docPartObj>
        <w:docPartGallery w:val="Page Numbers (Bottom of Page)"/>
        <w:docPartUnique/>
      </w:docPartObj>
    </w:sdtPr>
    <w:sdtContent>
      <w:customXmlInsRangeEnd w:id="2"/>
      <w:p w:rsidR="00CA3DAE" w:rsidRDefault="00C17CFC">
        <w:pPr>
          <w:pStyle w:val="Footer"/>
          <w:rPr>
            <w:ins w:id="3" w:author="Carol Burton" w:date="2011-03-09T16:39:00Z"/>
          </w:rPr>
        </w:pPr>
        <w:ins w:id="4" w:author="Carol Burton" w:date="2011-03-09T16:39:00Z">
          <w:r>
            <w:fldChar w:fldCharType="begin"/>
          </w:r>
          <w:r w:rsidR="00CA3DAE">
            <w:instrText xml:space="preserve"> PAGE   \* MERGEFORMAT </w:instrText>
          </w:r>
          <w:r>
            <w:fldChar w:fldCharType="separate"/>
          </w:r>
        </w:ins>
        <w:r w:rsidR="00644981">
          <w:rPr>
            <w:noProof/>
          </w:rPr>
          <w:t>1</w:t>
        </w:r>
        <w:ins w:id="5" w:author="Carol Burton" w:date="2011-03-09T16:39:00Z">
          <w:r>
            <w:fldChar w:fldCharType="end"/>
          </w:r>
        </w:ins>
      </w:p>
    </w:sdtContent>
    <w:customXmlInsRangeStart w:id="6" w:author="Carol Burton" w:date="2011-03-09T16:39:00Z"/>
  </w:sdt>
  <w:customXmlInsRangeEnd w:id="6"/>
  <w:p w:rsidR="00CA3DAE" w:rsidRDefault="00CA3D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DAE" w:rsidRDefault="00CA3DAE" w:rsidP="00CA3DAE">
      <w:r>
        <w:separator/>
      </w:r>
    </w:p>
  </w:footnote>
  <w:footnote w:type="continuationSeparator" w:id="1">
    <w:p w:rsidR="00CA3DAE" w:rsidRDefault="00CA3DAE" w:rsidP="00CA3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6">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AC63064"/>
    <w:multiLevelType w:val="hybridMultilevel"/>
    <w:tmpl w:val="5AA0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8">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19">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1">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num w:numId="1">
    <w:abstractNumId w:val="8"/>
  </w:num>
  <w:num w:numId="2">
    <w:abstractNumId w:val="22"/>
  </w:num>
  <w:num w:numId="3">
    <w:abstractNumId w:val="5"/>
  </w:num>
  <w:num w:numId="4">
    <w:abstractNumId w:val="17"/>
  </w:num>
  <w:num w:numId="5">
    <w:abstractNumId w:val="21"/>
  </w:num>
  <w:num w:numId="6">
    <w:abstractNumId w:val="7"/>
  </w:num>
  <w:num w:numId="7">
    <w:abstractNumId w:val="20"/>
  </w:num>
  <w:num w:numId="8">
    <w:abstractNumId w:val="24"/>
  </w:num>
  <w:num w:numId="9">
    <w:abstractNumId w:val="2"/>
  </w:num>
  <w:num w:numId="10">
    <w:abstractNumId w:val="11"/>
  </w:num>
  <w:num w:numId="11">
    <w:abstractNumId w:val="1"/>
  </w:num>
  <w:num w:numId="12">
    <w:abstractNumId w:val="6"/>
  </w:num>
  <w:num w:numId="13">
    <w:abstractNumId w:val="12"/>
  </w:num>
  <w:num w:numId="14">
    <w:abstractNumId w:val="4"/>
  </w:num>
  <w:num w:numId="15">
    <w:abstractNumId w:val="3"/>
  </w:num>
  <w:num w:numId="16">
    <w:abstractNumId w:val="25"/>
  </w:num>
  <w:num w:numId="17">
    <w:abstractNumId w:val="23"/>
  </w:num>
  <w:num w:numId="18">
    <w:abstractNumId w:val="14"/>
  </w:num>
  <w:num w:numId="19">
    <w:abstractNumId w:val="19"/>
  </w:num>
  <w:num w:numId="20">
    <w:abstractNumId w:val="0"/>
  </w:num>
  <w:num w:numId="21">
    <w:abstractNumId w:val="15"/>
  </w:num>
  <w:num w:numId="22">
    <w:abstractNumId w:val="16"/>
  </w:num>
  <w:num w:numId="23">
    <w:abstractNumId w:val="13"/>
  </w:num>
  <w:num w:numId="24">
    <w:abstractNumId w:val="10"/>
  </w:num>
  <w:num w:numId="25">
    <w:abstractNumId w:val="18"/>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0"/>
    <w:footnote w:id="1"/>
  </w:footnotePr>
  <w:endnotePr>
    <w:endnote w:id="0"/>
    <w:endnote w:id="1"/>
  </w:endnotePr>
  <w:compat/>
  <w:rsids>
    <w:rsidRoot w:val="00595C61"/>
    <w:rsid w:val="00000C2E"/>
    <w:rsid w:val="000019A5"/>
    <w:rsid w:val="00001DC8"/>
    <w:rsid w:val="0001117A"/>
    <w:rsid w:val="0001314C"/>
    <w:rsid w:val="00014676"/>
    <w:rsid w:val="00015260"/>
    <w:rsid w:val="000157FD"/>
    <w:rsid w:val="000175AC"/>
    <w:rsid w:val="0002124A"/>
    <w:rsid w:val="00021C78"/>
    <w:rsid w:val="00026C52"/>
    <w:rsid w:val="000300DA"/>
    <w:rsid w:val="0003555A"/>
    <w:rsid w:val="00040C24"/>
    <w:rsid w:val="00041A7C"/>
    <w:rsid w:val="00041F98"/>
    <w:rsid w:val="0004373A"/>
    <w:rsid w:val="000478D3"/>
    <w:rsid w:val="00054680"/>
    <w:rsid w:val="0006285B"/>
    <w:rsid w:val="00077943"/>
    <w:rsid w:val="00081C2E"/>
    <w:rsid w:val="00095F4E"/>
    <w:rsid w:val="000A13A7"/>
    <w:rsid w:val="000A5E82"/>
    <w:rsid w:val="000C0764"/>
    <w:rsid w:val="000C1B57"/>
    <w:rsid w:val="000C4312"/>
    <w:rsid w:val="000D5C28"/>
    <w:rsid w:val="000E49F3"/>
    <w:rsid w:val="000F5C6F"/>
    <w:rsid w:val="00112DAE"/>
    <w:rsid w:val="001168E8"/>
    <w:rsid w:val="001227B3"/>
    <w:rsid w:val="00127C2B"/>
    <w:rsid w:val="00134B11"/>
    <w:rsid w:val="001360BE"/>
    <w:rsid w:val="00136C4F"/>
    <w:rsid w:val="001503FC"/>
    <w:rsid w:val="00150658"/>
    <w:rsid w:val="00151B97"/>
    <w:rsid w:val="00155766"/>
    <w:rsid w:val="00156DD5"/>
    <w:rsid w:val="00166E00"/>
    <w:rsid w:val="00167A03"/>
    <w:rsid w:val="0017102E"/>
    <w:rsid w:val="001757DA"/>
    <w:rsid w:val="00184F04"/>
    <w:rsid w:val="00185162"/>
    <w:rsid w:val="001A1469"/>
    <w:rsid w:val="001A71A8"/>
    <w:rsid w:val="001B14C8"/>
    <w:rsid w:val="001B33BE"/>
    <w:rsid w:val="001B74A0"/>
    <w:rsid w:val="001C6A46"/>
    <w:rsid w:val="001D71F8"/>
    <w:rsid w:val="001E00FB"/>
    <w:rsid w:val="001E1C31"/>
    <w:rsid w:val="001F006B"/>
    <w:rsid w:val="001F3333"/>
    <w:rsid w:val="001F4163"/>
    <w:rsid w:val="001F4A53"/>
    <w:rsid w:val="001F4A67"/>
    <w:rsid w:val="001F7EF5"/>
    <w:rsid w:val="00200621"/>
    <w:rsid w:val="00205D36"/>
    <w:rsid w:val="0021024A"/>
    <w:rsid w:val="00211390"/>
    <w:rsid w:val="00211875"/>
    <w:rsid w:val="00211FC8"/>
    <w:rsid w:val="00214725"/>
    <w:rsid w:val="00216807"/>
    <w:rsid w:val="00217E3B"/>
    <w:rsid w:val="00221800"/>
    <w:rsid w:val="00222A81"/>
    <w:rsid w:val="00224315"/>
    <w:rsid w:val="0023291F"/>
    <w:rsid w:val="00236FD7"/>
    <w:rsid w:val="00237972"/>
    <w:rsid w:val="00241B20"/>
    <w:rsid w:val="00242AA4"/>
    <w:rsid w:val="002505F1"/>
    <w:rsid w:val="00250EBF"/>
    <w:rsid w:val="00251FF6"/>
    <w:rsid w:val="00263B33"/>
    <w:rsid w:val="00263DEB"/>
    <w:rsid w:val="00274AD9"/>
    <w:rsid w:val="00290D54"/>
    <w:rsid w:val="002A0AB9"/>
    <w:rsid w:val="002B118D"/>
    <w:rsid w:val="002B15AE"/>
    <w:rsid w:val="002B5CE6"/>
    <w:rsid w:val="002B6FB0"/>
    <w:rsid w:val="002B7365"/>
    <w:rsid w:val="002C3CBB"/>
    <w:rsid w:val="002D4BFF"/>
    <w:rsid w:val="002D50A0"/>
    <w:rsid w:val="002D5AA9"/>
    <w:rsid w:val="002E06AB"/>
    <w:rsid w:val="002E1638"/>
    <w:rsid w:val="002E5B2A"/>
    <w:rsid w:val="002E75C3"/>
    <w:rsid w:val="002E7DC1"/>
    <w:rsid w:val="002F0FB1"/>
    <w:rsid w:val="002F1878"/>
    <w:rsid w:val="002F7EE2"/>
    <w:rsid w:val="0030161F"/>
    <w:rsid w:val="00302264"/>
    <w:rsid w:val="003038A3"/>
    <w:rsid w:val="00303EEA"/>
    <w:rsid w:val="00304CAF"/>
    <w:rsid w:val="003103C3"/>
    <w:rsid w:val="0031127C"/>
    <w:rsid w:val="00320D82"/>
    <w:rsid w:val="00323C2E"/>
    <w:rsid w:val="003271A2"/>
    <w:rsid w:val="003301E8"/>
    <w:rsid w:val="00330BEF"/>
    <w:rsid w:val="00331652"/>
    <w:rsid w:val="00331BEF"/>
    <w:rsid w:val="00345B1F"/>
    <w:rsid w:val="00346F8F"/>
    <w:rsid w:val="0036582B"/>
    <w:rsid w:val="00367E8A"/>
    <w:rsid w:val="00370944"/>
    <w:rsid w:val="0039470E"/>
    <w:rsid w:val="003A0528"/>
    <w:rsid w:val="003B139F"/>
    <w:rsid w:val="003C2B2E"/>
    <w:rsid w:val="003C462F"/>
    <w:rsid w:val="003C6519"/>
    <w:rsid w:val="003C722E"/>
    <w:rsid w:val="003D496D"/>
    <w:rsid w:val="003D6FBA"/>
    <w:rsid w:val="003E0850"/>
    <w:rsid w:val="003E21D7"/>
    <w:rsid w:val="003E749A"/>
    <w:rsid w:val="003F1549"/>
    <w:rsid w:val="003F707D"/>
    <w:rsid w:val="00403F91"/>
    <w:rsid w:val="0040420A"/>
    <w:rsid w:val="00404978"/>
    <w:rsid w:val="004152CA"/>
    <w:rsid w:val="004158C7"/>
    <w:rsid w:val="00417D78"/>
    <w:rsid w:val="004229E1"/>
    <w:rsid w:val="0042333B"/>
    <w:rsid w:val="00423505"/>
    <w:rsid w:val="00424186"/>
    <w:rsid w:val="00424BEF"/>
    <w:rsid w:val="0042753E"/>
    <w:rsid w:val="00436EC3"/>
    <w:rsid w:val="00443C1D"/>
    <w:rsid w:val="00444452"/>
    <w:rsid w:val="00445069"/>
    <w:rsid w:val="00445E4D"/>
    <w:rsid w:val="0045004D"/>
    <w:rsid w:val="00453D02"/>
    <w:rsid w:val="00455B85"/>
    <w:rsid w:val="004627E9"/>
    <w:rsid w:val="0046524B"/>
    <w:rsid w:val="00470627"/>
    <w:rsid w:val="004769AB"/>
    <w:rsid w:val="0048217E"/>
    <w:rsid w:val="00485962"/>
    <w:rsid w:val="00487F92"/>
    <w:rsid w:val="004925E9"/>
    <w:rsid w:val="00492A4F"/>
    <w:rsid w:val="00493DDE"/>
    <w:rsid w:val="00497983"/>
    <w:rsid w:val="004A714A"/>
    <w:rsid w:val="004A7E3E"/>
    <w:rsid w:val="004C48F8"/>
    <w:rsid w:val="004C509D"/>
    <w:rsid w:val="004C69C7"/>
    <w:rsid w:val="004D27A2"/>
    <w:rsid w:val="004F35F5"/>
    <w:rsid w:val="00505EFD"/>
    <w:rsid w:val="00506A9E"/>
    <w:rsid w:val="005202DC"/>
    <w:rsid w:val="00527636"/>
    <w:rsid w:val="00527A74"/>
    <w:rsid w:val="00527CC3"/>
    <w:rsid w:val="0053478D"/>
    <w:rsid w:val="00536C46"/>
    <w:rsid w:val="00550188"/>
    <w:rsid w:val="00550482"/>
    <w:rsid w:val="00551F7E"/>
    <w:rsid w:val="005523EA"/>
    <w:rsid w:val="005619E8"/>
    <w:rsid w:val="00561D99"/>
    <w:rsid w:val="00570DF2"/>
    <w:rsid w:val="0057168F"/>
    <w:rsid w:val="005759AC"/>
    <w:rsid w:val="00576C69"/>
    <w:rsid w:val="005856B5"/>
    <w:rsid w:val="00586C84"/>
    <w:rsid w:val="00595C61"/>
    <w:rsid w:val="005A1966"/>
    <w:rsid w:val="005A5FE0"/>
    <w:rsid w:val="005B199E"/>
    <w:rsid w:val="005B1DF9"/>
    <w:rsid w:val="005B3657"/>
    <w:rsid w:val="005B3C15"/>
    <w:rsid w:val="005B690C"/>
    <w:rsid w:val="005C0C71"/>
    <w:rsid w:val="005C61E9"/>
    <w:rsid w:val="005D0FD5"/>
    <w:rsid w:val="005E1B70"/>
    <w:rsid w:val="005E407F"/>
    <w:rsid w:val="005E4C81"/>
    <w:rsid w:val="005E75E1"/>
    <w:rsid w:val="005F13A5"/>
    <w:rsid w:val="005F52FC"/>
    <w:rsid w:val="005F70FD"/>
    <w:rsid w:val="00612295"/>
    <w:rsid w:val="00620C67"/>
    <w:rsid w:val="00623D0E"/>
    <w:rsid w:val="0062591F"/>
    <w:rsid w:val="00625DB4"/>
    <w:rsid w:val="00634544"/>
    <w:rsid w:val="00636E7A"/>
    <w:rsid w:val="00636F7D"/>
    <w:rsid w:val="006374BE"/>
    <w:rsid w:val="00637D8B"/>
    <w:rsid w:val="00644981"/>
    <w:rsid w:val="00651B70"/>
    <w:rsid w:val="00661A84"/>
    <w:rsid w:val="00662491"/>
    <w:rsid w:val="00666774"/>
    <w:rsid w:val="00674077"/>
    <w:rsid w:val="00674640"/>
    <w:rsid w:val="00683937"/>
    <w:rsid w:val="0068434D"/>
    <w:rsid w:val="006853EB"/>
    <w:rsid w:val="00687F3F"/>
    <w:rsid w:val="00694D01"/>
    <w:rsid w:val="006A2B65"/>
    <w:rsid w:val="006A6153"/>
    <w:rsid w:val="006B08FA"/>
    <w:rsid w:val="006B0B34"/>
    <w:rsid w:val="006B218F"/>
    <w:rsid w:val="006B4107"/>
    <w:rsid w:val="006B4977"/>
    <w:rsid w:val="006B72FB"/>
    <w:rsid w:val="006C0440"/>
    <w:rsid w:val="006C174F"/>
    <w:rsid w:val="006C4425"/>
    <w:rsid w:val="006C4BC6"/>
    <w:rsid w:val="006C4C59"/>
    <w:rsid w:val="006E0E09"/>
    <w:rsid w:val="006F034B"/>
    <w:rsid w:val="006F30FA"/>
    <w:rsid w:val="006F5F97"/>
    <w:rsid w:val="00704328"/>
    <w:rsid w:val="00715B04"/>
    <w:rsid w:val="007166E1"/>
    <w:rsid w:val="00721525"/>
    <w:rsid w:val="007223CE"/>
    <w:rsid w:val="007268C4"/>
    <w:rsid w:val="007337AB"/>
    <w:rsid w:val="00735CD1"/>
    <w:rsid w:val="0074622C"/>
    <w:rsid w:val="00754EC9"/>
    <w:rsid w:val="007573E6"/>
    <w:rsid w:val="007640A7"/>
    <w:rsid w:val="0078579F"/>
    <w:rsid w:val="00790F26"/>
    <w:rsid w:val="00791AD4"/>
    <w:rsid w:val="00792A5F"/>
    <w:rsid w:val="00796304"/>
    <w:rsid w:val="007A28B4"/>
    <w:rsid w:val="007B21CB"/>
    <w:rsid w:val="007B27FE"/>
    <w:rsid w:val="007B294F"/>
    <w:rsid w:val="007B689F"/>
    <w:rsid w:val="007C0148"/>
    <w:rsid w:val="007C028E"/>
    <w:rsid w:val="007C2D59"/>
    <w:rsid w:val="007C6C3B"/>
    <w:rsid w:val="007C7A94"/>
    <w:rsid w:val="007D1835"/>
    <w:rsid w:val="007F0177"/>
    <w:rsid w:val="007F09D3"/>
    <w:rsid w:val="007F0E33"/>
    <w:rsid w:val="007F2384"/>
    <w:rsid w:val="008034D7"/>
    <w:rsid w:val="0080514B"/>
    <w:rsid w:val="0081080A"/>
    <w:rsid w:val="008249BC"/>
    <w:rsid w:val="00827D15"/>
    <w:rsid w:val="00833A49"/>
    <w:rsid w:val="00833A61"/>
    <w:rsid w:val="00833F77"/>
    <w:rsid w:val="00835727"/>
    <w:rsid w:val="00840741"/>
    <w:rsid w:val="0085113F"/>
    <w:rsid w:val="0085337A"/>
    <w:rsid w:val="00855F77"/>
    <w:rsid w:val="00863864"/>
    <w:rsid w:val="00863C7F"/>
    <w:rsid w:val="00864CCC"/>
    <w:rsid w:val="00864F0E"/>
    <w:rsid w:val="0086501C"/>
    <w:rsid w:val="00866D62"/>
    <w:rsid w:val="008766BE"/>
    <w:rsid w:val="00876791"/>
    <w:rsid w:val="008809DD"/>
    <w:rsid w:val="0089161A"/>
    <w:rsid w:val="00892709"/>
    <w:rsid w:val="00892903"/>
    <w:rsid w:val="008936BE"/>
    <w:rsid w:val="00894982"/>
    <w:rsid w:val="008954BD"/>
    <w:rsid w:val="008C03F7"/>
    <w:rsid w:val="008C4319"/>
    <w:rsid w:val="008C5415"/>
    <w:rsid w:val="008C716A"/>
    <w:rsid w:val="008C7649"/>
    <w:rsid w:val="008D1383"/>
    <w:rsid w:val="008D1913"/>
    <w:rsid w:val="008D23F0"/>
    <w:rsid w:val="008D742A"/>
    <w:rsid w:val="008E1A1C"/>
    <w:rsid w:val="008E7F41"/>
    <w:rsid w:val="008F267C"/>
    <w:rsid w:val="008F291B"/>
    <w:rsid w:val="008F6D25"/>
    <w:rsid w:val="008F707F"/>
    <w:rsid w:val="00912EDD"/>
    <w:rsid w:val="0091427C"/>
    <w:rsid w:val="009161BE"/>
    <w:rsid w:val="009253D3"/>
    <w:rsid w:val="00930168"/>
    <w:rsid w:val="00930807"/>
    <w:rsid w:val="009318CC"/>
    <w:rsid w:val="00937489"/>
    <w:rsid w:val="00941A99"/>
    <w:rsid w:val="00942CB9"/>
    <w:rsid w:val="00950B0B"/>
    <w:rsid w:val="00951CB4"/>
    <w:rsid w:val="00961648"/>
    <w:rsid w:val="00965698"/>
    <w:rsid w:val="00971CD2"/>
    <w:rsid w:val="00982BCD"/>
    <w:rsid w:val="009832D5"/>
    <w:rsid w:val="00990B81"/>
    <w:rsid w:val="0099486E"/>
    <w:rsid w:val="00994DC7"/>
    <w:rsid w:val="00995D58"/>
    <w:rsid w:val="009A0450"/>
    <w:rsid w:val="009A077A"/>
    <w:rsid w:val="009A2A7E"/>
    <w:rsid w:val="009A4BA7"/>
    <w:rsid w:val="009A4F1E"/>
    <w:rsid w:val="009B07D5"/>
    <w:rsid w:val="009B110F"/>
    <w:rsid w:val="009B4FDA"/>
    <w:rsid w:val="009B5D9A"/>
    <w:rsid w:val="009B6A2F"/>
    <w:rsid w:val="009C1BA7"/>
    <w:rsid w:val="009D7DBE"/>
    <w:rsid w:val="009E29E3"/>
    <w:rsid w:val="009E548E"/>
    <w:rsid w:val="009F3543"/>
    <w:rsid w:val="009F4D66"/>
    <w:rsid w:val="009F630C"/>
    <w:rsid w:val="00A0436F"/>
    <w:rsid w:val="00A04B2C"/>
    <w:rsid w:val="00A234CE"/>
    <w:rsid w:val="00A27AC4"/>
    <w:rsid w:val="00A27F0D"/>
    <w:rsid w:val="00A32559"/>
    <w:rsid w:val="00A329B6"/>
    <w:rsid w:val="00A347E2"/>
    <w:rsid w:val="00A379BC"/>
    <w:rsid w:val="00A42BBA"/>
    <w:rsid w:val="00A471C7"/>
    <w:rsid w:val="00A4767F"/>
    <w:rsid w:val="00A51192"/>
    <w:rsid w:val="00A51535"/>
    <w:rsid w:val="00A6238E"/>
    <w:rsid w:val="00A645F3"/>
    <w:rsid w:val="00A65FC4"/>
    <w:rsid w:val="00A67CB7"/>
    <w:rsid w:val="00A74423"/>
    <w:rsid w:val="00A77E45"/>
    <w:rsid w:val="00A905D8"/>
    <w:rsid w:val="00A9183F"/>
    <w:rsid w:val="00AA29C7"/>
    <w:rsid w:val="00AB4554"/>
    <w:rsid w:val="00AC0F57"/>
    <w:rsid w:val="00AC13DB"/>
    <w:rsid w:val="00AD76D7"/>
    <w:rsid w:val="00AE4602"/>
    <w:rsid w:val="00AE6385"/>
    <w:rsid w:val="00AE6D36"/>
    <w:rsid w:val="00AF1F13"/>
    <w:rsid w:val="00B029D2"/>
    <w:rsid w:val="00B030A9"/>
    <w:rsid w:val="00B03F39"/>
    <w:rsid w:val="00B0459D"/>
    <w:rsid w:val="00B065F8"/>
    <w:rsid w:val="00B10EFD"/>
    <w:rsid w:val="00B112BB"/>
    <w:rsid w:val="00B149E7"/>
    <w:rsid w:val="00B227E3"/>
    <w:rsid w:val="00B22D1B"/>
    <w:rsid w:val="00B25791"/>
    <w:rsid w:val="00B360C5"/>
    <w:rsid w:val="00B409D6"/>
    <w:rsid w:val="00B45E74"/>
    <w:rsid w:val="00B50101"/>
    <w:rsid w:val="00B563D8"/>
    <w:rsid w:val="00B57437"/>
    <w:rsid w:val="00B6355B"/>
    <w:rsid w:val="00B66FDE"/>
    <w:rsid w:val="00B67147"/>
    <w:rsid w:val="00B67D42"/>
    <w:rsid w:val="00B81E80"/>
    <w:rsid w:val="00B82165"/>
    <w:rsid w:val="00B8571F"/>
    <w:rsid w:val="00B862E7"/>
    <w:rsid w:val="00B96EE9"/>
    <w:rsid w:val="00BA6CE3"/>
    <w:rsid w:val="00BB35FE"/>
    <w:rsid w:val="00BB4F34"/>
    <w:rsid w:val="00BC5901"/>
    <w:rsid w:val="00BD0D03"/>
    <w:rsid w:val="00BD6142"/>
    <w:rsid w:val="00BD71F7"/>
    <w:rsid w:val="00BE367E"/>
    <w:rsid w:val="00BE40F3"/>
    <w:rsid w:val="00BE6B00"/>
    <w:rsid w:val="00BF6AD9"/>
    <w:rsid w:val="00C0488E"/>
    <w:rsid w:val="00C0597A"/>
    <w:rsid w:val="00C06BA7"/>
    <w:rsid w:val="00C07464"/>
    <w:rsid w:val="00C10E3D"/>
    <w:rsid w:val="00C17CFC"/>
    <w:rsid w:val="00C2066A"/>
    <w:rsid w:val="00C2782C"/>
    <w:rsid w:val="00C30A61"/>
    <w:rsid w:val="00C37196"/>
    <w:rsid w:val="00C42B5A"/>
    <w:rsid w:val="00C44D38"/>
    <w:rsid w:val="00C56422"/>
    <w:rsid w:val="00C63C3B"/>
    <w:rsid w:val="00C746A4"/>
    <w:rsid w:val="00C818D4"/>
    <w:rsid w:val="00C8237E"/>
    <w:rsid w:val="00C84296"/>
    <w:rsid w:val="00CA3DAE"/>
    <w:rsid w:val="00CB1788"/>
    <w:rsid w:val="00CB1C87"/>
    <w:rsid w:val="00CC0F48"/>
    <w:rsid w:val="00CC485B"/>
    <w:rsid w:val="00CC68B2"/>
    <w:rsid w:val="00CD0879"/>
    <w:rsid w:val="00CD3EC1"/>
    <w:rsid w:val="00CE4E6A"/>
    <w:rsid w:val="00CE59E0"/>
    <w:rsid w:val="00CE662C"/>
    <w:rsid w:val="00CE668F"/>
    <w:rsid w:val="00CF2708"/>
    <w:rsid w:val="00CF5C02"/>
    <w:rsid w:val="00D005C5"/>
    <w:rsid w:val="00D023CD"/>
    <w:rsid w:val="00D03A4E"/>
    <w:rsid w:val="00D04163"/>
    <w:rsid w:val="00D075DB"/>
    <w:rsid w:val="00D1080B"/>
    <w:rsid w:val="00D21F72"/>
    <w:rsid w:val="00D3247B"/>
    <w:rsid w:val="00D357ED"/>
    <w:rsid w:val="00D35FEA"/>
    <w:rsid w:val="00D409DF"/>
    <w:rsid w:val="00D44783"/>
    <w:rsid w:val="00D47558"/>
    <w:rsid w:val="00D5095B"/>
    <w:rsid w:val="00D63DAD"/>
    <w:rsid w:val="00D660A1"/>
    <w:rsid w:val="00D71734"/>
    <w:rsid w:val="00D74C12"/>
    <w:rsid w:val="00D81005"/>
    <w:rsid w:val="00D83220"/>
    <w:rsid w:val="00D91E61"/>
    <w:rsid w:val="00DA02B2"/>
    <w:rsid w:val="00DA1611"/>
    <w:rsid w:val="00DC07DF"/>
    <w:rsid w:val="00DC20A9"/>
    <w:rsid w:val="00DD14B8"/>
    <w:rsid w:val="00DD244E"/>
    <w:rsid w:val="00DE72C7"/>
    <w:rsid w:val="00DE76B1"/>
    <w:rsid w:val="00DF3761"/>
    <w:rsid w:val="00DF3D2B"/>
    <w:rsid w:val="00DF4174"/>
    <w:rsid w:val="00E03199"/>
    <w:rsid w:val="00E049A0"/>
    <w:rsid w:val="00E04DB6"/>
    <w:rsid w:val="00E07723"/>
    <w:rsid w:val="00E07E15"/>
    <w:rsid w:val="00E1178D"/>
    <w:rsid w:val="00E160F9"/>
    <w:rsid w:val="00E23EB3"/>
    <w:rsid w:val="00E26EA8"/>
    <w:rsid w:val="00E35CAC"/>
    <w:rsid w:val="00E372F9"/>
    <w:rsid w:val="00E4034C"/>
    <w:rsid w:val="00E42665"/>
    <w:rsid w:val="00E43208"/>
    <w:rsid w:val="00E478B5"/>
    <w:rsid w:val="00E51D40"/>
    <w:rsid w:val="00E56BCE"/>
    <w:rsid w:val="00E57C90"/>
    <w:rsid w:val="00E64D10"/>
    <w:rsid w:val="00E700E2"/>
    <w:rsid w:val="00E75879"/>
    <w:rsid w:val="00E80D28"/>
    <w:rsid w:val="00E86993"/>
    <w:rsid w:val="00E94BAC"/>
    <w:rsid w:val="00E95F3B"/>
    <w:rsid w:val="00E966C2"/>
    <w:rsid w:val="00EA257D"/>
    <w:rsid w:val="00EA5CCF"/>
    <w:rsid w:val="00EA7F7C"/>
    <w:rsid w:val="00EB7CEF"/>
    <w:rsid w:val="00EB7DB3"/>
    <w:rsid w:val="00EC584F"/>
    <w:rsid w:val="00EC6DB9"/>
    <w:rsid w:val="00EC7169"/>
    <w:rsid w:val="00ED066E"/>
    <w:rsid w:val="00ED7929"/>
    <w:rsid w:val="00EE2507"/>
    <w:rsid w:val="00EF178F"/>
    <w:rsid w:val="00EF2439"/>
    <w:rsid w:val="00F069FD"/>
    <w:rsid w:val="00F21E58"/>
    <w:rsid w:val="00F25269"/>
    <w:rsid w:val="00F277EE"/>
    <w:rsid w:val="00F326FD"/>
    <w:rsid w:val="00F36AA4"/>
    <w:rsid w:val="00F36E82"/>
    <w:rsid w:val="00F37653"/>
    <w:rsid w:val="00F40F33"/>
    <w:rsid w:val="00F42ADF"/>
    <w:rsid w:val="00F4468D"/>
    <w:rsid w:val="00F51A65"/>
    <w:rsid w:val="00F5328D"/>
    <w:rsid w:val="00F5669C"/>
    <w:rsid w:val="00F63015"/>
    <w:rsid w:val="00F63693"/>
    <w:rsid w:val="00F646FA"/>
    <w:rsid w:val="00F66F63"/>
    <w:rsid w:val="00F67218"/>
    <w:rsid w:val="00F77DAA"/>
    <w:rsid w:val="00F82439"/>
    <w:rsid w:val="00F838B0"/>
    <w:rsid w:val="00F872BE"/>
    <w:rsid w:val="00F873CA"/>
    <w:rsid w:val="00F87D0F"/>
    <w:rsid w:val="00F93488"/>
    <w:rsid w:val="00F94907"/>
    <w:rsid w:val="00FA13D0"/>
    <w:rsid w:val="00FA2370"/>
    <w:rsid w:val="00FB1068"/>
    <w:rsid w:val="00FC134B"/>
    <w:rsid w:val="00FD40FA"/>
    <w:rsid w:val="00FD4D3F"/>
    <w:rsid w:val="00FD61CF"/>
    <w:rsid w:val="00FD6701"/>
    <w:rsid w:val="00FE7F1E"/>
    <w:rsid w:val="00FF2BDE"/>
    <w:rsid w:val="00FF4E8F"/>
    <w:rsid w:val="00FF5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b/>
      <w:bCs/>
    </w:rPr>
  </w:style>
  <w:style w:type="paragraph" w:styleId="Header">
    <w:name w:val="header"/>
    <w:basedOn w:val="Normal"/>
    <w:link w:val="HeaderChar"/>
    <w:uiPriority w:val="99"/>
    <w:semiHidden/>
    <w:unhideWhenUsed/>
    <w:rsid w:val="00CA3DAE"/>
    <w:pPr>
      <w:tabs>
        <w:tab w:val="center" w:pos="4680"/>
        <w:tab w:val="right" w:pos="9360"/>
      </w:tabs>
    </w:pPr>
  </w:style>
  <w:style w:type="character" w:customStyle="1" w:styleId="HeaderChar">
    <w:name w:val="Header Char"/>
    <w:basedOn w:val="DefaultParagraphFont"/>
    <w:link w:val="Header"/>
    <w:uiPriority w:val="99"/>
    <w:semiHidden/>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s>
</file>

<file path=word/webSettings.xml><?xml version="1.0" encoding="utf-8"?>
<w:webSettings xmlns:r="http://schemas.openxmlformats.org/officeDocument/2006/relationships" xmlns:w="http://schemas.openxmlformats.org/wordprocessingml/2006/main">
  <w:divs>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1663</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cp:lastModifiedBy>
  <cp:revision>2</cp:revision>
  <cp:lastPrinted>2010-11-05T18:56:00Z</cp:lastPrinted>
  <dcterms:created xsi:type="dcterms:W3CDTF">2011-03-25T17:04:00Z</dcterms:created>
  <dcterms:modified xsi:type="dcterms:W3CDTF">2011-03-25T17:04:00Z</dcterms:modified>
</cp:coreProperties>
</file>