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7" w:rsidRPr="00972677" w:rsidRDefault="003D27C0" w:rsidP="00972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P</w:t>
      </w:r>
      <w:r w:rsidR="00972677">
        <w:rPr>
          <w:rFonts w:ascii="Times New Roman" w:hAnsi="Times New Roman" w:cs="Times New Roman"/>
          <w:sz w:val="24"/>
          <w:szCs w:val="24"/>
        </w:rPr>
        <w:t xml:space="preserve">rogram </w:t>
      </w:r>
      <w:r w:rsidRPr="00972677">
        <w:rPr>
          <w:rFonts w:ascii="Times New Roman" w:hAnsi="Times New Roman" w:cs="Times New Roman"/>
          <w:sz w:val="24"/>
          <w:szCs w:val="24"/>
        </w:rPr>
        <w:t>P</w:t>
      </w:r>
      <w:r w:rsidR="00972677">
        <w:rPr>
          <w:rFonts w:ascii="Times New Roman" w:hAnsi="Times New Roman" w:cs="Times New Roman"/>
          <w:sz w:val="24"/>
          <w:szCs w:val="24"/>
        </w:rPr>
        <w:t xml:space="preserve">rioritization </w:t>
      </w:r>
      <w:r w:rsidRPr="00972677">
        <w:rPr>
          <w:rFonts w:ascii="Times New Roman" w:hAnsi="Times New Roman" w:cs="Times New Roman"/>
          <w:sz w:val="24"/>
          <w:szCs w:val="24"/>
        </w:rPr>
        <w:t>T</w:t>
      </w:r>
      <w:r w:rsidR="00972677">
        <w:rPr>
          <w:rFonts w:ascii="Times New Roman" w:hAnsi="Times New Roman" w:cs="Times New Roman"/>
          <w:sz w:val="24"/>
          <w:szCs w:val="24"/>
        </w:rPr>
        <w:t xml:space="preserve">ask </w:t>
      </w:r>
      <w:r w:rsidRPr="00972677">
        <w:rPr>
          <w:rFonts w:ascii="Times New Roman" w:hAnsi="Times New Roman" w:cs="Times New Roman"/>
          <w:sz w:val="24"/>
          <w:szCs w:val="24"/>
        </w:rPr>
        <w:t>F</w:t>
      </w:r>
      <w:r w:rsidR="00972677">
        <w:rPr>
          <w:rFonts w:ascii="Times New Roman" w:hAnsi="Times New Roman" w:cs="Times New Roman"/>
          <w:sz w:val="24"/>
          <w:szCs w:val="24"/>
        </w:rPr>
        <w:t xml:space="preserve">orce                                                                                                  </w:t>
      </w:r>
      <w:r w:rsidRPr="00972677">
        <w:rPr>
          <w:rFonts w:ascii="Times New Roman" w:hAnsi="Times New Roman" w:cs="Times New Roman"/>
          <w:sz w:val="24"/>
          <w:szCs w:val="24"/>
        </w:rPr>
        <w:t xml:space="preserve"> March 18, 2013</w:t>
      </w:r>
    </w:p>
    <w:p w:rsidR="003D27C0" w:rsidRPr="00972677" w:rsidRDefault="003D27C0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Present:  Tim Carstens, Brian Railsback, Vicki Szabo, Laura, Cruz, Joan Byrd, Georgia Hambrecht, Debra Burke, Dave Kinner, Bruce Henderson, Dave Hudson</w:t>
      </w:r>
      <w:r w:rsidR="00BE694D" w:rsidRPr="00972677">
        <w:rPr>
          <w:rFonts w:ascii="Times New Roman" w:hAnsi="Times New Roman" w:cs="Times New Roman"/>
          <w:sz w:val="24"/>
          <w:szCs w:val="24"/>
        </w:rPr>
        <w:t>, Chip Ferguson</w:t>
      </w:r>
    </w:p>
    <w:p w:rsidR="003D27C0" w:rsidRPr="00972677" w:rsidRDefault="003D27C0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Review of Minors</w:t>
      </w:r>
      <w:r w:rsidR="00972677">
        <w:rPr>
          <w:rFonts w:ascii="Times New Roman" w:hAnsi="Times New Roman" w:cs="Times New Roman"/>
          <w:sz w:val="24"/>
          <w:szCs w:val="24"/>
        </w:rPr>
        <w:t xml:space="preserve"> - Vicki distributed a handout.  </w:t>
      </w:r>
      <w:r w:rsidRPr="00972677">
        <w:rPr>
          <w:rFonts w:ascii="Times New Roman" w:hAnsi="Times New Roman" w:cs="Times New Roman"/>
          <w:sz w:val="24"/>
          <w:szCs w:val="24"/>
        </w:rPr>
        <w:t xml:space="preserve">Programs highlighted in yellow are already </w:t>
      </w:r>
      <w:r w:rsidR="00AF3B2D" w:rsidRPr="00972677">
        <w:rPr>
          <w:rFonts w:ascii="Times New Roman" w:hAnsi="Times New Roman" w:cs="Times New Roman"/>
          <w:sz w:val="24"/>
          <w:szCs w:val="24"/>
        </w:rPr>
        <w:t>eliminating these minors so they will not be reviewed today.</w:t>
      </w:r>
    </w:p>
    <w:p w:rsidR="003D27C0" w:rsidRPr="00972677" w:rsidRDefault="00972677" w:rsidP="003D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we h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ave a university wide issue of </w:t>
      </w:r>
      <w:r w:rsidR="009054C0" w:rsidRPr="00972677">
        <w:rPr>
          <w:rFonts w:ascii="Times New Roman" w:hAnsi="Times New Roman" w:cs="Times New Roman"/>
          <w:sz w:val="24"/>
          <w:szCs w:val="24"/>
        </w:rPr>
        <w:t>stand</w:t>
      </w:r>
      <w:r w:rsidR="00B73733">
        <w:rPr>
          <w:rFonts w:ascii="Times New Roman" w:hAnsi="Times New Roman" w:cs="Times New Roman"/>
          <w:sz w:val="24"/>
          <w:szCs w:val="24"/>
        </w:rPr>
        <w:t>-</w:t>
      </w:r>
      <w:r w:rsidR="009054C0" w:rsidRPr="00972677">
        <w:rPr>
          <w:rFonts w:ascii="Times New Roman" w:hAnsi="Times New Roman" w:cs="Times New Roman"/>
          <w:sz w:val="24"/>
          <w:szCs w:val="24"/>
        </w:rPr>
        <w:t>alone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 minors as a whole.  Is it of value to bring these people in?  Normally Angi meets with the Chancellor to give him updates and </w:t>
      </w:r>
      <w:r>
        <w:rPr>
          <w:rFonts w:ascii="Times New Roman" w:hAnsi="Times New Roman" w:cs="Times New Roman"/>
          <w:sz w:val="24"/>
          <w:szCs w:val="24"/>
        </w:rPr>
        <w:t xml:space="preserve">Vicki 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ask her to </w:t>
      </w:r>
      <w:r w:rsidR="00C1449B" w:rsidRPr="00972677">
        <w:rPr>
          <w:rFonts w:ascii="Times New Roman" w:hAnsi="Times New Roman" w:cs="Times New Roman"/>
          <w:sz w:val="24"/>
          <w:szCs w:val="24"/>
        </w:rPr>
        <w:t>bring this to his attention.</w:t>
      </w:r>
    </w:p>
    <w:p w:rsidR="00C1449B" w:rsidRPr="00972677" w:rsidRDefault="00972677" w:rsidP="003D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force is n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ot going to give </w:t>
      </w:r>
      <w:r>
        <w:rPr>
          <w:rFonts w:ascii="Times New Roman" w:hAnsi="Times New Roman" w:cs="Times New Roman"/>
          <w:sz w:val="24"/>
          <w:szCs w:val="24"/>
        </w:rPr>
        <w:t>the Chancellor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 additional information from the category 1’s – is h</w:t>
      </w:r>
      <w:r>
        <w:rPr>
          <w:rFonts w:ascii="Times New Roman" w:hAnsi="Times New Roman" w:cs="Times New Roman"/>
          <w:sz w:val="24"/>
          <w:szCs w:val="24"/>
        </w:rPr>
        <w:t>e going to be okay with that?  The task force n</w:t>
      </w:r>
      <w:r w:rsidR="00C1449B" w:rsidRPr="00972677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 to let him know the trends that emerged with the rankings without sharing specific programs.</w:t>
      </w:r>
    </w:p>
    <w:p w:rsidR="00972677" w:rsidRDefault="00B73733" w:rsidP="003D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Systemic is</w:t>
      </w:r>
      <w:r w:rsidR="00972677">
        <w:rPr>
          <w:rFonts w:ascii="Times New Roman" w:hAnsi="Times New Roman" w:cs="Times New Roman"/>
          <w:sz w:val="24"/>
          <w:szCs w:val="24"/>
        </w:rPr>
        <w:t>sues noted</w:t>
      </w:r>
      <w:r>
        <w:rPr>
          <w:rFonts w:ascii="Times New Roman" w:hAnsi="Times New Roman" w:cs="Times New Roman"/>
          <w:sz w:val="24"/>
          <w:szCs w:val="24"/>
        </w:rPr>
        <w:t xml:space="preserve"> during program reviews</w:t>
      </w:r>
      <w:r w:rsidR="00972677">
        <w:rPr>
          <w:rFonts w:ascii="Times New Roman" w:hAnsi="Times New Roman" w:cs="Times New Roman"/>
          <w:sz w:val="24"/>
          <w:szCs w:val="24"/>
        </w:rPr>
        <w:t>:</w:t>
      </w:r>
    </w:p>
    <w:p w:rsidR="00972677" w:rsidRDefault="00972677" w:rsidP="003D27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72677">
        <w:rPr>
          <w:rFonts w:ascii="Times New Roman" w:hAnsi="Times New Roman" w:cs="Times New Roman"/>
          <w:sz w:val="24"/>
          <w:szCs w:val="24"/>
        </w:rPr>
        <w:t xml:space="preserve">he 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problem with bait and switch – attracting students on the basis of </w:t>
      </w:r>
      <w:r w:rsidRPr="00972677">
        <w:rPr>
          <w:rFonts w:ascii="Times New Roman" w:hAnsi="Times New Roman" w:cs="Times New Roman"/>
          <w:sz w:val="24"/>
          <w:szCs w:val="24"/>
        </w:rPr>
        <w:t xml:space="preserve">a 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certain program knowing there is a 1 in 5 chance they will make it, </w:t>
      </w:r>
      <w:r w:rsidRPr="00972677">
        <w:rPr>
          <w:rFonts w:ascii="Times New Roman" w:hAnsi="Times New Roman" w:cs="Times New Roman"/>
          <w:sz w:val="24"/>
          <w:szCs w:val="24"/>
        </w:rPr>
        <w:t>and then these students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 leave WCU</w:t>
      </w:r>
      <w:r w:rsidRPr="00972677">
        <w:rPr>
          <w:rFonts w:ascii="Times New Roman" w:hAnsi="Times New Roman" w:cs="Times New Roman"/>
          <w:sz w:val="24"/>
          <w:szCs w:val="24"/>
        </w:rPr>
        <w:t>.</w:t>
      </w:r>
    </w:p>
    <w:p w:rsidR="00972677" w:rsidRDefault="00972677" w:rsidP="003D27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72677">
        <w:rPr>
          <w:rFonts w:ascii="Times New Roman" w:hAnsi="Times New Roman" w:cs="Times New Roman"/>
          <w:sz w:val="24"/>
          <w:szCs w:val="24"/>
        </w:rPr>
        <w:t>ack of t</w:t>
      </w:r>
      <w:r w:rsidR="00C1449B" w:rsidRPr="00972677">
        <w:rPr>
          <w:rFonts w:ascii="Times New Roman" w:hAnsi="Times New Roman" w:cs="Times New Roman"/>
          <w:sz w:val="24"/>
          <w:szCs w:val="24"/>
        </w:rPr>
        <w:t>raining in leadership and development of supervisory skills</w:t>
      </w:r>
      <w:r w:rsidRPr="00972677">
        <w:rPr>
          <w:rFonts w:ascii="Times New Roman" w:hAnsi="Times New Roman" w:cs="Times New Roman"/>
          <w:sz w:val="24"/>
          <w:szCs w:val="24"/>
        </w:rPr>
        <w:t>.</w:t>
      </w:r>
    </w:p>
    <w:p w:rsidR="00972677" w:rsidRDefault="00972677" w:rsidP="003D27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There is beginning to be m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ore scrutiny </w:t>
      </w:r>
      <w:r w:rsidRPr="00972677">
        <w:rPr>
          <w:rFonts w:ascii="Times New Roman" w:hAnsi="Times New Roman" w:cs="Times New Roman"/>
          <w:sz w:val="24"/>
          <w:szCs w:val="24"/>
        </w:rPr>
        <w:t xml:space="preserve">regarding programs/minors, etc. but some folks are </w:t>
      </w:r>
      <w:r w:rsidR="00C1449B" w:rsidRPr="00972677">
        <w:rPr>
          <w:rFonts w:ascii="Times New Roman" w:hAnsi="Times New Roman" w:cs="Times New Roman"/>
          <w:sz w:val="24"/>
          <w:szCs w:val="24"/>
        </w:rPr>
        <w:t>putting bad ideas forward</w:t>
      </w:r>
      <w:r w:rsidRPr="00972677">
        <w:rPr>
          <w:rFonts w:ascii="Times New Roman" w:hAnsi="Times New Roman" w:cs="Times New Roman"/>
          <w:sz w:val="24"/>
          <w:szCs w:val="24"/>
        </w:rPr>
        <w:t>.</w:t>
      </w:r>
      <w:r w:rsidR="00C1449B" w:rsidRPr="00972677">
        <w:rPr>
          <w:rFonts w:ascii="Times New Roman" w:hAnsi="Times New Roman" w:cs="Times New Roman"/>
          <w:sz w:val="24"/>
          <w:szCs w:val="24"/>
        </w:rPr>
        <w:t xml:space="preserve"> </w:t>
      </w:r>
      <w:r w:rsidRPr="00972677">
        <w:rPr>
          <w:rFonts w:ascii="Times New Roman" w:hAnsi="Times New Roman" w:cs="Times New Roman"/>
          <w:sz w:val="24"/>
          <w:szCs w:val="24"/>
        </w:rPr>
        <w:t xml:space="preserve">The underlying problem here is that </w:t>
      </w:r>
      <w:r w:rsidR="00481D35" w:rsidRPr="00972677">
        <w:rPr>
          <w:rFonts w:ascii="Times New Roman" w:hAnsi="Times New Roman" w:cs="Times New Roman"/>
          <w:sz w:val="24"/>
          <w:szCs w:val="24"/>
        </w:rPr>
        <w:t xml:space="preserve">no one has been </w:t>
      </w:r>
      <w:proofErr w:type="gramStart"/>
      <w:r w:rsidR="00481D35" w:rsidRPr="00972677">
        <w:rPr>
          <w:rFonts w:ascii="Times New Roman" w:hAnsi="Times New Roman" w:cs="Times New Roman"/>
          <w:sz w:val="24"/>
          <w:szCs w:val="24"/>
        </w:rPr>
        <w:t>mi</w:t>
      </w:r>
      <w:r w:rsidRPr="00972677">
        <w:rPr>
          <w:rFonts w:ascii="Times New Roman" w:hAnsi="Times New Roman" w:cs="Times New Roman"/>
          <w:sz w:val="24"/>
          <w:szCs w:val="24"/>
        </w:rPr>
        <w:t>nding</w:t>
      </w:r>
      <w:proofErr w:type="gramEnd"/>
      <w:r w:rsidRPr="00972677">
        <w:rPr>
          <w:rFonts w:ascii="Times New Roman" w:hAnsi="Times New Roman" w:cs="Times New Roman"/>
          <w:sz w:val="24"/>
          <w:szCs w:val="24"/>
        </w:rPr>
        <w:t xml:space="preserve"> the store for a long time.</w:t>
      </w:r>
    </w:p>
    <w:p w:rsidR="00972677" w:rsidRDefault="00972677" w:rsidP="003D27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054C0" w:rsidRPr="00972677">
        <w:rPr>
          <w:rFonts w:ascii="Times New Roman" w:hAnsi="Times New Roman" w:cs="Times New Roman"/>
          <w:sz w:val="24"/>
          <w:szCs w:val="24"/>
        </w:rPr>
        <w:t>unding models that do not capture the expense of h</w:t>
      </w:r>
      <w:r w:rsidRPr="00972677">
        <w:rPr>
          <w:rFonts w:ascii="Times New Roman" w:hAnsi="Times New Roman" w:cs="Times New Roman"/>
          <w:sz w:val="24"/>
          <w:szCs w:val="24"/>
        </w:rPr>
        <w:t>igh dollars fields (music, etc.</w:t>
      </w:r>
      <w:r w:rsidR="009054C0" w:rsidRPr="00972677">
        <w:rPr>
          <w:rFonts w:ascii="Times New Roman" w:hAnsi="Times New Roman" w:cs="Times New Roman"/>
          <w:sz w:val="24"/>
          <w:szCs w:val="24"/>
        </w:rPr>
        <w:t>)</w:t>
      </w:r>
      <w:r w:rsidRPr="00972677">
        <w:rPr>
          <w:rFonts w:ascii="Times New Roman" w:hAnsi="Times New Roman" w:cs="Times New Roman"/>
          <w:sz w:val="24"/>
          <w:szCs w:val="24"/>
        </w:rPr>
        <w:t>.</w:t>
      </w:r>
    </w:p>
    <w:p w:rsidR="009054C0" w:rsidRPr="00972677" w:rsidRDefault="009054C0" w:rsidP="003D27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Very inconsistent in how we award release time</w:t>
      </w:r>
    </w:p>
    <w:p w:rsidR="003D27C0" w:rsidRPr="00972677" w:rsidDel="00B73733" w:rsidRDefault="003D27C0">
      <w:pPr>
        <w:rPr>
          <w:del w:id="0" w:author="Vicki Szabo" w:date="2013-04-12T15:29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27C0" w:rsidRPr="00972677" w:rsidRDefault="003D27C0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Phase 1 completion – emails have been edi</w:t>
      </w:r>
      <w:r w:rsidR="00972677">
        <w:rPr>
          <w:rFonts w:ascii="Times New Roman" w:hAnsi="Times New Roman" w:cs="Times New Roman"/>
          <w:sz w:val="24"/>
          <w:szCs w:val="24"/>
        </w:rPr>
        <w:t xml:space="preserve">ted. Vicki </w:t>
      </w:r>
      <w:r w:rsidRPr="00972677">
        <w:rPr>
          <w:rFonts w:ascii="Times New Roman" w:hAnsi="Times New Roman" w:cs="Times New Roman"/>
          <w:sz w:val="24"/>
          <w:szCs w:val="24"/>
        </w:rPr>
        <w:t xml:space="preserve">will send </w:t>
      </w:r>
      <w:r w:rsidR="00972677">
        <w:rPr>
          <w:rFonts w:ascii="Times New Roman" w:hAnsi="Times New Roman" w:cs="Times New Roman"/>
          <w:sz w:val="24"/>
          <w:szCs w:val="24"/>
        </w:rPr>
        <w:t xml:space="preserve">these </w:t>
      </w:r>
      <w:r w:rsidRPr="00972677">
        <w:rPr>
          <w:rFonts w:ascii="Times New Roman" w:hAnsi="Times New Roman" w:cs="Times New Roman"/>
          <w:sz w:val="24"/>
          <w:szCs w:val="24"/>
        </w:rPr>
        <w:t xml:space="preserve">out over break </w:t>
      </w:r>
      <w:r w:rsidR="00972677">
        <w:rPr>
          <w:rFonts w:ascii="Times New Roman" w:hAnsi="Times New Roman" w:cs="Times New Roman"/>
          <w:sz w:val="24"/>
          <w:szCs w:val="24"/>
        </w:rPr>
        <w:t xml:space="preserve">all </w:t>
      </w:r>
      <w:r w:rsidRPr="00972677">
        <w:rPr>
          <w:rFonts w:ascii="Times New Roman" w:hAnsi="Times New Roman" w:cs="Times New Roman"/>
          <w:sz w:val="24"/>
          <w:szCs w:val="24"/>
        </w:rPr>
        <w:t xml:space="preserve">within </w:t>
      </w:r>
      <w:r w:rsidR="00972677">
        <w:rPr>
          <w:rFonts w:ascii="Times New Roman" w:hAnsi="Times New Roman" w:cs="Times New Roman"/>
          <w:sz w:val="24"/>
          <w:szCs w:val="24"/>
        </w:rPr>
        <w:t xml:space="preserve">the </w:t>
      </w:r>
      <w:r w:rsidRPr="00972677">
        <w:rPr>
          <w:rFonts w:ascii="Times New Roman" w:hAnsi="Times New Roman" w:cs="Times New Roman"/>
          <w:sz w:val="24"/>
          <w:szCs w:val="24"/>
        </w:rPr>
        <w:t>same hour</w:t>
      </w:r>
    </w:p>
    <w:p w:rsidR="003D27C0" w:rsidRPr="00972677" w:rsidRDefault="003D27C0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 xml:space="preserve">Data for Phase 2 – </w:t>
      </w:r>
      <w:r w:rsidR="00972677">
        <w:rPr>
          <w:rFonts w:ascii="Times New Roman" w:hAnsi="Times New Roman" w:cs="Times New Roman"/>
          <w:sz w:val="24"/>
          <w:szCs w:val="24"/>
        </w:rPr>
        <w:t xml:space="preserve">we </w:t>
      </w:r>
      <w:r w:rsidRPr="00972677">
        <w:rPr>
          <w:rFonts w:ascii="Times New Roman" w:hAnsi="Times New Roman" w:cs="Times New Roman"/>
          <w:sz w:val="24"/>
          <w:szCs w:val="24"/>
        </w:rPr>
        <w:t xml:space="preserve">will need to </w:t>
      </w:r>
      <w:r w:rsidR="00972677">
        <w:rPr>
          <w:rFonts w:ascii="Times New Roman" w:hAnsi="Times New Roman" w:cs="Times New Roman"/>
          <w:sz w:val="24"/>
          <w:szCs w:val="24"/>
        </w:rPr>
        <w:t>provide</w:t>
      </w:r>
      <w:r w:rsidRPr="00972677">
        <w:rPr>
          <w:rFonts w:ascii="Times New Roman" w:hAnsi="Times New Roman" w:cs="Times New Roman"/>
          <w:sz w:val="24"/>
          <w:szCs w:val="24"/>
        </w:rPr>
        <w:t xml:space="preserve"> data </w:t>
      </w:r>
      <w:r w:rsidR="00B73733">
        <w:rPr>
          <w:rFonts w:ascii="Times New Roman" w:hAnsi="Times New Roman" w:cs="Times New Roman"/>
          <w:sz w:val="24"/>
          <w:szCs w:val="24"/>
        </w:rPr>
        <w:t xml:space="preserve">on course enrollments in a timely fashion, </w:t>
      </w:r>
      <w:r w:rsidR="00972677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972677">
        <w:rPr>
          <w:rFonts w:ascii="Times New Roman" w:hAnsi="Times New Roman" w:cs="Times New Roman"/>
          <w:sz w:val="24"/>
          <w:szCs w:val="24"/>
        </w:rPr>
        <w:t xml:space="preserve">for </w:t>
      </w:r>
      <w:r w:rsidR="00972677">
        <w:rPr>
          <w:rFonts w:ascii="Times New Roman" w:hAnsi="Times New Roman" w:cs="Times New Roman"/>
          <w:sz w:val="24"/>
          <w:szCs w:val="24"/>
        </w:rPr>
        <w:t>folks</w:t>
      </w:r>
      <w:r w:rsidRPr="00972677">
        <w:rPr>
          <w:rFonts w:ascii="Times New Roman" w:hAnsi="Times New Roman" w:cs="Times New Roman"/>
          <w:sz w:val="24"/>
          <w:szCs w:val="24"/>
        </w:rPr>
        <w:t xml:space="preserve"> to respond</w:t>
      </w:r>
    </w:p>
    <w:p w:rsidR="003D27C0" w:rsidRPr="00972677" w:rsidRDefault="003D27C0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 xml:space="preserve">Moving forward – meet April 1 to plan forum and phase 2 </w:t>
      </w:r>
      <w:proofErr w:type="gramStart"/>
      <w:r w:rsidRPr="00972677">
        <w:rPr>
          <w:rFonts w:ascii="Times New Roman" w:hAnsi="Times New Roman" w:cs="Times New Roman"/>
          <w:sz w:val="24"/>
          <w:szCs w:val="24"/>
        </w:rPr>
        <w:t>process</w:t>
      </w:r>
      <w:proofErr w:type="gramEnd"/>
    </w:p>
    <w:p w:rsidR="003D27C0" w:rsidRPr="00972677" w:rsidRDefault="0097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- </w:t>
      </w:r>
      <w:r w:rsidR="003D27C0" w:rsidRPr="00972677">
        <w:rPr>
          <w:rFonts w:ascii="Times New Roman" w:hAnsi="Times New Roman" w:cs="Times New Roman"/>
          <w:sz w:val="24"/>
          <w:szCs w:val="24"/>
        </w:rPr>
        <w:t>Forum Wednesday April 3</w:t>
      </w:r>
    </w:p>
    <w:p w:rsidR="00963706" w:rsidRPr="00972677" w:rsidRDefault="00963706">
      <w:p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t>Registrar will provide additional data to category 3 peopl</w:t>
      </w:r>
      <w:r w:rsidR="00972677">
        <w:rPr>
          <w:rFonts w:ascii="Times New Roman" w:hAnsi="Times New Roman" w:cs="Times New Roman"/>
          <w:sz w:val="24"/>
          <w:szCs w:val="24"/>
        </w:rPr>
        <w:t>e to prepare narratives.  We have n</w:t>
      </w:r>
      <w:r w:rsidRPr="00972677">
        <w:rPr>
          <w:rFonts w:ascii="Times New Roman" w:hAnsi="Times New Roman" w:cs="Times New Roman"/>
          <w:sz w:val="24"/>
          <w:szCs w:val="24"/>
        </w:rPr>
        <w:t>ot discu</w:t>
      </w:r>
      <w:r w:rsidR="00972677">
        <w:rPr>
          <w:rFonts w:ascii="Times New Roman" w:hAnsi="Times New Roman" w:cs="Times New Roman"/>
          <w:sz w:val="24"/>
          <w:szCs w:val="24"/>
        </w:rPr>
        <w:t>ssed any other types of data.  We are u</w:t>
      </w:r>
      <w:r w:rsidRPr="00972677">
        <w:rPr>
          <w:rFonts w:ascii="Times New Roman" w:hAnsi="Times New Roman" w:cs="Times New Roman"/>
          <w:sz w:val="24"/>
          <w:szCs w:val="24"/>
        </w:rPr>
        <w:t xml:space="preserve">sing </w:t>
      </w:r>
      <w:r w:rsidR="00972677">
        <w:rPr>
          <w:rFonts w:ascii="Times New Roman" w:hAnsi="Times New Roman" w:cs="Times New Roman"/>
          <w:sz w:val="24"/>
          <w:szCs w:val="24"/>
        </w:rPr>
        <w:t xml:space="preserve">the </w:t>
      </w:r>
      <w:r w:rsidRPr="00972677">
        <w:rPr>
          <w:rFonts w:ascii="Times New Roman" w:hAnsi="Times New Roman" w:cs="Times New Roman"/>
          <w:sz w:val="24"/>
          <w:szCs w:val="24"/>
        </w:rPr>
        <w:t xml:space="preserve">original narrative with the addition of class size.  </w:t>
      </w:r>
    </w:p>
    <w:p w:rsidR="00AF3B2D" w:rsidRPr="00972677" w:rsidRDefault="00AF3B2D" w:rsidP="00AF3B2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72677">
        <w:rPr>
          <w:rFonts w:ascii="Times New Roman" w:hAnsi="Times New Roman" w:cs="Times New Roman"/>
          <w:i/>
          <w:sz w:val="24"/>
          <w:szCs w:val="24"/>
        </w:rPr>
        <w:t>Recommendation for future Program Prioritization Task Force:</w:t>
      </w:r>
    </w:p>
    <w:p w:rsidR="00963706" w:rsidRPr="00972677" w:rsidRDefault="00AF3B2D" w:rsidP="0097267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72677">
        <w:rPr>
          <w:rFonts w:ascii="Times New Roman" w:hAnsi="Times New Roman" w:cs="Times New Roman"/>
          <w:sz w:val="24"/>
          <w:szCs w:val="24"/>
        </w:rPr>
        <w:lastRenderedPageBreak/>
        <w:t>Find way to include pre-major data in a meaningful way</w:t>
      </w:r>
    </w:p>
    <w:sectPr w:rsidR="00963706" w:rsidRPr="00972677" w:rsidSect="001D30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09" w:rsidRDefault="000A3009" w:rsidP="000A3009">
      <w:pPr>
        <w:spacing w:after="0" w:line="240" w:lineRule="auto"/>
      </w:pPr>
      <w:r>
        <w:separator/>
      </w:r>
    </w:p>
  </w:endnote>
  <w:endnote w:type="continuationSeparator" w:id="0">
    <w:p w:rsidR="000A3009" w:rsidRDefault="000A3009" w:rsidP="000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5822"/>
      <w:docPartObj>
        <w:docPartGallery w:val="Page Numbers (Bottom of Page)"/>
        <w:docPartUnique/>
      </w:docPartObj>
    </w:sdtPr>
    <w:sdtContent>
      <w:p w:rsidR="000A3009" w:rsidRDefault="00507B85">
        <w:pPr>
          <w:pStyle w:val="Footer"/>
          <w:jc w:val="center"/>
        </w:pPr>
        <w:r>
          <w:fldChar w:fldCharType="begin"/>
        </w:r>
        <w:r w:rsidR="00B73733">
          <w:instrText xml:space="preserve"> PAGE   \* MERGEFORMAT </w:instrText>
        </w:r>
        <w:r>
          <w:fldChar w:fldCharType="separate"/>
        </w:r>
        <w:r w:rsidR="0039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009" w:rsidRDefault="000A3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09" w:rsidRDefault="000A3009" w:rsidP="000A3009">
      <w:pPr>
        <w:spacing w:after="0" w:line="240" w:lineRule="auto"/>
      </w:pPr>
      <w:r>
        <w:separator/>
      </w:r>
    </w:p>
  </w:footnote>
  <w:footnote w:type="continuationSeparator" w:id="0">
    <w:p w:rsidR="000A3009" w:rsidRDefault="000A3009" w:rsidP="000A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9A9"/>
    <w:multiLevelType w:val="hybridMultilevel"/>
    <w:tmpl w:val="3574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9CF"/>
    <w:multiLevelType w:val="hybridMultilevel"/>
    <w:tmpl w:val="AC3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0CF6"/>
    <w:multiLevelType w:val="hybridMultilevel"/>
    <w:tmpl w:val="DCD686A6"/>
    <w:lvl w:ilvl="0" w:tplc="7FA09C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7A3A"/>
    <w:multiLevelType w:val="hybridMultilevel"/>
    <w:tmpl w:val="8AB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7AB"/>
    <w:multiLevelType w:val="hybridMultilevel"/>
    <w:tmpl w:val="9DE8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1AC1"/>
    <w:multiLevelType w:val="hybridMultilevel"/>
    <w:tmpl w:val="10C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6ECD"/>
    <w:multiLevelType w:val="hybridMultilevel"/>
    <w:tmpl w:val="1EC0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321C"/>
    <w:multiLevelType w:val="hybridMultilevel"/>
    <w:tmpl w:val="2E7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1E98"/>
    <w:multiLevelType w:val="hybridMultilevel"/>
    <w:tmpl w:val="D0E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5981"/>
    <w:multiLevelType w:val="hybridMultilevel"/>
    <w:tmpl w:val="DAD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6202"/>
    <w:multiLevelType w:val="hybridMultilevel"/>
    <w:tmpl w:val="7032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6D4B"/>
    <w:multiLevelType w:val="hybridMultilevel"/>
    <w:tmpl w:val="70B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8187D"/>
    <w:multiLevelType w:val="hybridMultilevel"/>
    <w:tmpl w:val="59CC6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04323"/>
    <w:multiLevelType w:val="hybridMultilevel"/>
    <w:tmpl w:val="D01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51C24"/>
    <w:multiLevelType w:val="hybridMultilevel"/>
    <w:tmpl w:val="A78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F178E"/>
    <w:multiLevelType w:val="hybridMultilevel"/>
    <w:tmpl w:val="BF4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74688"/>
    <w:multiLevelType w:val="hybridMultilevel"/>
    <w:tmpl w:val="0A8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1519"/>
    <w:multiLevelType w:val="hybridMultilevel"/>
    <w:tmpl w:val="474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C778C"/>
    <w:multiLevelType w:val="hybridMultilevel"/>
    <w:tmpl w:val="14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50F"/>
    <w:multiLevelType w:val="hybridMultilevel"/>
    <w:tmpl w:val="2BC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D322B"/>
    <w:multiLevelType w:val="hybridMultilevel"/>
    <w:tmpl w:val="BE2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82566"/>
    <w:multiLevelType w:val="hybridMultilevel"/>
    <w:tmpl w:val="F56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93266"/>
    <w:multiLevelType w:val="hybridMultilevel"/>
    <w:tmpl w:val="8006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37B00"/>
    <w:multiLevelType w:val="hybridMultilevel"/>
    <w:tmpl w:val="77B49F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F721BE"/>
    <w:multiLevelType w:val="hybridMultilevel"/>
    <w:tmpl w:val="58D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9"/>
  </w:num>
  <w:num w:numId="5">
    <w:abstractNumId w:val="5"/>
  </w:num>
  <w:num w:numId="6">
    <w:abstractNumId w:val="6"/>
  </w:num>
  <w:num w:numId="7">
    <w:abstractNumId w:val="21"/>
  </w:num>
  <w:num w:numId="8">
    <w:abstractNumId w:val="22"/>
  </w:num>
  <w:num w:numId="9">
    <w:abstractNumId w:val="10"/>
  </w:num>
  <w:num w:numId="10">
    <w:abstractNumId w:val="3"/>
  </w:num>
  <w:num w:numId="11">
    <w:abstractNumId w:val="18"/>
  </w:num>
  <w:num w:numId="12">
    <w:abstractNumId w:val="9"/>
  </w:num>
  <w:num w:numId="13">
    <w:abstractNumId w:val="20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  <w:num w:numId="19">
    <w:abstractNumId w:val="1"/>
  </w:num>
  <w:num w:numId="20">
    <w:abstractNumId w:val="8"/>
  </w:num>
  <w:num w:numId="21">
    <w:abstractNumId w:val="0"/>
  </w:num>
  <w:num w:numId="22">
    <w:abstractNumId w:val="24"/>
  </w:num>
  <w:num w:numId="23">
    <w:abstractNumId w:val="12"/>
  </w:num>
  <w:num w:numId="24">
    <w:abstractNumId w:val="2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C0"/>
    <w:rsid w:val="00000B48"/>
    <w:rsid w:val="00031116"/>
    <w:rsid w:val="000422F9"/>
    <w:rsid w:val="00073294"/>
    <w:rsid w:val="000A3009"/>
    <w:rsid w:val="000C2FE2"/>
    <w:rsid w:val="001D3095"/>
    <w:rsid w:val="00207730"/>
    <w:rsid w:val="00241372"/>
    <w:rsid w:val="00247C06"/>
    <w:rsid w:val="0026505C"/>
    <w:rsid w:val="002D0A2F"/>
    <w:rsid w:val="00343ACD"/>
    <w:rsid w:val="00383B43"/>
    <w:rsid w:val="00396EDC"/>
    <w:rsid w:val="003D27C0"/>
    <w:rsid w:val="0040717D"/>
    <w:rsid w:val="0044150C"/>
    <w:rsid w:val="00481D35"/>
    <w:rsid w:val="004A241C"/>
    <w:rsid w:val="004C5602"/>
    <w:rsid w:val="00507B85"/>
    <w:rsid w:val="00565910"/>
    <w:rsid w:val="00572330"/>
    <w:rsid w:val="005A79A5"/>
    <w:rsid w:val="005B3900"/>
    <w:rsid w:val="005F3890"/>
    <w:rsid w:val="00640D37"/>
    <w:rsid w:val="00690BB6"/>
    <w:rsid w:val="006F08AA"/>
    <w:rsid w:val="00721BE2"/>
    <w:rsid w:val="00727439"/>
    <w:rsid w:val="007949CE"/>
    <w:rsid w:val="0089046D"/>
    <w:rsid w:val="00895CD7"/>
    <w:rsid w:val="009054C0"/>
    <w:rsid w:val="00963706"/>
    <w:rsid w:val="00972677"/>
    <w:rsid w:val="009F2140"/>
    <w:rsid w:val="00A32F47"/>
    <w:rsid w:val="00AB5155"/>
    <w:rsid w:val="00AF3B2D"/>
    <w:rsid w:val="00B34DA5"/>
    <w:rsid w:val="00B73733"/>
    <w:rsid w:val="00B87E9C"/>
    <w:rsid w:val="00BA4305"/>
    <w:rsid w:val="00BE694D"/>
    <w:rsid w:val="00C1449B"/>
    <w:rsid w:val="00C81883"/>
    <w:rsid w:val="00CE12C5"/>
    <w:rsid w:val="00D170BB"/>
    <w:rsid w:val="00DF563F"/>
    <w:rsid w:val="00E84050"/>
    <w:rsid w:val="00EA1D45"/>
    <w:rsid w:val="00F4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009"/>
  </w:style>
  <w:style w:type="paragraph" w:styleId="Footer">
    <w:name w:val="footer"/>
    <w:basedOn w:val="Normal"/>
    <w:link w:val="FooterChar"/>
    <w:uiPriority w:val="99"/>
    <w:unhideWhenUsed/>
    <w:rsid w:val="000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09"/>
  </w:style>
  <w:style w:type="paragraph" w:styleId="BalloonText">
    <w:name w:val="Balloon Text"/>
    <w:basedOn w:val="Normal"/>
    <w:link w:val="BalloonTextChar"/>
    <w:uiPriority w:val="99"/>
    <w:semiHidden/>
    <w:unhideWhenUsed/>
    <w:rsid w:val="00B73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2013-04-12T19:50:00Z</dcterms:created>
  <dcterms:modified xsi:type="dcterms:W3CDTF">2013-04-12T19:50:00Z</dcterms:modified>
</cp:coreProperties>
</file>