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0019A5"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4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AE6D36" w:rsidP="00595C61">
      <w:pPr>
        <w:tabs>
          <w:tab w:val="left" w:pos="1980"/>
        </w:tabs>
        <w:jc w:val="center"/>
        <w:rPr>
          <w:b/>
          <w:bCs/>
          <w:color w:val="0000FF"/>
        </w:rPr>
      </w:pPr>
      <w:r>
        <w:rPr>
          <w:b/>
          <w:bCs/>
          <w:color w:val="0000FF"/>
        </w:rPr>
        <w:t>January 4, 2011, 10:00a.m. -12:00 p</w:t>
      </w:r>
      <w:r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AE6D36" w:rsidRDefault="00AE6D36" w:rsidP="000F5C6F">
            <w:pPr>
              <w:rPr>
                <w:sz w:val="20"/>
                <w:szCs w:val="20"/>
              </w:rPr>
            </w:pPr>
            <w:r>
              <w:rPr>
                <w:sz w:val="20"/>
                <w:szCs w:val="20"/>
              </w:rPr>
              <w:t>Niall Michelsen, Steve Carlisle, Robert Kehrberg, Carol Burton, Perry Schoon, Bob McMahan, Dana Sally, Marie Huff,  Louis Buck, Scott Higgins, Regis Gilman, Linda Stanford</w:t>
            </w:r>
          </w:p>
          <w:p w:rsidR="00AE6D36" w:rsidRPr="009B07D5" w:rsidRDefault="00AE6D36" w:rsidP="000F5C6F">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AE6D36" w:rsidRDefault="00AE6D36" w:rsidP="000F5C6F">
            <w:pPr>
              <w:tabs>
                <w:tab w:val="right" w:pos="480"/>
                <w:tab w:val="left" w:pos="720"/>
              </w:tabs>
              <w:rPr>
                <w:sz w:val="20"/>
                <w:szCs w:val="20"/>
              </w:rPr>
            </w:pPr>
            <w:r>
              <w:rPr>
                <w:sz w:val="20"/>
                <w:szCs w:val="20"/>
              </w:rPr>
              <w:t>Henry Wong</w:t>
            </w:r>
          </w:p>
          <w:p w:rsidR="00AE6D36" w:rsidRPr="009B07D5" w:rsidRDefault="00AE6D36" w:rsidP="000F5C6F">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Default="00AE6D36" w:rsidP="00595C61">
            <w:pPr>
              <w:rPr>
                <w:b/>
                <w:color w:val="0000FF"/>
                <w:sz w:val="20"/>
                <w:szCs w:val="20"/>
              </w:rPr>
            </w:pPr>
            <w:r>
              <w:rPr>
                <w:b/>
                <w:color w:val="0000FF"/>
                <w:sz w:val="20"/>
                <w:szCs w:val="20"/>
              </w:rPr>
              <w:t>Minutes</w:t>
            </w:r>
          </w:p>
        </w:tc>
        <w:tc>
          <w:tcPr>
            <w:tcW w:w="6768" w:type="dxa"/>
          </w:tcPr>
          <w:p w:rsidR="00AE6D36" w:rsidRDefault="00AE6D36" w:rsidP="00A6238E">
            <w:pPr>
              <w:tabs>
                <w:tab w:val="right" w:pos="480"/>
                <w:tab w:val="left" w:pos="720"/>
              </w:tabs>
              <w:rPr>
                <w:sz w:val="20"/>
                <w:szCs w:val="20"/>
              </w:rPr>
            </w:pPr>
            <w:r>
              <w:rPr>
                <w:sz w:val="20"/>
                <w:szCs w:val="20"/>
              </w:rPr>
              <w:t xml:space="preserve">The minutes of November 2, 2010 are approved with the following change:  under discussion item Budget, section on Performance Based Funding, fourth paragraph – COD could not recall the context in which this question was asked therefore agreed to strike it from the minutes.  </w:t>
            </w:r>
          </w:p>
          <w:p w:rsidR="00AE6D36" w:rsidRDefault="00AE6D36" w:rsidP="00A6238E">
            <w:pPr>
              <w:tabs>
                <w:tab w:val="right" w:pos="480"/>
                <w:tab w:val="left" w:pos="720"/>
              </w:tabs>
              <w:rPr>
                <w:sz w:val="20"/>
                <w:szCs w:val="20"/>
              </w:rPr>
            </w:pPr>
          </w:p>
          <w:p w:rsidR="00AE6D36" w:rsidRDefault="00AE6D36" w:rsidP="00ED066E">
            <w:pPr>
              <w:tabs>
                <w:tab w:val="right" w:pos="480"/>
                <w:tab w:val="left" w:pos="720"/>
              </w:tabs>
              <w:rPr>
                <w:sz w:val="20"/>
                <w:szCs w:val="20"/>
              </w:rPr>
            </w:pPr>
            <w:r>
              <w:rPr>
                <w:sz w:val="20"/>
                <w:szCs w:val="20"/>
              </w:rPr>
              <w:t>The minutes of November 9, 2010 are approved with the following change:  under Summer Session discussion item, first paragraph, will now read  “O</w:t>
            </w:r>
            <w:r w:rsidRPr="00A6238E">
              <w:rPr>
                <w:sz w:val="20"/>
                <w:szCs w:val="20"/>
              </w:rPr>
              <w:t>nline residential will be re-co</w:t>
            </w:r>
            <w:r>
              <w:rPr>
                <w:sz w:val="20"/>
                <w:szCs w:val="20"/>
              </w:rPr>
              <w:t>ded as online distance.  W</w:t>
            </w:r>
            <w:r w:rsidRPr="00A6238E">
              <w:rPr>
                <w:sz w:val="20"/>
                <w:szCs w:val="20"/>
              </w:rPr>
              <w:t>e are goin</w:t>
            </w:r>
            <w:r>
              <w:rPr>
                <w:sz w:val="20"/>
                <w:szCs w:val="20"/>
              </w:rPr>
              <w:t>g back to the 2009 summer model</w:t>
            </w:r>
            <w:r w:rsidRPr="00A6238E">
              <w:rPr>
                <w:sz w:val="20"/>
                <w:szCs w:val="20"/>
              </w:rPr>
              <w:t>.</w:t>
            </w:r>
            <w:r>
              <w:rPr>
                <w:sz w:val="20"/>
                <w:szCs w:val="20"/>
              </w:rPr>
              <w:t>”</w:t>
            </w:r>
          </w:p>
          <w:p w:rsidR="00AE6D36" w:rsidRDefault="00AE6D36" w:rsidP="00ED066E">
            <w:pPr>
              <w:tabs>
                <w:tab w:val="right" w:pos="480"/>
                <w:tab w:val="left" w:pos="720"/>
              </w:tabs>
              <w:rPr>
                <w:sz w:val="20"/>
                <w:szCs w:val="20"/>
              </w:rPr>
            </w:pPr>
          </w:p>
          <w:p w:rsidR="00AE6D36" w:rsidRDefault="00AE6D36" w:rsidP="00ED066E">
            <w:pPr>
              <w:tabs>
                <w:tab w:val="right" w:pos="480"/>
                <w:tab w:val="left" w:pos="720"/>
              </w:tabs>
              <w:rPr>
                <w:sz w:val="20"/>
                <w:szCs w:val="20"/>
              </w:rPr>
            </w:pPr>
            <w:r>
              <w:rPr>
                <w:sz w:val="20"/>
                <w:szCs w:val="20"/>
              </w:rPr>
              <w:t>The minutes of November 29, 2010 and December 2, 2010 are approved as written.</w:t>
            </w:r>
          </w:p>
          <w:p w:rsidR="00AE6D36" w:rsidRDefault="00AE6D36" w:rsidP="00ED066E">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 ROUNDTABLE</w:t>
      </w:r>
    </w:p>
    <w:p w:rsidR="00AE6D36" w:rsidRPr="005E407F" w:rsidRDefault="00AE6D36" w:rsidP="00595C61">
      <w:pPr>
        <w:rPr>
          <w:sz w:val="20"/>
          <w:szCs w:val="20"/>
        </w:rPr>
      </w:pPr>
      <w:r>
        <w:rPr>
          <w:sz w:val="20"/>
          <w:szCs w:val="20"/>
        </w:rPr>
        <w:t>There are no items.</w:t>
      </w:r>
    </w:p>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82BCD" w:rsidRDefault="00AE6D36" w:rsidP="00E478B5">
            <w:pPr>
              <w:rPr>
                <w:b/>
                <w:color w:val="0000FF"/>
                <w:sz w:val="20"/>
                <w:szCs w:val="20"/>
              </w:rPr>
            </w:pPr>
            <w:r>
              <w:rPr>
                <w:b/>
                <w:color w:val="0000FF"/>
                <w:sz w:val="20"/>
                <w:szCs w:val="20"/>
              </w:rPr>
              <w:t>Mandatory Sexual Harassment Training (Henry Wong)</w:t>
            </w:r>
          </w:p>
        </w:tc>
        <w:tc>
          <w:tcPr>
            <w:tcW w:w="6768" w:type="dxa"/>
          </w:tcPr>
          <w:p w:rsidR="00AE6D36" w:rsidRDefault="00AE6D36" w:rsidP="00221800">
            <w:r w:rsidRPr="00B8571F">
              <w:rPr>
                <w:sz w:val="20"/>
                <w:szCs w:val="20"/>
              </w:rPr>
              <w:t>There are two memos coming from</w:t>
            </w:r>
            <w:r>
              <w:rPr>
                <w:sz w:val="20"/>
                <w:szCs w:val="20"/>
              </w:rPr>
              <w:t xml:space="preserve"> the</w:t>
            </w:r>
            <w:r w:rsidRPr="00B8571F">
              <w:rPr>
                <w:sz w:val="20"/>
                <w:szCs w:val="20"/>
              </w:rPr>
              <w:t xml:space="preserve"> </w:t>
            </w:r>
            <w:r>
              <w:rPr>
                <w:sz w:val="20"/>
                <w:szCs w:val="20"/>
              </w:rPr>
              <w:t>C</w:t>
            </w:r>
            <w:r w:rsidRPr="00B8571F">
              <w:rPr>
                <w:sz w:val="20"/>
                <w:szCs w:val="20"/>
              </w:rPr>
              <w:t xml:space="preserve">hancellor’s </w:t>
            </w:r>
            <w:r>
              <w:rPr>
                <w:sz w:val="20"/>
                <w:szCs w:val="20"/>
              </w:rPr>
              <w:t>O</w:t>
            </w:r>
            <w:r w:rsidRPr="00B8571F">
              <w:rPr>
                <w:sz w:val="20"/>
                <w:szCs w:val="20"/>
              </w:rPr>
              <w:t>ffice</w:t>
            </w:r>
            <w:r>
              <w:rPr>
                <w:sz w:val="20"/>
                <w:szCs w:val="20"/>
              </w:rPr>
              <w:t xml:space="preserve"> in the near future</w:t>
            </w:r>
            <w:r w:rsidRPr="00B8571F">
              <w:rPr>
                <w:sz w:val="20"/>
                <w:szCs w:val="20"/>
              </w:rPr>
              <w:t xml:space="preserve">:  </w:t>
            </w:r>
            <w:r>
              <w:rPr>
                <w:sz w:val="20"/>
                <w:szCs w:val="20"/>
              </w:rPr>
              <w:t xml:space="preserve"> The first memo regards </w:t>
            </w:r>
            <w:r w:rsidRPr="00B8571F">
              <w:rPr>
                <w:sz w:val="20"/>
                <w:szCs w:val="20"/>
              </w:rPr>
              <w:t>mandatory sexual harassment training with two options – a 16 minute video and exam or the Human Resources Office will coordinate a</w:t>
            </w:r>
            <w:r>
              <w:rPr>
                <w:sz w:val="20"/>
                <w:szCs w:val="20"/>
              </w:rPr>
              <w:t>n</w:t>
            </w:r>
            <w:r w:rsidRPr="00B8571F">
              <w:rPr>
                <w:sz w:val="20"/>
                <w:szCs w:val="20"/>
              </w:rPr>
              <w:t xml:space="preserve"> in</w:t>
            </w:r>
            <w:r>
              <w:rPr>
                <w:sz w:val="20"/>
                <w:szCs w:val="20"/>
              </w:rPr>
              <w:t>-</w:t>
            </w:r>
            <w:del w:id="0" w:author="Carol Burton" w:date="2011-01-07T09:45:00Z">
              <w:r w:rsidRPr="00B8571F" w:rsidDel="00550482">
                <w:rPr>
                  <w:sz w:val="20"/>
                  <w:szCs w:val="20"/>
                </w:rPr>
                <w:delText xml:space="preserve"> </w:delText>
              </w:r>
            </w:del>
            <w:r w:rsidRPr="00B8571F">
              <w:rPr>
                <w:sz w:val="20"/>
                <w:szCs w:val="20"/>
              </w:rPr>
              <w:t xml:space="preserve">person session that will last 30 minutes, but have no exam.  </w:t>
            </w:r>
            <w:r w:rsidRPr="00DF3761">
              <w:rPr>
                <w:sz w:val="20"/>
                <w:szCs w:val="20"/>
              </w:rPr>
              <w:t xml:space="preserve">If a person is sued for violating </w:t>
            </w:r>
            <w:r>
              <w:rPr>
                <w:sz w:val="20"/>
                <w:szCs w:val="20"/>
              </w:rPr>
              <w:t xml:space="preserve">the sexual harassment </w:t>
            </w:r>
            <w:r w:rsidRPr="00DF3761">
              <w:rPr>
                <w:sz w:val="20"/>
                <w:szCs w:val="20"/>
              </w:rPr>
              <w:t>policy</w:t>
            </w:r>
            <w:r>
              <w:rPr>
                <w:sz w:val="20"/>
                <w:szCs w:val="20"/>
              </w:rPr>
              <w:t>,</w:t>
            </w:r>
            <w:r w:rsidRPr="00DF3761">
              <w:rPr>
                <w:sz w:val="20"/>
                <w:szCs w:val="20"/>
              </w:rPr>
              <w:t xml:space="preserve"> they may not receive legal representation from the state if they have not attended this training.</w:t>
            </w:r>
            <w:r>
              <w:t xml:space="preserve">  </w:t>
            </w:r>
          </w:p>
          <w:p w:rsidR="00AE6D36" w:rsidRDefault="00AE6D36" w:rsidP="00221800"/>
          <w:p w:rsidR="00AE6D36" w:rsidRDefault="00AE6D36" w:rsidP="00B8571F">
            <w:pPr>
              <w:rPr>
                <w:sz w:val="20"/>
                <w:szCs w:val="20"/>
              </w:rPr>
            </w:pPr>
            <w:r w:rsidRPr="00DF3761">
              <w:rPr>
                <w:sz w:val="20"/>
                <w:szCs w:val="20"/>
              </w:rPr>
              <w:t>The second memo addresses a plan to establish a Council on Diversity and Inclusion w</w:t>
            </w:r>
            <w:r>
              <w:rPr>
                <w:sz w:val="20"/>
                <w:szCs w:val="20"/>
              </w:rPr>
              <w:t>hich is in</w:t>
            </w:r>
            <w:r w:rsidRPr="00DF3761">
              <w:rPr>
                <w:sz w:val="20"/>
                <w:szCs w:val="20"/>
              </w:rPr>
              <w:t xml:space="preserve"> response to the UNC-T report.  We </w:t>
            </w:r>
            <w:r>
              <w:rPr>
                <w:sz w:val="20"/>
                <w:szCs w:val="20"/>
              </w:rPr>
              <w:t xml:space="preserve">ask that deans </w:t>
            </w:r>
            <w:r w:rsidRPr="00DF3761">
              <w:rPr>
                <w:sz w:val="20"/>
                <w:szCs w:val="20"/>
              </w:rPr>
              <w:t xml:space="preserve">nominate </w:t>
            </w:r>
            <w:r>
              <w:rPr>
                <w:sz w:val="20"/>
                <w:szCs w:val="20"/>
              </w:rPr>
              <w:t>representatives for</w:t>
            </w:r>
            <w:r w:rsidRPr="00DF3761">
              <w:rPr>
                <w:sz w:val="20"/>
                <w:szCs w:val="20"/>
              </w:rPr>
              <w:t xml:space="preserve"> the committee (can be SPA, EPA, or non-EPA).  This council will oversee university</w:t>
            </w:r>
            <w:r>
              <w:rPr>
                <w:sz w:val="20"/>
                <w:szCs w:val="20"/>
              </w:rPr>
              <w:t>-</w:t>
            </w:r>
            <w:del w:id="1" w:author="Carol Burton" w:date="2011-01-07T09:46:00Z">
              <w:r w:rsidRPr="00DF3761" w:rsidDel="00550482">
                <w:rPr>
                  <w:sz w:val="20"/>
                  <w:szCs w:val="20"/>
                </w:rPr>
                <w:delText xml:space="preserve"> </w:delText>
              </w:r>
            </w:del>
            <w:r w:rsidRPr="00DF3761">
              <w:rPr>
                <w:sz w:val="20"/>
                <w:szCs w:val="20"/>
              </w:rPr>
              <w:t xml:space="preserve">wide initiatives, develop a plan, and develop a climate diversity survey.  It will consist of 19 members, maybe more.  Volunteers are </w:t>
            </w:r>
            <w:r w:rsidRPr="00DF3761">
              <w:rPr>
                <w:sz w:val="20"/>
                <w:szCs w:val="20"/>
              </w:rPr>
              <w:lastRenderedPageBreak/>
              <w:t xml:space="preserve">welcome.  Discussion ensued regarding </w:t>
            </w:r>
            <w:r>
              <w:rPr>
                <w:sz w:val="20"/>
                <w:szCs w:val="20"/>
              </w:rPr>
              <w:t xml:space="preserve">the </w:t>
            </w:r>
            <w:r w:rsidRPr="00DF3761">
              <w:rPr>
                <w:sz w:val="20"/>
                <w:szCs w:val="20"/>
              </w:rPr>
              <w:t xml:space="preserve">makeup of the committee.  Linda will meet with Henry to </w:t>
            </w:r>
            <w:r>
              <w:rPr>
                <w:sz w:val="20"/>
                <w:szCs w:val="20"/>
              </w:rPr>
              <w:t>discuss</w:t>
            </w:r>
            <w:r w:rsidRPr="00DF3761">
              <w:rPr>
                <w:sz w:val="20"/>
                <w:szCs w:val="20"/>
              </w:rPr>
              <w:t xml:space="preserve">.  </w:t>
            </w:r>
          </w:p>
          <w:p w:rsidR="00AE6D36" w:rsidRDefault="00AE6D36" w:rsidP="00B8571F">
            <w:pPr>
              <w:rPr>
                <w:sz w:val="20"/>
                <w:szCs w:val="20"/>
              </w:rPr>
            </w:pPr>
          </w:p>
          <w:p w:rsidR="00AE6D36" w:rsidRDefault="00AE6D36" w:rsidP="00B8571F">
            <w:pPr>
              <w:rPr>
                <w:sz w:val="20"/>
                <w:szCs w:val="20"/>
              </w:rPr>
            </w:pPr>
            <w:r w:rsidRPr="00A9183F">
              <w:rPr>
                <w:b/>
                <w:color w:val="0000FF"/>
                <w:sz w:val="20"/>
                <w:szCs w:val="20"/>
              </w:rPr>
              <w:t>Q:</w:t>
            </w:r>
            <w:r w:rsidRPr="00DF3761">
              <w:rPr>
                <w:sz w:val="20"/>
                <w:szCs w:val="20"/>
              </w:rPr>
              <w:t xml:space="preserve">  Since this has not been done in five years, do we have data as to how many </w:t>
            </w:r>
            <w:r>
              <w:rPr>
                <w:sz w:val="20"/>
                <w:szCs w:val="20"/>
              </w:rPr>
              <w:t xml:space="preserve">sexual harassment </w:t>
            </w:r>
            <w:r w:rsidRPr="00DF3761">
              <w:rPr>
                <w:sz w:val="20"/>
                <w:szCs w:val="20"/>
              </w:rPr>
              <w:t xml:space="preserve">claims have been made? </w:t>
            </w:r>
          </w:p>
          <w:p w:rsidR="00AE6D36" w:rsidRPr="00DF3761" w:rsidRDefault="00AE6D36" w:rsidP="00B8571F">
            <w:pPr>
              <w:rPr>
                <w:sz w:val="20"/>
                <w:szCs w:val="20"/>
              </w:rPr>
            </w:pPr>
            <w:r w:rsidRPr="00DF3761">
              <w:rPr>
                <w:sz w:val="20"/>
                <w:szCs w:val="20"/>
              </w:rPr>
              <w:t xml:space="preserve"> </w:t>
            </w:r>
            <w:r w:rsidRPr="00A9183F">
              <w:rPr>
                <w:b/>
                <w:color w:val="0000FF"/>
                <w:sz w:val="20"/>
                <w:szCs w:val="20"/>
              </w:rPr>
              <w:t>A:</w:t>
            </w:r>
            <w:r w:rsidRPr="00DF3761">
              <w:rPr>
                <w:sz w:val="20"/>
                <w:szCs w:val="20"/>
              </w:rPr>
              <w:t xml:space="preserve">  We can pull that data, but we do not currently have it.</w:t>
            </w:r>
            <w:r>
              <w:rPr>
                <w:sz w:val="20"/>
                <w:szCs w:val="20"/>
              </w:rPr>
              <w:t xml:space="preserve"> Henry will furnish to Linda for sharing.</w:t>
            </w:r>
          </w:p>
          <w:p w:rsidR="00AE6D36" w:rsidRPr="00B8571F" w:rsidRDefault="00AE6D36" w:rsidP="00221800">
            <w:pPr>
              <w:rPr>
                <w:sz w:val="20"/>
                <w:szCs w:val="20"/>
              </w:rPr>
            </w:pPr>
          </w:p>
        </w:tc>
      </w:tr>
      <w:tr w:rsidR="00AE6D36" w:rsidTr="009B07D5">
        <w:tc>
          <w:tcPr>
            <w:tcW w:w="2088" w:type="dxa"/>
          </w:tcPr>
          <w:p w:rsidR="00AE6D36" w:rsidRDefault="00AE6D36" w:rsidP="00A9183F">
            <w:pPr>
              <w:rPr>
                <w:b/>
                <w:color w:val="0000FF"/>
                <w:sz w:val="20"/>
                <w:szCs w:val="20"/>
              </w:rPr>
            </w:pPr>
            <w:r>
              <w:rPr>
                <w:b/>
                <w:color w:val="0000FF"/>
                <w:sz w:val="20"/>
                <w:szCs w:val="20"/>
              </w:rPr>
              <w:lastRenderedPageBreak/>
              <w:t>Policy 105</w:t>
            </w:r>
          </w:p>
          <w:p w:rsidR="00AE6D36" w:rsidRPr="0086501C" w:rsidRDefault="00AE6D36" w:rsidP="00A9183F">
            <w:pPr>
              <w:rPr>
                <w:b/>
                <w:color w:val="0000FF"/>
                <w:sz w:val="20"/>
                <w:szCs w:val="20"/>
              </w:rPr>
            </w:pPr>
            <w:r>
              <w:rPr>
                <w:b/>
                <w:color w:val="0000FF"/>
                <w:sz w:val="20"/>
                <w:szCs w:val="20"/>
              </w:rPr>
              <w:t>(Scott Higgins)</w:t>
            </w:r>
          </w:p>
        </w:tc>
        <w:tc>
          <w:tcPr>
            <w:tcW w:w="6768" w:type="dxa"/>
          </w:tcPr>
          <w:p w:rsidR="00AE6D36" w:rsidRDefault="00AE6D36" w:rsidP="008034D7">
            <w:pPr>
              <w:rPr>
                <w:sz w:val="20"/>
                <w:szCs w:val="20"/>
              </w:rPr>
            </w:pPr>
            <w:r>
              <w:rPr>
                <w:sz w:val="20"/>
                <w:szCs w:val="20"/>
              </w:rPr>
              <w:t>Policy 105</w:t>
            </w:r>
            <w:r w:rsidRPr="002A0AB9">
              <w:rPr>
                <w:sz w:val="20"/>
                <w:szCs w:val="20"/>
              </w:rPr>
              <w:t xml:space="preserve"> </w:t>
            </w:r>
            <w:r>
              <w:rPr>
                <w:sz w:val="20"/>
                <w:szCs w:val="20"/>
              </w:rPr>
              <w:t xml:space="preserve">on centers and institutes </w:t>
            </w:r>
            <w:r w:rsidRPr="002A0AB9">
              <w:rPr>
                <w:sz w:val="20"/>
                <w:szCs w:val="20"/>
              </w:rPr>
              <w:t xml:space="preserve">is being brought back for final review by COD after a review by legal services.  It </w:t>
            </w:r>
            <w:r>
              <w:rPr>
                <w:sz w:val="20"/>
                <w:szCs w:val="20"/>
              </w:rPr>
              <w:t>needed to be aligned</w:t>
            </w:r>
            <w:r w:rsidRPr="002A0AB9">
              <w:rPr>
                <w:sz w:val="20"/>
                <w:szCs w:val="20"/>
              </w:rPr>
              <w:t xml:space="preserve"> with our administrative review process and comply wi</w:t>
            </w:r>
            <w:r>
              <w:rPr>
                <w:sz w:val="20"/>
                <w:szCs w:val="20"/>
              </w:rPr>
              <w:t>th UNC requirements.  There was</w:t>
            </w:r>
            <w:r w:rsidRPr="002A0AB9">
              <w:rPr>
                <w:sz w:val="20"/>
                <w:szCs w:val="20"/>
              </w:rPr>
              <w:t xml:space="preserve"> some legal </w:t>
            </w:r>
            <w:r>
              <w:rPr>
                <w:sz w:val="20"/>
                <w:szCs w:val="20"/>
              </w:rPr>
              <w:t>language</w:t>
            </w:r>
            <w:r w:rsidRPr="002A0AB9">
              <w:rPr>
                <w:sz w:val="20"/>
                <w:szCs w:val="20"/>
              </w:rPr>
              <w:t xml:space="preserve"> missing</w:t>
            </w:r>
            <w:r>
              <w:rPr>
                <w:sz w:val="20"/>
                <w:szCs w:val="20"/>
              </w:rPr>
              <w:t>,</w:t>
            </w:r>
            <w:r w:rsidRPr="002A0AB9">
              <w:rPr>
                <w:sz w:val="20"/>
                <w:szCs w:val="20"/>
              </w:rPr>
              <w:t xml:space="preserve"> however most is not changed </w:t>
            </w:r>
            <w:r>
              <w:rPr>
                <w:sz w:val="20"/>
                <w:szCs w:val="20"/>
              </w:rPr>
              <w:t>aside from some terminology.  This document</w:t>
            </w:r>
            <w:r w:rsidRPr="002A0AB9">
              <w:rPr>
                <w:sz w:val="20"/>
                <w:szCs w:val="20"/>
              </w:rPr>
              <w:t xml:space="preserve"> primarily outlines how we establish, plan and review a center.  The real key is to look at the criteria if you have a center </w:t>
            </w:r>
            <w:r>
              <w:rPr>
                <w:sz w:val="20"/>
                <w:szCs w:val="20"/>
              </w:rPr>
              <w:t xml:space="preserve">to which this policy pertains </w:t>
            </w:r>
            <w:r w:rsidRPr="002A0AB9">
              <w:rPr>
                <w:sz w:val="20"/>
                <w:szCs w:val="20"/>
              </w:rPr>
              <w:t>(bullets</w:t>
            </w:r>
            <w:r>
              <w:rPr>
                <w:sz w:val="20"/>
                <w:szCs w:val="20"/>
              </w:rPr>
              <w:t xml:space="preserve"> in the</w:t>
            </w:r>
            <w:r w:rsidRPr="002A0AB9">
              <w:rPr>
                <w:sz w:val="20"/>
                <w:szCs w:val="20"/>
              </w:rPr>
              <w:t xml:space="preserve"> biennium report).  </w:t>
            </w:r>
          </w:p>
          <w:p w:rsidR="00AE6D36" w:rsidRDefault="00AE6D36" w:rsidP="008034D7">
            <w:pPr>
              <w:rPr>
                <w:sz w:val="20"/>
                <w:szCs w:val="20"/>
              </w:rPr>
            </w:pPr>
          </w:p>
          <w:p w:rsidR="00AE6D36" w:rsidRPr="002A0AB9" w:rsidRDefault="00AE6D36" w:rsidP="008034D7">
            <w:pPr>
              <w:rPr>
                <w:sz w:val="20"/>
                <w:szCs w:val="20"/>
              </w:rPr>
            </w:pPr>
            <w:r w:rsidRPr="002A0AB9">
              <w:rPr>
                <w:sz w:val="20"/>
                <w:szCs w:val="20"/>
              </w:rPr>
              <w:t>Scott reviewed the changes within the policy with COD.   Scott will make a couple of small corrections and send to Anne. We will forward to Executive Council and then to campus for the ten day review.  We w</w:t>
            </w:r>
            <w:r>
              <w:rPr>
                <w:sz w:val="20"/>
                <w:szCs w:val="20"/>
              </w:rPr>
              <w:t>ill also need to update the web</w:t>
            </w:r>
            <w:r w:rsidRPr="002A0AB9">
              <w:rPr>
                <w:sz w:val="20"/>
                <w:szCs w:val="20"/>
              </w:rPr>
              <w:t>site.  COD moved unanimously to approve Policy 105.</w:t>
            </w:r>
          </w:p>
          <w:p w:rsidR="00AE6D36" w:rsidRPr="005F70FD" w:rsidRDefault="00AE6D36" w:rsidP="00E700E2">
            <w:pPr>
              <w:tabs>
                <w:tab w:val="right" w:pos="480"/>
                <w:tab w:val="left" w:pos="1080"/>
                <w:tab w:val="left" w:leader="dot" w:pos="7380"/>
                <w:tab w:val="left" w:pos="7560"/>
              </w:tabs>
              <w:rPr>
                <w:b/>
                <w:sz w:val="20"/>
                <w:szCs w:val="20"/>
              </w:rPr>
            </w:pPr>
          </w:p>
        </w:tc>
      </w:tr>
      <w:tr w:rsidR="00AE6D36" w:rsidTr="009B07D5">
        <w:tc>
          <w:tcPr>
            <w:tcW w:w="2088" w:type="dxa"/>
          </w:tcPr>
          <w:p w:rsidR="00AE6D36" w:rsidRDefault="00AE6D36" w:rsidP="007C028E">
            <w:pPr>
              <w:rPr>
                <w:b/>
                <w:color w:val="0000FF"/>
                <w:sz w:val="20"/>
                <w:szCs w:val="20"/>
              </w:rPr>
            </w:pPr>
            <w:r>
              <w:rPr>
                <w:b/>
                <w:color w:val="0000FF"/>
                <w:sz w:val="20"/>
                <w:szCs w:val="20"/>
              </w:rPr>
              <w:t>Commencement</w:t>
            </w:r>
          </w:p>
          <w:p w:rsidR="00AE6D36" w:rsidRDefault="00AE6D36" w:rsidP="007C028E">
            <w:pPr>
              <w:rPr>
                <w:b/>
                <w:color w:val="0000FF"/>
                <w:sz w:val="20"/>
                <w:szCs w:val="20"/>
              </w:rPr>
            </w:pPr>
            <w:r>
              <w:rPr>
                <w:b/>
                <w:color w:val="0000FF"/>
                <w:sz w:val="20"/>
                <w:szCs w:val="20"/>
              </w:rPr>
              <w:t xml:space="preserve"> Re-visioning</w:t>
            </w:r>
          </w:p>
          <w:p w:rsidR="00AE6D36" w:rsidRDefault="00AE6D36" w:rsidP="007C028E">
            <w:pPr>
              <w:rPr>
                <w:b/>
                <w:color w:val="0000FF"/>
                <w:sz w:val="20"/>
                <w:szCs w:val="20"/>
              </w:rPr>
            </w:pPr>
            <w:r>
              <w:rPr>
                <w:b/>
                <w:color w:val="0000FF"/>
                <w:sz w:val="20"/>
                <w:szCs w:val="20"/>
              </w:rPr>
              <w:t xml:space="preserve"> (Brian Railsback)</w:t>
            </w:r>
          </w:p>
          <w:p w:rsidR="00AE6D36" w:rsidRPr="007C028E" w:rsidRDefault="00AE6D36" w:rsidP="007C028E">
            <w:pPr>
              <w:rPr>
                <w:b/>
                <w:color w:val="0000FF"/>
                <w:sz w:val="20"/>
                <w:szCs w:val="20"/>
              </w:rPr>
            </w:pPr>
          </w:p>
        </w:tc>
        <w:tc>
          <w:tcPr>
            <w:tcW w:w="6768" w:type="dxa"/>
          </w:tcPr>
          <w:p w:rsidR="00AE6D36" w:rsidRPr="00B862E7" w:rsidRDefault="00AE6D36" w:rsidP="00B862E7">
            <w:pPr>
              <w:rPr>
                <w:bCs/>
                <w:sz w:val="20"/>
                <w:szCs w:val="20"/>
              </w:rPr>
            </w:pPr>
            <w:r>
              <w:rPr>
                <w:bCs/>
                <w:sz w:val="20"/>
                <w:szCs w:val="20"/>
              </w:rPr>
              <w:t>This item is postponed until the next COD meeting.</w:t>
            </w:r>
          </w:p>
        </w:tc>
      </w:tr>
      <w:tr w:rsidR="00AE6D36" w:rsidTr="009B07D5">
        <w:tc>
          <w:tcPr>
            <w:tcW w:w="2088" w:type="dxa"/>
          </w:tcPr>
          <w:p w:rsidR="00AE6D36" w:rsidRDefault="00AE6D36" w:rsidP="0031127C">
            <w:pPr>
              <w:rPr>
                <w:b/>
                <w:color w:val="0000FF"/>
                <w:sz w:val="20"/>
                <w:szCs w:val="20"/>
              </w:rPr>
            </w:pPr>
            <w:r>
              <w:rPr>
                <w:b/>
                <w:color w:val="0000FF"/>
                <w:sz w:val="20"/>
                <w:szCs w:val="20"/>
              </w:rPr>
              <w:t xml:space="preserve">Indirects </w:t>
            </w:r>
          </w:p>
          <w:p w:rsidR="00AE6D36" w:rsidRPr="0031127C" w:rsidRDefault="00AE6D36" w:rsidP="0031127C">
            <w:pPr>
              <w:rPr>
                <w:b/>
                <w:color w:val="0000FF"/>
                <w:sz w:val="20"/>
                <w:szCs w:val="20"/>
              </w:rPr>
            </w:pPr>
            <w:r>
              <w:rPr>
                <w:b/>
                <w:color w:val="0000FF"/>
                <w:sz w:val="20"/>
                <w:szCs w:val="20"/>
              </w:rPr>
              <w:t>(Linda Stanford)</w:t>
            </w:r>
          </w:p>
        </w:tc>
        <w:tc>
          <w:tcPr>
            <w:tcW w:w="6768" w:type="dxa"/>
          </w:tcPr>
          <w:p w:rsidR="00AE6D36" w:rsidRDefault="00AE6D36" w:rsidP="00330BEF">
            <w:pPr>
              <w:pStyle w:val="ListParagraph"/>
              <w:tabs>
                <w:tab w:val="right" w:pos="480"/>
                <w:tab w:val="left" w:leader="dot" w:pos="7380"/>
                <w:tab w:val="left" w:pos="7560"/>
              </w:tabs>
              <w:ind w:left="0"/>
              <w:rPr>
                <w:bCs/>
                <w:sz w:val="20"/>
                <w:szCs w:val="20"/>
              </w:rPr>
            </w:pPr>
            <w:r>
              <w:rPr>
                <w:bCs/>
                <w:sz w:val="20"/>
                <w:szCs w:val="20"/>
              </w:rPr>
              <w:t xml:space="preserve">Linda distributed and reviewed handouts with COD.  We were not aware that faculty travel money came out of indirects from grants.  As COD review where these monies go, it brings up a lot of questions.  Where would we like to see these funds go?  Linda asked COD to review and think about how we would choose to utilize these funds.  Discussion ensued.  </w:t>
            </w:r>
          </w:p>
          <w:p w:rsidR="00AE6D36" w:rsidRDefault="00AE6D36" w:rsidP="00330BEF">
            <w:pPr>
              <w:pStyle w:val="ListParagraph"/>
              <w:tabs>
                <w:tab w:val="right" w:pos="480"/>
                <w:tab w:val="left" w:leader="dot" w:pos="7380"/>
                <w:tab w:val="left" w:pos="7560"/>
              </w:tabs>
              <w:ind w:left="0"/>
              <w:rPr>
                <w:bCs/>
                <w:sz w:val="20"/>
                <w:szCs w:val="20"/>
              </w:rPr>
            </w:pPr>
          </w:p>
          <w:p w:rsidR="00AE6D36" w:rsidRDefault="00AE6D36" w:rsidP="00330BEF">
            <w:pPr>
              <w:pStyle w:val="ListParagraph"/>
              <w:tabs>
                <w:tab w:val="right" w:pos="480"/>
                <w:tab w:val="left" w:leader="dot" w:pos="7380"/>
                <w:tab w:val="left" w:pos="7560"/>
              </w:tabs>
              <w:ind w:left="0"/>
              <w:rPr>
                <w:bCs/>
                <w:sz w:val="20"/>
                <w:szCs w:val="20"/>
              </w:rPr>
            </w:pPr>
            <w:r>
              <w:rPr>
                <w:bCs/>
                <w:sz w:val="20"/>
                <w:szCs w:val="20"/>
              </w:rPr>
              <w:t>The current methodology creates a moving target, so one never knows what will be available.  The interest off the funds held back is utilized for other discretionary needs like food.  The GA policy</w:t>
            </w:r>
            <w:r w:rsidR="000019A5">
              <w:rPr>
                <w:bCs/>
                <w:sz w:val="20"/>
                <w:szCs w:val="20"/>
              </w:rPr>
              <w:t xml:space="preserve"> on use of indirects</w:t>
            </w:r>
            <w:r>
              <w:rPr>
                <w:bCs/>
                <w:sz w:val="20"/>
                <w:szCs w:val="20"/>
              </w:rPr>
              <w:t xml:space="preserve"> allows for interpretation to be left to the discretion of the chancellor of each institution.  Most institutions in the UNC system, give 50% to the university, 25% to the college and 25% to the department.  In times of financial difficulty the chancellor always has the option to take these funds back. Right now, there is no way to budget for these funds since allocations are unknown and vary from year to year.  Discussion ensued.  </w:t>
            </w:r>
          </w:p>
          <w:p w:rsidR="00AE6D36" w:rsidRPr="008C7649" w:rsidRDefault="00AE6D36" w:rsidP="006F034B">
            <w:pPr>
              <w:pStyle w:val="ListParagraph"/>
              <w:tabs>
                <w:tab w:val="right" w:pos="480"/>
                <w:tab w:val="left" w:leader="dot" w:pos="7380"/>
                <w:tab w:val="left" w:pos="7560"/>
              </w:tabs>
              <w:ind w:left="0"/>
              <w:rPr>
                <w:sz w:val="20"/>
                <w:szCs w:val="20"/>
              </w:rPr>
            </w:pPr>
          </w:p>
        </w:tc>
      </w:tr>
      <w:tr w:rsidR="00AE6D36" w:rsidTr="009B07D5">
        <w:tc>
          <w:tcPr>
            <w:tcW w:w="2088" w:type="dxa"/>
          </w:tcPr>
          <w:p w:rsidR="00AE6D36" w:rsidRPr="006F034B" w:rsidRDefault="00AE6D36" w:rsidP="006F034B">
            <w:pPr>
              <w:jc w:val="right"/>
              <w:rPr>
                <w:b/>
                <w:i/>
                <w:color w:val="0000FF"/>
                <w:sz w:val="20"/>
                <w:szCs w:val="20"/>
              </w:rPr>
            </w:pPr>
            <w:r>
              <w:rPr>
                <w:b/>
                <w:i/>
                <w:color w:val="0000FF"/>
                <w:sz w:val="20"/>
                <w:szCs w:val="20"/>
              </w:rPr>
              <w:t>Action Item</w:t>
            </w:r>
          </w:p>
        </w:tc>
        <w:tc>
          <w:tcPr>
            <w:tcW w:w="6768" w:type="dxa"/>
          </w:tcPr>
          <w:p w:rsidR="00AE6D36" w:rsidRDefault="00AE6D36" w:rsidP="006F034B">
            <w:pPr>
              <w:pStyle w:val="ListParagraph"/>
              <w:tabs>
                <w:tab w:val="right" w:pos="480"/>
                <w:tab w:val="left" w:leader="dot" w:pos="7380"/>
                <w:tab w:val="left" w:pos="7560"/>
              </w:tabs>
              <w:ind w:left="0"/>
              <w:rPr>
                <w:bCs/>
                <w:sz w:val="20"/>
                <w:szCs w:val="20"/>
              </w:rPr>
            </w:pPr>
            <w:r>
              <w:rPr>
                <w:bCs/>
                <w:sz w:val="20"/>
                <w:szCs w:val="20"/>
              </w:rPr>
              <w:t>Bob will send the white paper written a couple years regarding indirects to the deans for review.  Linda asked Bob, Scott, Perry and Louis to construct guiding principles and core values then come back to COD with recommendations on how we should move forward to change how indirects are distributed.  We will bring this back to the March 15</w:t>
            </w:r>
            <w:r w:rsidRPr="006F034B">
              <w:rPr>
                <w:bCs/>
                <w:sz w:val="20"/>
                <w:szCs w:val="20"/>
                <w:vertAlign w:val="superscript"/>
              </w:rPr>
              <w:t>th</w:t>
            </w:r>
            <w:r>
              <w:rPr>
                <w:bCs/>
                <w:sz w:val="20"/>
                <w:szCs w:val="20"/>
              </w:rPr>
              <w:t xml:space="preserve"> COD meeting.</w:t>
            </w:r>
          </w:p>
          <w:p w:rsidR="00AE6D36" w:rsidRDefault="00AE6D36" w:rsidP="00330BEF">
            <w:pPr>
              <w:pStyle w:val="ListParagraph"/>
              <w:tabs>
                <w:tab w:val="right" w:pos="480"/>
                <w:tab w:val="left" w:leader="dot" w:pos="7380"/>
                <w:tab w:val="left" w:pos="7560"/>
              </w:tabs>
              <w:ind w:left="0"/>
              <w:rPr>
                <w:bCs/>
                <w:sz w:val="20"/>
                <w:szCs w:val="20"/>
              </w:rPr>
            </w:pPr>
          </w:p>
        </w:tc>
      </w:tr>
      <w:tr w:rsidR="00AE6D36" w:rsidTr="009B07D5">
        <w:tc>
          <w:tcPr>
            <w:tcW w:w="2088" w:type="dxa"/>
          </w:tcPr>
          <w:p w:rsidR="00AE6D36" w:rsidRDefault="00AE6D36" w:rsidP="006F034B">
            <w:pPr>
              <w:rPr>
                <w:b/>
                <w:color w:val="0000FF"/>
                <w:sz w:val="20"/>
                <w:szCs w:val="20"/>
              </w:rPr>
            </w:pPr>
            <w:r>
              <w:rPr>
                <w:b/>
                <w:color w:val="0000FF"/>
                <w:sz w:val="20"/>
                <w:szCs w:val="20"/>
              </w:rPr>
              <w:t>Revised GRE Examination</w:t>
            </w:r>
          </w:p>
          <w:p w:rsidR="00AE6D36" w:rsidRPr="006F034B" w:rsidRDefault="00AE6D36" w:rsidP="006F034B">
            <w:pPr>
              <w:rPr>
                <w:b/>
                <w:color w:val="0000FF"/>
                <w:sz w:val="20"/>
                <w:szCs w:val="20"/>
              </w:rPr>
            </w:pPr>
            <w:r>
              <w:rPr>
                <w:b/>
                <w:color w:val="0000FF"/>
                <w:sz w:val="20"/>
                <w:szCs w:val="20"/>
              </w:rPr>
              <w:t xml:space="preserve"> (Scott Higgins)</w:t>
            </w:r>
          </w:p>
        </w:tc>
        <w:tc>
          <w:tcPr>
            <w:tcW w:w="6768" w:type="dxa"/>
          </w:tcPr>
          <w:p w:rsidR="00AE6D36" w:rsidRDefault="00AE6D36" w:rsidP="00961648">
            <w:pPr>
              <w:pStyle w:val="ListParagraph"/>
              <w:tabs>
                <w:tab w:val="right" w:pos="480"/>
                <w:tab w:val="left" w:leader="dot" w:pos="7380"/>
                <w:tab w:val="left" w:pos="7560"/>
              </w:tabs>
              <w:ind w:left="0"/>
              <w:rPr>
                <w:bCs/>
                <w:sz w:val="20"/>
                <w:szCs w:val="20"/>
              </w:rPr>
            </w:pPr>
            <w:r>
              <w:rPr>
                <w:bCs/>
                <w:sz w:val="20"/>
                <w:szCs w:val="20"/>
              </w:rPr>
              <w:t xml:space="preserve">The change to the GRE Exam has been communicated to program directors.  There is going to be a completely different exam effective August 1.  Educational Testing Services has done a great job providing an explanation regarding the new GRE.  The writing portion will not change, however the other portions will have changes.  The change has been in the works for about four years in an effort to create an exam that is more indicative of graduate success.  Scoring will be different as well.  There is information on the </w:t>
            </w:r>
            <w:smartTag w:uri="urn:schemas-microsoft-com:office:smarttags" w:element="place">
              <w:smartTag w:uri="urn:schemas-microsoft-com:office:smarttags" w:element="PlaceName">
                <w:r>
                  <w:rPr>
                    <w:bCs/>
                    <w:sz w:val="20"/>
                    <w:szCs w:val="20"/>
                  </w:rPr>
                  <w:t>Graduate</w:t>
                </w:r>
              </w:smartTag>
              <w:r>
                <w:rPr>
                  <w:bCs/>
                  <w:sz w:val="20"/>
                  <w:szCs w:val="20"/>
                </w:rPr>
                <w:t xml:space="preserve"> </w:t>
              </w:r>
              <w:smartTag w:uri="urn:schemas-microsoft-com:office:smarttags" w:element="PlaceType">
                <w:r>
                  <w:rPr>
                    <w:bCs/>
                    <w:sz w:val="20"/>
                    <w:szCs w:val="20"/>
                  </w:rPr>
                  <w:t>School</w:t>
                </w:r>
              </w:smartTag>
            </w:smartTag>
            <w:r>
              <w:rPr>
                <w:bCs/>
                <w:sz w:val="20"/>
                <w:szCs w:val="20"/>
              </w:rPr>
              <w:t xml:space="preserve"> web page and we are sending emails to all fall applicants.  We need departmental assistance in communicating to students to prepare them for this change.  </w:t>
            </w:r>
          </w:p>
          <w:p w:rsidR="00AE6D36" w:rsidRDefault="00AE6D36" w:rsidP="00961648">
            <w:pPr>
              <w:pStyle w:val="ListParagraph"/>
              <w:tabs>
                <w:tab w:val="right" w:pos="480"/>
                <w:tab w:val="left" w:leader="dot" w:pos="7380"/>
                <w:tab w:val="left" w:pos="7560"/>
              </w:tabs>
              <w:ind w:left="0"/>
              <w:rPr>
                <w:bCs/>
                <w:sz w:val="20"/>
                <w:szCs w:val="20"/>
              </w:rPr>
            </w:pPr>
          </w:p>
          <w:p w:rsidR="00AE6D36" w:rsidRDefault="00AE6D36" w:rsidP="00961648">
            <w:pPr>
              <w:pStyle w:val="ListParagraph"/>
              <w:tabs>
                <w:tab w:val="right" w:pos="480"/>
                <w:tab w:val="left" w:leader="dot" w:pos="7380"/>
                <w:tab w:val="left" w:pos="7560"/>
              </w:tabs>
              <w:ind w:left="0"/>
              <w:rPr>
                <w:bCs/>
                <w:sz w:val="20"/>
                <w:szCs w:val="20"/>
              </w:rPr>
            </w:pPr>
            <w:r>
              <w:rPr>
                <w:bCs/>
                <w:sz w:val="20"/>
                <w:szCs w:val="20"/>
              </w:rPr>
              <w:t>In addition, there is going to be a delay for the new exam results – tests taken after August 1</w:t>
            </w:r>
            <w:r w:rsidRPr="00840741">
              <w:rPr>
                <w:bCs/>
                <w:sz w:val="20"/>
                <w:szCs w:val="20"/>
                <w:vertAlign w:val="superscript"/>
              </w:rPr>
              <w:t>st</w:t>
            </w:r>
            <w:r>
              <w:rPr>
                <w:bCs/>
                <w:sz w:val="20"/>
                <w:szCs w:val="20"/>
              </w:rPr>
              <w:t xml:space="preserve"> will not receive their scores until November.  Students need to take the exam as soon as possible so they can get results within 10 days.  We do not want them to wait until just before fall semester starts in order to mitigate any admissions challenges this could cause.  There are sample questions, etc. for the new GRE - all online, which is the best way to prepare right now.  Susan Fouts is planning to provide some sort of training for students regarding the new GRE.  An exam taken now will be good for five years.  The catalog, especially admission requirements will have to reflect both GREs for a period of time.  </w:t>
            </w:r>
          </w:p>
          <w:p w:rsidR="00AE6D36" w:rsidRDefault="00AE6D36" w:rsidP="00961648">
            <w:pPr>
              <w:pStyle w:val="ListParagraph"/>
              <w:tabs>
                <w:tab w:val="right" w:pos="480"/>
                <w:tab w:val="left" w:leader="dot" w:pos="7380"/>
                <w:tab w:val="left" w:pos="7560"/>
              </w:tabs>
              <w:ind w:left="0"/>
              <w:rPr>
                <w:bCs/>
                <w:sz w:val="20"/>
                <w:szCs w:val="20"/>
              </w:rPr>
            </w:pPr>
          </w:p>
        </w:tc>
      </w:tr>
      <w:tr w:rsidR="00AE6D36" w:rsidTr="009B07D5">
        <w:tc>
          <w:tcPr>
            <w:tcW w:w="2088" w:type="dxa"/>
          </w:tcPr>
          <w:p w:rsidR="00AE6D36" w:rsidRDefault="00AE6D36" w:rsidP="006F034B">
            <w:pPr>
              <w:rPr>
                <w:b/>
                <w:color w:val="0000FF"/>
                <w:sz w:val="20"/>
                <w:szCs w:val="20"/>
              </w:rPr>
            </w:pPr>
            <w:r>
              <w:rPr>
                <w:b/>
                <w:color w:val="0000FF"/>
                <w:sz w:val="20"/>
                <w:szCs w:val="20"/>
              </w:rPr>
              <w:lastRenderedPageBreak/>
              <w:t xml:space="preserve">University Wide Time Slot </w:t>
            </w:r>
          </w:p>
          <w:p w:rsidR="00AE6D36" w:rsidRDefault="00AE6D36" w:rsidP="006F034B">
            <w:pPr>
              <w:rPr>
                <w:b/>
                <w:color w:val="0000FF"/>
                <w:sz w:val="20"/>
                <w:szCs w:val="20"/>
              </w:rPr>
            </w:pPr>
            <w:r>
              <w:rPr>
                <w:b/>
                <w:color w:val="0000FF"/>
                <w:sz w:val="20"/>
                <w:szCs w:val="20"/>
              </w:rPr>
              <w:t>(Louis Buck)</w:t>
            </w:r>
          </w:p>
        </w:tc>
        <w:tc>
          <w:tcPr>
            <w:tcW w:w="6768" w:type="dxa"/>
          </w:tcPr>
          <w:p w:rsidR="00AE6D36" w:rsidRDefault="00AE6D36" w:rsidP="009F630C">
            <w:pPr>
              <w:tabs>
                <w:tab w:val="right" w:pos="480"/>
                <w:tab w:val="left" w:pos="1080"/>
                <w:tab w:val="left" w:leader="dot" w:pos="7380"/>
                <w:tab w:val="left" w:pos="7560"/>
              </w:tabs>
              <w:rPr>
                <w:bCs/>
                <w:sz w:val="20"/>
                <w:szCs w:val="20"/>
              </w:rPr>
            </w:pPr>
            <w:r>
              <w:rPr>
                <w:bCs/>
                <w:sz w:val="20"/>
                <w:szCs w:val="20"/>
              </w:rPr>
              <w:t>One of the issues that has come up is a time slot available for outside speakers, a time we know students and faculty are available.  COB has no classes from 12:30 – 2:00 on Tuesdays and Thursdays for this purpose. It doesn’t work to just do this in COB because students need to take a class in another college, e.g., for liberal studies.  Kimmel does the same thing, but has a different time slot reserved. CFPA couldn’t find a time to do this, other than Friday.  Robert requires all music majors to sign up for a non-</w:t>
            </w:r>
            <w:del w:id="2" w:author="Carol Burton" w:date="2011-01-07T10:05:00Z">
              <w:r w:rsidDel="00BE6B00">
                <w:rPr>
                  <w:bCs/>
                  <w:sz w:val="20"/>
                  <w:szCs w:val="20"/>
                </w:rPr>
                <w:delText xml:space="preserve"> </w:delText>
              </w:r>
            </w:del>
            <w:r>
              <w:rPr>
                <w:bCs/>
                <w:sz w:val="20"/>
                <w:szCs w:val="20"/>
              </w:rPr>
              <w:t xml:space="preserve">credit course that assists with this issue.  Louis wants this time slot to be university wide.  Discussion ensued.  </w:t>
            </w:r>
          </w:p>
          <w:p w:rsidR="00AE6D36" w:rsidRDefault="00AE6D36" w:rsidP="009F630C">
            <w:pPr>
              <w:tabs>
                <w:tab w:val="right" w:pos="480"/>
                <w:tab w:val="left" w:pos="1080"/>
                <w:tab w:val="left" w:leader="dot" w:pos="7380"/>
                <w:tab w:val="left" w:pos="7560"/>
              </w:tabs>
              <w:rPr>
                <w:bCs/>
                <w:sz w:val="20"/>
                <w:szCs w:val="20"/>
              </w:rPr>
            </w:pPr>
          </w:p>
        </w:tc>
      </w:tr>
      <w:tr w:rsidR="00AE6D36" w:rsidTr="009B07D5">
        <w:tc>
          <w:tcPr>
            <w:tcW w:w="2088" w:type="dxa"/>
          </w:tcPr>
          <w:p w:rsidR="00AE6D36" w:rsidRPr="009F630C" w:rsidRDefault="00AE6D36" w:rsidP="009F630C">
            <w:pPr>
              <w:jc w:val="right"/>
              <w:rPr>
                <w:b/>
                <w:i/>
                <w:color w:val="0000FF"/>
                <w:sz w:val="20"/>
                <w:szCs w:val="20"/>
              </w:rPr>
            </w:pPr>
            <w:r>
              <w:rPr>
                <w:b/>
                <w:i/>
                <w:color w:val="0000FF"/>
                <w:sz w:val="20"/>
                <w:szCs w:val="20"/>
              </w:rPr>
              <w:t>Action Item</w:t>
            </w:r>
          </w:p>
        </w:tc>
        <w:tc>
          <w:tcPr>
            <w:tcW w:w="6768" w:type="dxa"/>
          </w:tcPr>
          <w:p w:rsidR="00AE6D36" w:rsidRDefault="00AE6D36" w:rsidP="009F630C">
            <w:pPr>
              <w:tabs>
                <w:tab w:val="right" w:pos="480"/>
                <w:tab w:val="left" w:pos="1080"/>
                <w:tab w:val="left" w:leader="dot" w:pos="7380"/>
                <w:tab w:val="left" w:pos="7560"/>
              </w:tabs>
              <w:rPr>
                <w:bCs/>
                <w:sz w:val="20"/>
                <w:szCs w:val="20"/>
              </w:rPr>
            </w:pPr>
            <w:r>
              <w:rPr>
                <w:bCs/>
                <w:sz w:val="20"/>
                <w:szCs w:val="20"/>
              </w:rPr>
              <w:t>Larry can run a report and we can look at class times.  We will bring this back for more discussion.  Anne will ask Larry to run the report.</w:t>
            </w:r>
          </w:p>
          <w:p w:rsidR="00AE6D36" w:rsidRDefault="00AE6D36" w:rsidP="009F630C">
            <w:pPr>
              <w:tabs>
                <w:tab w:val="right" w:pos="480"/>
                <w:tab w:val="left" w:pos="1080"/>
                <w:tab w:val="left" w:leader="dot" w:pos="7380"/>
                <w:tab w:val="left" w:pos="7560"/>
              </w:tabs>
              <w:rPr>
                <w:bCs/>
                <w:sz w:val="20"/>
                <w:szCs w:val="20"/>
              </w:rPr>
            </w:pPr>
          </w:p>
        </w:tc>
      </w:tr>
      <w:tr w:rsidR="00AE6D36" w:rsidTr="009B07D5">
        <w:tc>
          <w:tcPr>
            <w:tcW w:w="2088" w:type="dxa"/>
          </w:tcPr>
          <w:p w:rsidR="00AE6D36" w:rsidRDefault="00AE6D36" w:rsidP="009F630C">
            <w:pPr>
              <w:rPr>
                <w:b/>
                <w:color w:val="0000FF"/>
                <w:sz w:val="20"/>
                <w:szCs w:val="20"/>
              </w:rPr>
            </w:pPr>
            <w:r>
              <w:rPr>
                <w:b/>
                <w:color w:val="0000FF"/>
                <w:sz w:val="20"/>
                <w:szCs w:val="20"/>
              </w:rPr>
              <w:t xml:space="preserve">Student Profiles </w:t>
            </w:r>
          </w:p>
          <w:p w:rsidR="00AE6D36" w:rsidRPr="009F630C" w:rsidRDefault="00AE6D36" w:rsidP="009F630C">
            <w:pPr>
              <w:rPr>
                <w:b/>
                <w:color w:val="0000FF"/>
                <w:sz w:val="20"/>
                <w:szCs w:val="20"/>
              </w:rPr>
            </w:pPr>
            <w:r>
              <w:rPr>
                <w:b/>
                <w:color w:val="0000FF"/>
                <w:sz w:val="20"/>
                <w:szCs w:val="20"/>
              </w:rPr>
              <w:t>(Regis Gilman)</w:t>
            </w:r>
          </w:p>
        </w:tc>
        <w:tc>
          <w:tcPr>
            <w:tcW w:w="6768" w:type="dxa"/>
          </w:tcPr>
          <w:p w:rsidR="00AE6D36" w:rsidRPr="00AE6385" w:rsidRDefault="00AE6D36" w:rsidP="009F630C">
            <w:pPr>
              <w:tabs>
                <w:tab w:val="right" w:pos="480"/>
                <w:tab w:val="left" w:pos="1080"/>
                <w:tab w:val="left" w:leader="dot" w:pos="7380"/>
                <w:tab w:val="left" w:pos="7560"/>
              </w:tabs>
              <w:rPr>
                <w:bCs/>
                <w:sz w:val="20"/>
                <w:szCs w:val="20"/>
              </w:rPr>
            </w:pPr>
            <w:r>
              <w:rPr>
                <w:bCs/>
                <w:sz w:val="20"/>
                <w:szCs w:val="20"/>
              </w:rPr>
              <w:t>Regis distributed and reviewed handouts regarding graduate and undergraduate student profiles with COD.</w:t>
            </w:r>
          </w:p>
          <w:p w:rsidR="00AE6D36" w:rsidRDefault="00AE6D36" w:rsidP="009F630C">
            <w:pPr>
              <w:tabs>
                <w:tab w:val="right" w:pos="480"/>
                <w:tab w:val="left" w:pos="108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Pr="00AD76D7" w:rsidRDefault="00AE6D36" w:rsidP="00595C61">
            <w:pPr>
              <w:rPr>
                <w:b/>
                <w:color w:val="0000FF"/>
                <w:sz w:val="20"/>
                <w:szCs w:val="20"/>
              </w:rPr>
            </w:pPr>
            <w:r w:rsidRPr="00AD76D7">
              <w:rPr>
                <w:b/>
                <w:color w:val="0000FF"/>
                <w:sz w:val="20"/>
                <w:szCs w:val="20"/>
              </w:rPr>
              <w:t>Budget</w:t>
            </w:r>
          </w:p>
        </w:tc>
        <w:tc>
          <w:tcPr>
            <w:tcW w:w="6768" w:type="dxa"/>
          </w:tcPr>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Linda forwarded two memos to the deans from GA.  Tomorrow Executive Council is meeting to discuss the additional $ 2.2 million reversion.  We have $450,000 in one times monies primarily for classroom furniture, etc that has not yet been allocated.  We have about $425,000 to return on that $2.2 million dollar bill.  We have to come up with these dollars in the next six months.  This is not a reduction in base budget, just a return of money to the state.</w:t>
            </w:r>
          </w:p>
          <w:p w:rsidR="00AE6D36" w:rsidRPr="00AD76D7" w:rsidRDefault="00AE6D36" w:rsidP="00595C61">
            <w:pPr>
              <w:rPr>
                <w:b/>
                <w:color w:val="0000FF"/>
                <w:sz w:val="20"/>
                <w:szCs w:val="20"/>
              </w:rPr>
            </w:pPr>
          </w:p>
          <w:p w:rsidR="00AE6D36" w:rsidRPr="00AE6D36" w:rsidRDefault="00AE6D36" w:rsidP="00AD76D7">
            <w:pPr>
              <w:tabs>
                <w:tab w:val="right" w:pos="480"/>
                <w:tab w:val="left" w:pos="720"/>
                <w:tab w:val="left" w:leader="dot" w:pos="7380"/>
                <w:tab w:val="left" w:pos="7560"/>
              </w:tabs>
              <w:rPr>
                <w:bCs/>
                <w:strike/>
                <w:sz w:val="20"/>
                <w:szCs w:val="20"/>
              </w:rPr>
            </w:pPr>
            <w:r w:rsidRPr="00AD76D7">
              <w:rPr>
                <w:bCs/>
                <w:sz w:val="20"/>
                <w:szCs w:val="20"/>
              </w:rPr>
              <w:t xml:space="preserve">Travel restrictions are being put in place, </w:t>
            </w:r>
            <w:r w:rsidR="000019A5">
              <w:rPr>
                <w:bCs/>
                <w:sz w:val="20"/>
                <w:szCs w:val="20"/>
              </w:rPr>
              <w:t xml:space="preserve">along with </w:t>
            </w:r>
            <w:r w:rsidRPr="00AD76D7">
              <w:rPr>
                <w:bCs/>
                <w:sz w:val="20"/>
                <w:szCs w:val="20"/>
              </w:rPr>
              <w:t xml:space="preserve">freezes on hiring except </w:t>
            </w:r>
            <w:r w:rsidR="000019A5">
              <w:rPr>
                <w:bCs/>
                <w:sz w:val="20"/>
                <w:szCs w:val="20"/>
              </w:rPr>
              <w:t xml:space="preserve">for </w:t>
            </w:r>
            <w:r w:rsidRPr="00AD76D7">
              <w:rPr>
                <w:bCs/>
                <w:sz w:val="20"/>
                <w:szCs w:val="20"/>
              </w:rPr>
              <w:t>essential positions</w:t>
            </w:r>
            <w:r w:rsidR="000019A5">
              <w:rPr>
                <w:bCs/>
                <w:sz w:val="20"/>
                <w:szCs w:val="20"/>
              </w:rPr>
              <w:t xml:space="preserve">.  Essential positions will be defined tomorrow in Executive Council. </w:t>
            </w:r>
            <w:r w:rsidRPr="00AD76D7">
              <w:rPr>
                <w:bCs/>
                <w:sz w:val="20"/>
                <w:szCs w:val="20"/>
              </w:rPr>
              <w:t xml:space="preserve"> </w:t>
            </w:r>
            <w:ins w:id="3" w:author="wcu" w:date="2011-01-07T14:26:00Z">
              <w:r>
                <w:rPr>
                  <w:bCs/>
                  <w:strike/>
                  <w:sz w:val="20"/>
                  <w:szCs w:val="20"/>
                </w:rPr>
                <w:t xml:space="preserve"> </w:t>
              </w:r>
            </w:ins>
          </w:p>
          <w:p w:rsidR="00AE6D36" w:rsidRPr="00AD76D7" w:rsidRDefault="00AE6D36" w:rsidP="00AD76D7">
            <w:pPr>
              <w:tabs>
                <w:tab w:val="right" w:pos="480"/>
                <w:tab w:val="left" w:pos="720"/>
                <w:tab w:val="left" w:leader="dot" w:pos="7380"/>
                <w:tab w:val="left" w:pos="7560"/>
              </w:tabs>
              <w:ind w:left="120"/>
              <w:rPr>
                <w:bCs/>
                <w:sz w:val="20"/>
                <w:szCs w:val="20"/>
              </w:rPr>
            </w:pPr>
          </w:p>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Spending guidelines for purchases will likely have to go to OSMB.</w:t>
            </w:r>
          </w:p>
          <w:p w:rsidR="00AE6D36" w:rsidRPr="00AD76D7" w:rsidRDefault="00AE6D36" w:rsidP="00AD76D7">
            <w:pPr>
              <w:tabs>
                <w:tab w:val="right" w:pos="480"/>
                <w:tab w:val="left" w:pos="720"/>
                <w:tab w:val="left" w:leader="dot" w:pos="7380"/>
                <w:tab w:val="left" w:pos="7560"/>
              </w:tabs>
              <w:rPr>
                <w:bCs/>
                <w:sz w:val="20"/>
                <w:szCs w:val="20"/>
              </w:rPr>
            </w:pPr>
          </w:p>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Questions for Executive Council:</w:t>
            </w:r>
          </w:p>
          <w:p w:rsidR="00AE6D36" w:rsidRPr="00AD76D7" w:rsidRDefault="00AE6D36" w:rsidP="00AD76D7">
            <w:pPr>
              <w:tabs>
                <w:tab w:val="right" w:pos="480"/>
                <w:tab w:val="left" w:pos="720"/>
                <w:tab w:val="left" w:leader="dot" w:pos="7380"/>
                <w:tab w:val="left" w:pos="7560"/>
              </w:tabs>
              <w:rPr>
                <w:bCs/>
                <w:sz w:val="20"/>
                <w:szCs w:val="20"/>
              </w:rPr>
            </w:pPr>
            <w:r w:rsidRPr="00AD76D7">
              <w:rPr>
                <w:b/>
                <w:bCs/>
                <w:color w:val="0000FF"/>
                <w:sz w:val="20"/>
                <w:szCs w:val="20"/>
              </w:rPr>
              <w:t>Q:</w:t>
            </w:r>
            <w:r w:rsidRPr="00AD76D7">
              <w:rPr>
                <w:bCs/>
                <w:sz w:val="20"/>
                <w:szCs w:val="20"/>
              </w:rPr>
              <w:t xml:space="preserve">  If you have an EPA search out there, can it continue?  </w:t>
            </w:r>
          </w:p>
          <w:p w:rsidR="00AE6D36" w:rsidRPr="00AD76D7" w:rsidRDefault="00AE6D36" w:rsidP="00AD76D7">
            <w:pPr>
              <w:tabs>
                <w:tab w:val="right" w:pos="480"/>
                <w:tab w:val="left" w:pos="720"/>
                <w:tab w:val="left" w:leader="dot" w:pos="7380"/>
                <w:tab w:val="left" w:pos="7560"/>
              </w:tabs>
              <w:rPr>
                <w:bCs/>
                <w:sz w:val="20"/>
                <w:szCs w:val="20"/>
              </w:rPr>
            </w:pPr>
            <w:r w:rsidRPr="00AD76D7">
              <w:rPr>
                <w:b/>
                <w:bCs/>
                <w:color w:val="0000FF"/>
                <w:sz w:val="20"/>
                <w:szCs w:val="20"/>
              </w:rPr>
              <w:t>A</w:t>
            </w:r>
            <w:r w:rsidRPr="00AD76D7">
              <w:rPr>
                <w:bCs/>
                <w:sz w:val="20"/>
                <w:szCs w:val="20"/>
              </w:rPr>
              <w:t xml:space="preserve">:  If it has been offered, it can go forward.  </w:t>
            </w:r>
          </w:p>
          <w:p w:rsidR="00AE6D36" w:rsidRPr="00AD76D7" w:rsidRDefault="00AE6D36" w:rsidP="00AD76D7">
            <w:pPr>
              <w:tabs>
                <w:tab w:val="right" w:pos="480"/>
                <w:tab w:val="left" w:pos="720"/>
                <w:tab w:val="left" w:leader="dot" w:pos="7380"/>
                <w:tab w:val="left" w:pos="7560"/>
              </w:tabs>
              <w:rPr>
                <w:bCs/>
                <w:sz w:val="20"/>
                <w:szCs w:val="20"/>
              </w:rPr>
            </w:pPr>
          </w:p>
          <w:p w:rsidR="00AE6D36" w:rsidRPr="00AD76D7" w:rsidRDefault="00AE6D36" w:rsidP="00AD76D7">
            <w:pPr>
              <w:tabs>
                <w:tab w:val="right" w:pos="480"/>
                <w:tab w:val="left" w:pos="720"/>
                <w:tab w:val="left" w:leader="dot" w:pos="7380"/>
                <w:tab w:val="left" w:pos="7560"/>
              </w:tabs>
              <w:rPr>
                <w:bCs/>
                <w:sz w:val="20"/>
                <w:szCs w:val="20"/>
              </w:rPr>
            </w:pPr>
            <w:r w:rsidRPr="00AD76D7">
              <w:rPr>
                <w:b/>
                <w:bCs/>
                <w:color w:val="0000FF"/>
                <w:sz w:val="20"/>
                <w:szCs w:val="20"/>
              </w:rPr>
              <w:t>Q:</w:t>
            </w:r>
            <w:r w:rsidRPr="00AD76D7">
              <w:rPr>
                <w:bCs/>
                <w:sz w:val="20"/>
                <w:szCs w:val="20"/>
              </w:rPr>
              <w:t xml:space="preserve">  Can we transfer a SPA person into another SPA position within the same college?  </w:t>
            </w:r>
          </w:p>
          <w:p w:rsidR="00AE6D36" w:rsidRPr="00AD76D7" w:rsidRDefault="00AE6D36" w:rsidP="00AD76D7">
            <w:pPr>
              <w:tabs>
                <w:tab w:val="right" w:pos="480"/>
                <w:tab w:val="left" w:pos="720"/>
                <w:tab w:val="left" w:leader="dot" w:pos="7380"/>
                <w:tab w:val="left" w:pos="7560"/>
              </w:tabs>
              <w:rPr>
                <w:bCs/>
                <w:sz w:val="20"/>
                <w:szCs w:val="20"/>
              </w:rPr>
            </w:pPr>
            <w:r w:rsidRPr="00AD76D7">
              <w:rPr>
                <w:b/>
                <w:bCs/>
                <w:color w:val="0000FF"/>
                <w:sz w:val="20"/>
                <w:szCs w:val="20"/>
              </w:rPr>
              <w:t>A:</w:t>
            </w:r>
            <w:r w:rsidRPr="00AD76D7">
              <w:rPr>
                <w:bCs/>
                <w:sz w:val="20"/>
                <w:szCs w:val="20"/>
              </w:rPr>
              <w:t xml:space="preserve">  We are not sure.</w:t>
            </w:r>
          </w:p>
          <w:p w:rsidR="00AE6D36" w:rsidRPr="00AD76D7" w:rsidRDefault="00AE6D36" w:rsidP="00595C61">
            <w:pPr>
              <w:rPr>
                <w:b/>
                <w:color w:val="0000FF"/>
                <w:sz w:val="20"/>
                <w:szCs w:val="20"/>
              </w:rPr>
            </w:pPr>
          </w:p>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 xml:space="preserve">Linda has requested Executive Council </w:t>
            </w:r>
            <w:r w:rsidR="000019A5" w:rsidRPr="00AD76D7">
              <w:rPr>
                <w:bCs/>
                <w:sz w:val="20"/>
                <w:szCs w:val="20"/>
              </w:rPr>
              <w:t>develop clear</w:t>
            </w:r>
            <w:r w:rsidRPr="00AD76D7">
              <w:rPr>
                <w:bCs/>
                <w:sz w:val="20"/>
                <w:szCs w:val="20"/>
              </w:rPr>
              <w:t xml:space="preserve"> and concise statements about what we can do and what we can’t so this can be communicated to the colleges.  If there are other questions, send them to Linda before 8am tomorrow morning.</w:t>
            </w:r>
          </w:p>
          <w:p w:rsidR="00AE6D36" w:rsidRPr="00AD76D7" w:rsidRDefault="00AE6D36" w:rsidP="00595C61">
            <w:pPr>
              <w:rPr>
                <w:b/>
                <w:color w:val="0000FF"/>
                <w:sz w:val="20"/>
                <w:szCs w:val="20"/>
              </w:rPr>
            </w:pPr>
          </w:p>
        </w:tc>
      </w:tr>
      <w:tr w:rsidR="00AE6D36" w:rsidTr="00AD76D7">
        <w:tc>
          <w:tcPr>
            <w:tcW w:w="2088" w:type="dxa"/>
          </w:tcPr>
          <w:p w:rsidR="00AE6D36" w:rsidRPr="00AD76D7" w:rsidRDefault="00AE6D36" w:rsidP="00595C61">
            <w:pPr>
              <w:rPr>
                <w:b/>
                <w:color w:val="0000FF"/>
                <w:sz w:val="20"/>
                <w:szCs w:val="20"/>
              </w:rPr>
            </w:pPr>
            <w:r w:rsidRPr="00AD76D7">
              <w:rPr>
                <w:b/>
                <w:color w:val="0000FF"/>
                <w:sz w:val="20"/>
                <w:szCs w:val="20"/>
              </w:rPr>
              <w:t>E &amp; T Allocations</w:t>
            </w:r>
          </w:p>
        </w:tc>
        <w:tc>
          <w:tcPr>
            <w:tcW w:w="6768" w:type="dxa"/>
          </w:tcPr>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 xml:space="preserve">Linda reviewed the handouts with COD. Each college has received a specific E&amp;T allocation.  Linda reviewed tuition and fee increases requested, internships, </w:t>
            </w:r>
            <w:r w:rsidRPr="00AD76D7">
              <w:rPr>
                <w:bCs/>
                <w:sz w:val="20"/>
                <w:szCs w:val="20"/>
              </w:rPr>
              <w:lastRenderedPageBreak/>
              <w:t xml:space="preserve">site visits, etc.  If you have questions about your allocation, Linda will meet with you to explain.  </w:t>
            </w:r>
          </w:p>
          <w:p w:rsidR="00AE6D36" w:rsidRPr="00AD76D7" w:rsidRDefault="00AE6D36" w:rsidP="00595C61">
            <w:pPr>
              <w:rPr>
                <w:b/>
                <w:color w:val="0000FF"/>
                <w:sz w:val="20"/>
                <w:szCs w:val="20"/>
              </w:rPr>
            </w:pPr>
          </w:p>
        </w:tc>
      </w:tr>
      <w:tr w:rsidR="00AE6D36" w:rsidTr="00AD76D7">
        <w:tc>
          <w:tcPr>
            <w:tcW w:w="2088" w:type="dxa"/>
          </w:tcPr>
          <w:p w:rsidR="00AE6D36" w:rsidRPr="00AD76D7" w:rsidRDefault="00AE6D36" w:rsidP="00595C61">
            <w:pPr>
              <w:rPr>
                <w:b/>
                <w:color w:val="0000FF"/>
                <w:sz w:val="20"/>
                <w:szCs w:val="20"/>
              </w:rPr>
            </w:pPr>
            <w:r w:rsidRPr="00AD76D7">
              <w:rPr>
                <w:b/>
                <w:color w:val="0000FF"/>
                <w:sz w:val="20"/>
                <w:szCs w:val="20"/>
              </w:rPr>
              <w:lastRenderedPageBreak/>
              <w:t>Tenured and Fixed Term Faculty</w:t>
            </w:r>
          </w:p>
        </w:tc>
        <w:tc>
          <w:tcPr>
            <w:tcW w:w="6768" w:type="dxa"/>
          </w:tcPr>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Linda provided a handout with data regarding tenured and fixed term faculty positions within colleges.  Please send your corrections to Anne.</w:t>
            </w:r>
          </w:p>
          <w:p w:rsidR="00AE6D36" w:rsidRPr="00AD76D7" w:rsidRDefault="00AE6D36" w:rsidP="00595C61">
            <w:pPr>
              <w:rPr>
                <w:b/>
                <w:color w:val="0000FF"/>
                <w:sz w:val="20"/>
                <w:szCs w:val="20"/>
              </w:rPr>
            </w:pPr>
          </w:p>
        </w:tc>
      </w:tr>
      <w:tr w:rsidR="00AE6D36" w:rsidTr="00AD76D7">
        <w:tc>
          <w:tcPr>
            <w:tcW w:w="2088" w:type="dxa"/>
          </w:tcPr>
          <w:p w:rsidR="00AE6D36" w:rsidRPr="00AD76D7" w:rsidRDefault="00AE6D36" w:rsidP="00595C61">
            <w:pPr>
              <w:rPr>
                <w:b/>
                <w:color w:val="0000FF"/>
                <w:sz w:val="20"/>
                <w:szCs w:val="20"/>
              </w:rPr>
            </w:pPr>
            <w:r w:rsidRPr="00AD76D7">
              <w:rPr>
                <w:b/>
                <w:color w:val="0000FF"/>
                <w:sz w:val="20"/>
                <w:szCs w:val="20"/>
              </w:rPr>
              <w:t>Inclement Weather</w:t>
            </w:r>
          </w:p>
        </w:tc>
        <w:tc>
          <w:tcPr>
            <w:tcW w:w="6768" w:type="dxa"/>
          </w:tcPr>
          <w:p w:rsidR="00AE6D36" w:rsidRPr="00AD76D7" w:rsidRDefault="00AE6D36" w:rsidP="00595C61">
            <w:pPr>
              <w:rPr>
                <w:bCs/>
                <w:sz w:val="20"/>
                <w:szCs w:val="20"/>
              </w:rPr>
            </w:pPr>
            <w:r w:rsidRPr="00AD76D7">
              <w:rPr>
                <w:bCs/>
                <w:sz w:val="20"/>
                <w:szCs w:val="20"/>
              </w:rPr>
              <w:t xml:space="preserve">We have had very few complaints </w:t>
            </w:r>
            <w:r w:rsidR="000019A5">
              <w:rPr>
                <w:bCs/>
                <w:sz w:val="20"/>
                <w:szCs w:val="20"/>
              </w:rPr>
              <w:t>regarding the inclement weather and our policies and actions.  Linda had a “post mortem” with Tammi Hudson.  She would like to see us develop an alternative final exam schedule in the event we are ever faced with inclement weather or other disaster during a final exam week.</w:t>
            </w:r>
            <w:r w:rsidRPr="00AD76D7">
              <w:rPr>
                <w:bCs/>
                <w:sz w:val="20"/>
                <w:szCs w:val="20"/>
              </w:rPr>
              <w:t xml:space="preserve"> from students and/or parents.  </w:t>
            </w:r>
          </w:p>
          <w:p w:rsidR="00AE6D36" w:rsidRPr="00AD76D7" w:rsidRDefault="00AE6D36" w:rsidP="00595C61">
            <w:pPr>
              <w:rPr>
                <w:bCs/>
                <w:sz w:val="20"/>
                <w:szCs w:val="20"/>
              </w:rPr>
            </w:pPr>
          </w:p>
          <w:p w:rsidR="00AE6D36" w:rsidRPr="00AD76D7" w:rsidRDefault="00AE6D36" w:rsidP="00595C61">
            <w:pPr>
              <w:rPr>
                <w:bCs/>
                <w:sz w:val="20"/>
                <w:szCs w:val="20"/>
              </w:rPr>
            </w:pPr>
            <w:r w:rsidRPr="00AD76D7">
              <w:rPr>
                <w:bCs/>
                <w:sz w:val="20"/>
                <w:szCs w:val="20"/>
              </w:rPr>
              <w:t>Awarding incompletes are a serious problem – these grades are being changed from I to F and students are being dismissed from the university or from programs as a result.  We must be vigilant that faculty assign a final grade.  We had 500 incompletes for fall semester</w:t>
            </w:r>
            <w:r w:rsidR="000019A5">
              <w:rPr>
                <w:bCs/>
                <w:sz w:val="20"/>
                <w:szCs w:val="20"/>
              </w:rPr>
              <w:t>, many of which were related to the weather situation</w:t>
            </w:r>
            <w:r w:rsidRPr="00AD76D7">
              <w:rPr>
                <w:bCs/>
                <w:sz w:val="20"/>
                <w:szCs w:val="20"/>
              </w:rPr>
              <w:t xml:space="preserve">.  The registrar does send reminders in advance of the due date.  </w:t>
            </w:r>
            <w:r w:rsidR="000019A5">
              <w:rPr>
                <w:bCs/>
                <w:sz w:val="20"/>
                <w:szCs w:val="20"/>
              </w:rPr>
              <w:t>G</w:t>
            </w:r>
            <w:r w:rsidRPr="00AD76D7">
              <w:rPr>
                <w:bCs/>
                <w:sz w:val="20"/>
                <w:szCs w:val="20"/>
              </w:rPr>
              <w:t>rades are to be resolved by January 13</w:t>
            </w:r>
            <w:r w:rsidR="000019A5">
              <w:rPr>
                <w:bCs/>
                <w:sz w:val="20"/>
                <w:szCs w:val="20"/>
              </w:rPr>
              <w:t xml:space="preserve"> if they were related to the inclement weather situation.</w:t>
            </w:r>
            <w:r w:rsidRPr="00AD76D7">
              <w:rPr>
                <w:bCs/>
                <w:sz w:val="20"/>
                <w:szCs w:val="20"/>
              </w:rPr>
              <w:t xml:space="preserve"> </w:t>
            </w:r>
          </w:p>
          <w:p w:rsidR="00AE6D36" w:rsidRPr="00AD76D7" w:rsidRDefault="00AE6D36" w:rsidP="00595C61">
            <w:pPr>
              <w:rPr>
                <w:bCs/>
                <w:sz w:val="20"/>
                <w:szCs w:val="20"/>
              </w:rPr>
            </w:pPr>
          </w:p>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Bob indicated there is a trend for incompletes to be assigned increasingly for reasons that are not viable. Just because a student did not complete work is not a reason unless there were mitigating circumstances.  It was requested this agenda item be added to the next Department Head Workshop. Larry can look to see if there is a trend in this regard.</w:t>
            </w:r>
          </w:p>
          <w:p w:rsidR="00AE6D36" w:rsidRPr="00AD76D7" w:rsidRDefault="00AE6D36" w:rsidP="00595C61">
            <w:pPr>
              <w:rPr>
                <w:b/>
                <w:color w:val="0000FF"/>
                <w:sz w:val="20"/>
                <w:szCs w:val="20"/>
              </w:rPr>
            </w:pPr>
          </w:p>
        </w:tc>
      </w:tr>
      <w:tr w:rsidR="00AE6D36" w:rsidTr="00AD76D7">
        <w:tc>
          <w:tcPr>
            <w:tcW w:w="2088" w:type="dxa"/>
          </w:tcPr>
          <w:p w:rsidR="00AE6D36" w:rsidRPr="00AD76D7" w:rsidRDefault="00AE6D36" w:rsidP="00595C61">
            <w:pPr>
              <w:rPr>
                <w:b/>
                <w:color w:val="0000FF"/>
                <w:sz w:val="20"/>
                <w:szCs w:val="20"/>
              </w:rPr>
            </w:pPr>
            <w:r w:rsidRPr="00AD76D7">
              <w:rPr>
                <w:b/>
                <w:color w:val="0000FF"/>
                <w:sz w:val="20"/>
                <w:szCs w:val="20"/>
              </w:rPr>
              <w:t>Next COD Meeting – January 18</w:t>
            </w:r>
          </w:p>
        </w:tc>
        <w:tc>
          <w:tcPr>
            <w:tcW w:w="6768" w:type="dxa"/>
          </w:tcPr>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Linda asked the deans to pull together a short report on the status of the QEP process in each college:</w:t>
            </w:r>
          </w:p>
          <w:p w:rsidR="00AE6D36" w:rsidRPr="00AD76D7" w:rsidRDefault="00AE6D36" w:rsidP="00AD76D7">
            <w:pPr>
              <w:numPr>
                <w:ilvl w:val="0"/>
                <w:numId w:val="25"/>
              </w:numPr>
              <w:tabs>
                <w:tab w:val="right" w:pos="480"/>
                <w:tab w:val="left" w:pos="720"/>
                <w:tab w:val="left" w:leader="dot" w:pos="7380"/>
                <w:tab w:val="left" w:pos="7560"/>
              </w:tabs>
              <w:rPr>
                <w:bCs/>
                <w:sz w:val="20"/>
                <w:szCs w:val="20"/>
              </w:rPr>
            </w:pPr>
            <w:r w:rsidRPr="00AD76D7">
              <w:rPr>
                <w:bCs/>
                <w:sz w:val="20"/>
                <w:szCs w:val="20"/>
              </w:rPr>
              <w:t>What are your most significant issues related to the QEP?</w:t>
            </w:r>
          </w:p>
          <w:p w:rsidR="00AE6D36" w:rsidRPr="00AD76D7" w:rsidRDefault="00AE6D36" w:rsidP="00AD76D7">
            <w:pPr>
              <w:numPr>
                <w:ilvl w:val="0"/>
                <w:numId w:val="25"/>
              </w:numPr>
              <w:tabs>
                <w:tab w:val="right" w:pos="480"/>
                <w:tab w:val="left" w:pos="720"/>
                <w:tab w:val="left" w:leader="dot" w:pos="7380"/>
                <w:tab w:val="left" w:pos="7560"/>
              </w:tabs>
              <w:rPr>
                <w:bCs/>
                <w:sz w:val="20"/>
                <w:szCs w:val="20"/>
              </w:rPr>
            </w:pPr>
            <w:r w:rsidRPr="00AD76D7">
              <w:rPr>
                <w:bCs/>
                <w:sz w:val="20"/>
                <w:szCs w:val="20"/>
              </w:rPr>
              <w:t>Where are you in the process?</w:t>
            </w:r>
          </w:p>
          <w:p w:rsidR="00AE6D36" w:rsidRPr="00AD76D7" w:rsidRDefault="00AE6D36" w:rsidP="00AD76D7">
            <w:pPr>
              <w:numPr>
                <w:ilvl w:val="0"/>
                <w:numId w:val="25"/>
              </w:numPr>
              <w:tabs>
                <w:tab w:val="right" w:pos="480"/>
                <w:tab w:val="left" w:pos="720"/>
                <w:tab w:val="left" w:leader="dot" w:pos="7380"/>
                <w:tab w:val="left" w:pos="7560"/>
              </w:tabs>
              <w:rPr>
                <w:bCs/>
                <w:sz w:val="20"/>
                <w:szCs w:val="20"/>
              </w:rPr>
            </w:pPr>
            <w:r w:rsidRPr="00AD76D7">
              <w:rPr>
                <w:bCs/>
                <w:sz w:val="20"/>
                <w:szCs w:val="20"/>
              </w:rPr>
              <w:t>What are the faculty feelings about implementation?</w:t>
            </w:r>
          </w:p>
          <w:p w:rsidR="00AE6D36" w:rsidRPr="00AD76D7" w:rsidRDefault="00AE6D36" w:rsidP="00AD76D7">
            <w:pPr>
              <w:numPr>
                <w:ilvl w:val="0"/>
                <w:numId w:val="25"/>
              </w:numPr>
              <w:tabs>
                <w:tab w:val="right" w:pos="480"/>
                <w:tab w:val="left" w:pos="720"/>
                <w:tab w:val="left" w:leader="dot" w:pos="7380"/>
                <w:tab w:val="left" w:pos="7560"/>
              </w:tabs>
              <w:rPr>
                <w:bCs/>
                <w:sz w:val="20"/>
                <w:szCs w:val="20"/>
              </w:rPr>
            </w:pPr>
            <w:r w:rsidRPr="00AD76D7">
              <w:rPr>
                <w:bCs/>
                <w:sz w:val="20"/>
                <w:szCs w:val="20"/>
              </w:rPr>
              <w:t>How are you promoting and supporting the QEP?</w:t>
            </w:r>
          </w:p>
          <w:p w:rsidR="00AE6D36" w:rsidRPr="00AD76D7" w:rsidRDefault="00AE6D36" w:rsidP="0045004D">
            <w:pPr>
              <w:rPr>
                <w:bCs/>
                <w:sz w:val="20"/>
                <w:szCs w:val="20"/>
              </w:rPr>
            </w:pPr>
          </w:p>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The second discussion item for the next COD meeting is increasing four year graduation rates.  LEAP (Liberal Education America’s Promise) highlights programs and objectives that increase retention and graduation rates, such as the 10 high impact educational practices.  We would like to see where programs are regarding graduation rates.  Our four year graduation rate is about 26%.  Linda will ask Melissa to furnish data on graduation rates by college and by program.</w:t>
            </w:r>
          </w:p>
          <w:p w:rsidR="00AE6D36" w:rsidRPr="00AD76D7" w:rsidRDefault="00AE6D36" w:rsidP="0045004D">
            <w:pPr>
              <w:rPr>
                <w:b/>
                <w:color w:val="0000FF"/>
                <w:sz w:val="20"/>
                <w:szCs w:val="20"/>
              </w:rPr>
            </w:pPr>
          </w:p>
        </w:tc>
      </w:tr>
      <w:tr w:rsidR="00AE6D36" w:rsidTr="00AD76D7">
        <w:tc>
          <w:tcPr>
            <w:tcW w:w="2088" w:type="dxa"/>
          </w:tcPr>
          <w:p w:rsidR="00AE6D36" w:rsidRPr="00AD76D7" w:rsidRDefault="00AE6D36" w:rsidP="00595C61">
            <w:pPr>
              <w:rPr>
                <w:b/>
                <w:color w:val="0000FF"/>
                <w:sz w:val="20"/>
                <w:szCs w:val="20"/>
              </w:rPr>
            </w:pPr>
            <w:r w:rsidRPr="00AD76D7">
              <w:rPr>
                <w:b/>
                <w:color w:val="0000FF"/>
                <w:sz w:val="20"/>
                <w:szCs w:val="20"/>
              </w:rPr>
              <w:t>Educational Outreach</w:t>
            </w:r>
          </w:p>
        </w:tc>
        <w:tc>
          <w:tcPr>
            <w:tcW w:w="6768" w:type="dxa"/>
          </w:tcPr>
          <w:p w:rsidR="00AE6D36" w:rsidRPr="00AD76D7" w:rsidRDefault="00AE6D36" w:rsidP="00AD76D7">
            <w:pPr>
              <w:tabs>
                <w:tab w:val="right" w:pos="480"/>
                <w:tab w:val="left" w:pos="720"/>
                <w:tab w:val="left" w:leader="dot" w:pos="7380"/>
                <w:tab w:val="left" w:pos="7560"/>
              </w:tabs>
              <w:rPr>
                <w:bCs/>
                <w:sz w:val="20"/>
                <w:szCs w:val="20"/>
              </w:rPr>
            </w:pPr>
            <w:r w:rsidRPr="00AD76D7">
              <w:rPr>
                <w:bCs/>
                <w:sz w:val="20"/>
                <w:szCs w:val="20"/>
              </w:rPr>
              <w:t>We have scheduled an Educational Outreach retreat on Feb 4.  Carol will facilitate.</w:t>
            </w:r>
          </w:p>
          <w:p w:rsidR="00AE6D36" w:rsidRPr="00AD76D7" w:rsidRDefault="00AE6D36" w:rsidP="00AD76D7">
            <w:pPr>
              <w:tabs>
                <w:tab w:val="right" w:pos="480"/>
                <w:tab w:val="left" w:pos="72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7">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8">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0">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8"/>
  </w:num>
  <w:num w:numId="2">
    <w:abstractNumId w:val="21"/>
  </w:num>
  <w:num w:numId="3">
    <w:abstractNumId w:val="5"/>
  </w:num>
  <w:num w:numId="4">
    <w:abstractNumId w:val="16"/>
  </w:num>
  <w:num w:numId="5">
    <w:abstractNumId w:val="20"/>
  </w:num>
  <w:num w:numId="6">
    <w:abstractNumId w:val="7"/>
  </w:num>
  <w:num w:numId="7">
    <w:abstractNumId w:val="19"/>
  </w:num>
  <w:num w:numId="8">
    <w:abstractNumId w:val="23"/>
  </w:num>
  <w:num w:numId="9">
    <w:abstractNumId w:val="2"/>
  </w:num>
  <w:num w:numId="10">
    <w:abstractNumId w:val="10"/>
  </w:num>
  <w:num w:numId="11">
    <w:abstractNumId w:val="1"/>
  </w:num>
  <w:num w:numId="12">
    <w:abstractNumId w:val="6"/>
  </w:num>
  <w:num w:numId="13">
    <w:abstractNumId w:val="11"/>
  </w:num>
  <w:num w:numId="14">
    <w:abstractNumId w:val="4"/>
  </w:num>
  <w:num w:numId="15">
    <w:abstractNumId w:val="3"/>
  </w:num>
  <w:num w:numId="16">
    <w:abstractNumId w:val="24"/>
  </w:num>
  <w:num w:numId="17">
    <w:abstractNumId w:val="22"/>
  </w:num>
  <w:num w:numId="18">
    <w:abstractNumId w:val="13"/>
  </w:num>
  <w:num w:numId="19">
    <w:abstractNumId w:val="18"/>
  </w:num>
  <w:num w:numId="20">
    <w:abstractNumId w:val="0"/>
  </w:num>
  <w:num w:numId="21">
    <w:abstractNumId w:val="14"/>
  </w:num>
  <w:num w:numId="22">
    <w:abstractNumId w:val="15"/>
  </w:num>
  <w:num w:numId="23">
    <w:abstractNumId w:val="12"/>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rsids>
    <w:rsidRoot w:val="00595C61"/>
    <w:rsid w:val="00000C2E"/>
    <w:rsid w:val="000019A5"/>
    <w:rsid w:val="00001DC8"/>
    <w:rsid w:val="0001117A"/>
    <w:rsid w:val="0001314C"/>
    <w:rsid w:val="00014676"/>
    <w:rsid w:val="00015260"/>
    <w:rsid w:val="000157FD"/>
    <w:rsid w:val="0002124A"/>
    <w:rsid w:val="00021C78"/>
    <w:rsid w:val="00026C52"/>
    <w:rsid w:val="000300DA"/>
    <w:rsid w:val="0003555A"/>
    <w:rsid w:val="00040C24"/>
    <w:rsid w:val="00041A7C"/>
    <w:rsid w:val="00041F98"/>
    <w:rsid w:val="0004373A"/>
    <w:rsid w:val="000478D3"/>
    <w:rsid w:val="00054680"/>
    <w:rsid w:val="0006285B"/>
    <w:rsid w:val="00081C2E"/>
    <w:rsid w:val="00095F4E"/>
    <w:rsid w:val="000A13A7"/>
    <w:rsid w:val="000A5E82"/>
    <w:rsid w:val="000C0764"/>
    <w:rsid w:val="000C1B57"/>
    <w:rsid w:val="000C4312"/>
    <w:rsid w:val="000E49F3"/>
    <w:rsid w:val="000F5C6F"/>
    <w:rsid w:val="00112DAE"/>
    <w:rsid w:val="001168E8"/>
    <w:rsid w:val="001227B3"/>
    <w:rsid w:val="00127C2B"/>
    <w:rsid w:val="00134B11"/>
    <w:rsid w:val="001360BE"/>
    <w:rsid w:val="00136C4F"/>
    <w:rsid w:val="001503FC"/>
    <w:rsid w:val="00150658"/>
    <w:rsid w:val="00151B97"/>
    <w:rsid w:val="00155766"/>
    <w:rsid w:val="00166E00"/>
    <w:rsid w:val="00167A03"/>
    <w:rsid w:val="001757DA"/>
    <w:rsid w:val="00184F04"/>
    <w:rsid w:val="00185162"/>
    <w:rsid w:val="001A1469"/>
    <w:rsid w:val="001B14C8"/>
    <w:rsid w:val="001B33BE"/>
    <w:rsid w:val="001C6A46"/>
    <w:rsid w:val="001D71F8"/>
    <w:rsid w:val="001E1C31"/>
    <w:rsid w:val="001F006B"/>
    <w:rsid w:val="001F4163"/>
    <w:rsid w:val="001F4A53"/>
    <w:rsid w:val="001F4A67"/>
    <w:rsid w:val="001F7EF5"/>
    <w:rsid w:val="00200621"/>
    <w:rsid w:val="00205D36"/>
    <w:rsid w:val="0021024A"/>
    <w:rsid w:val="00211390"/>
    <w:rsid w:val="00211875"/>
    <w:rsid w:val="00211FC8"/>
    <w:rsid w:val="00214725"/>
    <w:rsid w:val="00216807"/>
    <w:rsid w:val="00217E3B"/>
    <w:rsid w:val="00221800"/>
    <w:rsid w:val="00222A81"/>
    <w:rsid w:val="00224315"/>
    <w:rsid w:val="0023291F"/>
    <w:rsid w:val="00237972"/>
    <w:rsid w:val="00241B20"/>
    <w:rsid w:val="00242AA4"/>
    <w:rsid w:val="002505F1"/>
    <w:rsid w:val="00250EBF"/>
    <w:rsid w:val="00290D54"/>
    <w:rsid w:val="002A0AB9"/>
    <w:rsid w:val="002B118D"/>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38A3"/>
    <w:rsid w:val="00303EEA"/>
    <w:rsid w:val="00304CAF"/>
    <w:rsid w:val="003103C3"/>
    <w:rsid w:val="0031127C"/>
    <w:rsid w:val="00320D82"/>
    <w:rsid w:val="00323C2E"/>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C6519"/>
    <w:rsid w:val="003C722E"/>
    <w:rsid w:val="003D496D"/>
    <w:rsid w:val="003E0850"/>
    <w:rsid w:val="003E21D7"/>
    <w:rsid w:val="003E749A"/>
    <w:rsid w:val="003F1549"/>
    <w:rsid w:val="00403F91"/>
    <w:rsid w:val="0040420A"/>
    <w:rsid w:val="00404978"/>
    <w:rsid w:val="004152CA"/>
    <w:rsid w:val="004158C7"/>
    <w:rsid w:val="00417D78"/>
    <w:rsid w:val="004229E1"/>
    <w:rsid w:val="0042333B"/>
    <w:rsid w:val="00423505"/>
    <w:rsid w:val="00424BEF"/>
    <w:rsid w:val="00436EC3"/>
    <w:rsid w:val="00443C1D"/>
    <w:rsid w:val="00444452"/>
    <w:rsid w:val="00445069"/>
    <w:rsid w:val="0045004D"/>
    <w:rsid w:val="00453D02"/>
    <w:rsid w:val="004627E9"/>
    <w:rsid w:val="0046524B"/>
    <w:rsid w:val="00470627"/>
    <w:rsid w:val="004769AB"/>
    <w:rsid w:val="0048217E"/>
    <w:rsid w:val="00485962"/>
    <w:rsid w:val="00487F92"/>
    <w:rsid w:val="004925E9"/>
    <w:rsid w:val="00493DDE"/>
    <w:rsid w:val="004A714A"/>
    <w:rsid w:val="004A7E3E"/>
    <w:rsid w:val="004C48F8"/>
    <w:rsid w:val="004C509D"/>
    <w:rsid w:val="004D27A2"/>
    <w:rsid w:val="004F35F5"/>
    <w:rsid w:val="00505EFD"/>
    <w:rsid w:val="00506A9E"/>
    <w:rsid w:val="005202DC"/>
    <w:rsid w:val="00527636"/>
    <w:rsid w:val="00527A74"/>
    <w:rsid w:val="00527CC3"/>
    <w:rsid w:val="0053478D"/>
    <w:rsid w:val="00550188"/>
    <w:rsid w:val="00550482"/>
    <w:rsid w:val="005523EA"/>
    <w:rsid w:val="005619E8"/>
    <w:rsid w:val="00561D99"/>
    <w:rsid w:val="00570DF2"/>
    <w:rsid w:val="0057168F"/>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E407F"/>
    <w:rsid w:val="005E4C81"/>
    <w:rsid w:val="005E75E1"/>
    <w:rsid w:val="005F13A5"/>
    <w:rsid w:val="005F52FC"/>
    <w:rsid w:val="005F70FD"/>
    <w:rsid w:val="00612295"/>
    <w:rsid w:val="00620C67"/>
    <w:rsid w:val="00623D0E"/>
    <w:rsid w:val="0062591F"/>
    <w:rsid w:val="00625DB4"/>
    <w:rsid w:val="00634544"/>
    <w:rsid w:val="00636E7A"/>
    <w:rsid w:val="00636F7D"/>
    <w:rsid w:val="006374BE"/>
    <w:rsid w:val="00637D8B"/>
    <w:rsid w:val="00651B70"/>
    <w:rsid w:val="00661A84"/>
    <w:rsid w:val="00662491"/>
    <w:rsid w:val="00666774"/>
    <w:rsid w:val="00674077"/>
    <w:rsid w:val="00674640"/>
    <w:rsid w:val="0068434D"/>
    <w:rsid w:val="006853EB"/>
    <w:rsid w:val="00687F3F"/>
    <w:rsid w:val="00694D01"/>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5F97"/>
    <w:rsid w:val="00704328"/>
    <w:rsid w:val="00715B04"/>
    <w:rsid w:val="007166E1"/>
    <w:rsid w:val="00721525"/>
    <w:rsid w:val="007268C4"/>
    <w:rsid w:val="007337AB"/>
    <w:rsid w:val="00735CD1"/>
    <w:rsid w:val="00754EC9"/>
    <w:rsid w:val="007573E6"/>
    <w:rsid w:val="007640A7"/>
    <w:rsid w:val="0078579F"/>
    <w:rsid w:val="00790F26"/>
    <w:rsid w:val="00791AD4"/>
    <w:rsid w:val="007A28B4"/>
    <w:rsid w:val="007B21CB"/>
    <w:rsid w:val="007B27FE"/>
    <w:rsid w:val="007B294F"/>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49BC"/>
    <w:rsid w:val="00827D15"/>
    <w:rsid w:val="00833A49"/>
    <w:rsid w:val="00833A61"/>
    <w:rsid w:val="00833F77"/>
    <w:rsid w:val="00835727"/>
    <w:rsid w:val="00840741"/>
    <w:rsid w:val="0085113F"/>
    <w:rsid w:val="0085337A"/>
    <w:rsid w:val="00855F77"/>
    <w:rsid w:val="00863864"/>
    <w:rsid w:val="00863C7F"/>
    <w:rsid w:val="00864CCC"/>
    <w:rsid w:val="00864F0E"/>
    <w:rsid w:val="0086501C"/>
    <w:rsid w:val="00866D62"/>
    <w:rsid w:val="008766BE"/>
    <w:rsid w:val="008809DD"/>
    <w:rsid w:val="0089161A"/>
    <w:rsid w:val="00892709"/>
    <w:rsid w:val="00892903"/>
    <w:rsid w:val="008936BE"/>
    <w:rsid w:val="00894982"/>
    <w:rsid w:val="008954BD"/>
    <w:rsid w:val="008C4319"/>
    <w:rsid w:val="008C716A"/>
    <w:rsid w:val="008C7649"/>
    <w:rsid w:val="008D1913"/>
    <w:rsid w:val="008D23F0"/>
    <w:rsid w:val="008D742A"/>
    <w:rsid w:val="008E1A1C"/>
    <w:rsid w:val="008F267C"/>
    <w:rsid w:val="008F291B"/>
    <w:rsid w:val="008F6D25"/>
    <w:rsid w:val="008F707F"/>
    <w:rsid w:val="00912EDD"/>
    <w:rsid w:val="0091427C"/>
    <w:rsid w:val="009161BE"/>
    <w:rsid w:val="009253D3"/>
    <w:rsid w:val="00930168"/>
    <w:rsid w:val="00930807"/>
    <w:rsid w:val="009318CC"/>
    <w:rsid w:val="00937489"/>
    <w:rsid w:val="00942CB9"/>
    <w:rsid w:val="00950B0B"/>
    <w:rsid w:val="00951CB4"/>
    <w:rsid w:val="00961648"/>
    <w:rsid w:val="00965698"/>
    <w:rsid w:val="00971CD2"/>
    <w:rsid w:val="00982BCD"/>
    <w:rsid w:val="00990B81"/>
    <w:rsid w:val="00994DC7"/>
    <w:rsid w:val="00995D58"/>
    <w:rsid w:val="009A0450"/>
    <w:rsid w:val="009A077A"/>
    <w:rsid w:val="009A2A7E"/>
    <w:rsid w:val="009A4F1E"/>
    <w:rsid w:val="009B07D5"/>
    <w:rsid w:val="009B110F"/>
    <w:rsid w:val="009B4FDA"/>
    <w:rsid w:val="009B5D9A"/>
    <w:rsid w:val="009B6A2F"/>
    <w:rsid w:val="009C1BA7"/>
    <w:rsid w:val="009D7DBE"/>
    <w:rsid w:val="009E29E3"/>
    <w:rsid w:val="009E548E"/>
    <w:rsid w:val="009F3543"/>
    <w:rsid w:val="009F4D66"/>
    <w:rsid w:val="009F630C"/>
    <w:rsid w:val="00A0436F"/>
    <w:rsid w:val="00A04B2C"/>
    <w:rsid w:val="00A234CE"/>
    <w:rsid w:val="00A27AC4"/>
    <w:rsid w:val="00A27F0D"/>
    <w:rsid w:val="00A32559"/>
    <w:rsid w:val="00A329B6"/>
    <w:rsid w:val="00A347E2"/>
    <w:rsid w:val="00A379BC"/>
    <w:rsid w:val="00A42BBA"/>
    <w:rsid w:val="00A471C7"/>
    <w:rsid w:val="00A4767F"/>
    <w:rsid w:val="00A51192"/>
    <w:rsid w:val="00A6238E"/>
    <w:rsid w:val="00A645F3"/>
    <w:rsid w:val="00A65FC4"/>
    <w:rsid w:val="00A77E45"/>
    <w:rsid w:val="00A905D8"/>
    <w:rsid w:val="00A9183F"/>
    <w:rsid w:val="00AA29C7"/>
    <w:rsid w:val="00AB4554"/>
    <w:rsid w:val="00AC0F57"/>
    <w:rsid w:val="00AC13DB"/>
    <w:rsid w:val="00AD76D7"/>
    <w:rsid w:val="00AE4602"/>
    <w:rsid w:val="00AE6385"/>
    <w:rsid w:val="00AE6D36"/>
    <w:rsid w:val="00AF1F13"/>
    <w:rsid w:val="00B029D2"/>
    <w:rsid w:val="00B030A9"/>
    <w:rsid w:val="00B0459D"/>
    <w:rsid w:val="00B065F8"/>
    <w:rsid w:val="00B10EFD"/>
    <w:rsid w:val="00B112BB"/>
    <w:rsid w:val="00B227E3"/>
    <w:rsid w:val="00B25791"/>
    <w:rsid w:val="00B360C5"/>
    <w:rsid w:val="00B409D6"/>
    <w:rsid w:val="00B50101"/>
    <w:rsid w:val="00B563D8"/>
    <w:rsid w:val="00B6355B"/>
    <w:rsid w:val="00B66FDE"/>
    <w:rsid w:val="00B67147"/>
    <w:rsid w:val="00B67D42"/>
    <w:rsid w:val="00B81E80"/>
    <w:rsid w:val="00B82165"/>
    <w:rsid w:val="00B8571F"/>
    <w:rsid w:val="00B862E7"/>
    <w:rsid w:val="00B96EE9"/>
    <w:rsid w:val="00BA6CE3"/>
    <w:rsid w:val="00BB35FE"/>
    <w:rsid w:val="00BB4F34"/>
    <w:rsid w:val="00BC5901"/>
    <w:rsid w:val="00BD6142"/>
    <w:rsid w:val="00BD71F7"/>
    <w:rsid w:val="00BE40F3"/>
    <w:rsid w:val="00BE6B00"/>
    <w:rsid w:val="00BF6AD9"/>
    <w:rsid w:val="00C0597A"/>
    <w:rsid w:val="00C06BA7"/>
    <w:rsid w:val="00C10E3D"/>
    <w:rsid w:val="00C2066A"/>
    <w:rsid w:val="00C2782C"/>
    <w:rsid w:val="00C30A61"/>
    <w:rsid w:val="00C37196"/>
    <w:rsid w:val="00C42B5A"/>
    <w:rsid w:val="00C44D38"/>
    <w:rsid w:val="00C56422"/>
    <w:rsid w:val="00C63C3B"/>
    <w:rsid w:val="00C746A4"/>
    <w:rsid w:val="00C818D4"/>
    <w:rsid w:val="00C8237E"/>
    <w:rsid w:val="00C84296"/>
    <w:rsid w:val="00CB1788"/>
    <w:rsid w:val="00CB1C87"/>
    <w:rsid w:val="00CC485B"/>
    <w:rsid w:val="00CC68B2"/>
    <w:rsid w:val="00CD0879"/>
    <w:rsid w:val="00CD3EC1"/>
    <w:rsid w:val="00CE4E6A"/>
    <w:rsid w:val="00CE59E0"/>
    <w:rsid w:val="00CE662C"/>
    <w:rsid w:val="00CE668F"/>
    <w:rsid w:val="00CF2708"/>
    <w:rsid w:val="00CF5C02"/>
    <w:rsid w:val="00D023CD"/>
    <w:rsid w:val="00D03A4E"/>
    <w:rsid w:val="00D04163"/>
    <w:rsid w:val="00D075DB"/>
    <w:rsid w:val="00D21F72"/>
    <w:rsid w:val="00D357ED"/>
    <w:rsid w:val="00D35FEA"/>
    <w:rsid w:val="00D44783"/>
    <w:rsid w:val="00D47558"/>
    <w:rsid w:val="00D63DAD"/>
    <w:rsid w:val="00D660A1"/>
    <w:rsid w:val="00D71734"/>
    <w:rsid w:val="00D81005"/>
    <w:rsid w:val="00D83220"/>
    <w:rsid w:val="00D91E61"/>
    <w:rsid w:val="00DA02B2"/>
    <w:rsid w:val="00DA1611"/>
    <w:rsid w:val="00DC07DF"/>
    <w:rsid w:val="00DC20A9"/>
    <w:rsid w:val="00DD14B8"/>
    <w:rsid w:val="00DD244E"/>
    <w:rsid w:val="00DE72C7"/>
    <w:rsid w:val="00DE76B1"/>
    <w:rsid w:val="00DF3761"/>
    <w:rsid w:val="00DF3D2B"/>
    <w:rsid w:val="00DF4174"/>
    <w:rsid w:val="00E03199"/>
    <w:rsid w:val="00E049A0"/>
    <w:rsid w:val="00E04DB6"/>
    <w:rsid w:val="00E07723"/>
    <w:rsid w:val="00E07E15"/>
    <w:rsid w:val="00E1178D"/>
    <w:rsid w:val="00E160F9"/>
    <w:rsid w:val="00E23EB3"/>
    <w:rsid w:val="00E26EA8"/>
    <w:rsid w:val="00E35CAC"/>
    <w:rsid w:val="00E372F9"/>
    <w:rsid w:val="00E4034C"/>
    <w:rsid w:val="00E42665"/>
    <w:rsid w:val="00E43208"/>
    <w:rsid w:val="00E478B5"/>
    <w:rsid w:val="00E51D40"/>
    <w:rsid w:val="00E56BCE"/>
    <w:rsid w:val="00E57C90"/>
    <w:rsid w:val="00E64D10"/>
    <w:rsid w:val="00E700E2"/>
    <w:rsid w:val="00E80D28"/>
    <w:rsid w:val="00E86993"/>
    <w:rsid w:val="00E94BAC"/>
    <w:rsid w:val="00E95F3B"/>
    <w:rsid w:val="00E966C2"/>
    <w:rsid w:val="00EA257D"/>
    <w:rsid w:val="00EA5CCF"/>
    <w:rsid w:val="00EA7F7C"/>
    <w:rsid w:val="00EB7CEF"/>
    <w:rsid w:val="00EB7DB3"/>
    <w:rsid w:val="00EC584F"/>
    <w:rsid w:val="00EC6DB9"/>
    <w:rsid w:val="00ED066E"/>
    <w:rsid w:val="00ED7929"/>
    <w:rsid w:val="00EE2507"/>
    <w:rsid w:val="00EF178F"/>
    <w:rsid w:val="00F069FD"/>
    <w:rsid w:val="00F25269"/>
    <w:rsid w:val="00F277EE"/>
    <w:rsid w:val="00F326FD"/>
    <w:rsid w:val="00F36AA4"/>
    <w:rsid w:val="00F36E82"/>
    <w:rsid w:val="00F37653"/>
    <w:rsid w:val="00F40F33"/>
    <w:rsid w:val="00F42ADF"/>
    <w:rsid w:val="00F4468D"/>
    <w:rsid w:val="00F51A65"/>
    <w:rsid w:val="00F5328D"/>
    <w:rsid w:val="00F63015"/>
    <w:rsid w:val="00F63693"/>
    <w:rsid w:val="00F646FA"/>
    <w:rsid w:val="00F66F63"/>
    <w:rsid w:val="00F67218"/>
    <w:rsid w:val="00F77DAA"/>
    <w:rsid w:val="00F82439"/>
    <w:rsid w:val="00F872BE"/>
    <w:rsid w:val="00F873CA"/>
    <w:rsid w:val="00F87D0F"/>
    <w:rsid w:val="00F93488"/>
    <w:rsid w:val="00F94907"/>
    <w:rsid w:val="00FA13D0"/>
    <w:rsid w:val="00FA2370"/>
    <w:rsid w:val="00FB1068"/>
    <w:rsid w:val="00FD40FA"/>
    <w:rsid w:val="00FD4D3F"/>
    <w:rsid w:val="00FD61CF"/>
    <w:rsid w:val="00FD6701"/>
    <w:rsid w:val="00FE7F1E"/>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1614</Words>
  <Characters>9201</Characters>
  <Application>Microsoft Office Word</Application>
  <DocSecurity>0</DocSecurity>
  <Lines>76</Lines>
  <Paragraphs>21</Paragraphs>
  <ScaleCrop>false</ScaleCrop>
  <Company>Western Carolina University</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2010-11-05T18:56:00Z</cp:lastPrinted>
  <dcterms:created xsi:type="dcterms:W3CDTF">2011-01-07T20:01:00Z</dcterms:created>
  <dcterms:modified xsi:type="dcterms:W3CDTF">2011-01-07T20:01:00Z</dcterms:modified>
</cp:coreProperties>
</file>