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68" w:rsidRPr="000D6E68" w:rsidRDefault="000D6E68" w:rsidP="000D6E68">
      <w:pPr>
        <w:rPr>
          <w:b/>
        </w:rPr>
      </w:pPr>
      <w:r w:rsidRPr="000D6E68">
        <w:rPr>
          <w:b/>
        </w:rPr>
        <w:t>Faculty Senate Appointments to IT Council and Committees:</w:t>
      </w:r>
    </w:p>
    <w:p w:rsidR="000D6E68" w:rsidRDefault="000D6E68" w:rsidP="000D6E68"/>
    <w:p w:rsidR="000D6E68" w:rsidRDefault="000D6E68" w:rsidP="000D6E68">
      <w:r>
        <w:t>In accordance with the new IT Governance documents, the Faculty Senate was asked to make the following appointments/recommendations:</w:t>
      </w:r>
    </w:p>
    <w:p w:rsidR="000D6E68" w:rsidRDefault="000D6E68" w:rsidP="000D6E68">
      <w:pPr>
        <w:pStyle w:val="ListParagraph"/>
        <w:numPr>
          <w:ilvl w:val="0"/>
          <w:numId w:val="3"/>
        </w:numPr>
      </w:pPr>
      <w:r>
        <w:t>One member of the Faculty Senate, appointed by the Senate Chair, to serve a two-year term on the Information Technology Council</w:t>
      </w:r>
    </w:p>
    <w:p w:rsidR="000D6E68" w:rsidRDefault="000D6E68" w:rsidP="000D6E68">
      <w:pPr>
        <w:pStyle w:val="ListParagraph"/>
        <w:numPr>
          <w:ilvl w:val="0"/>
          <w:numId w:val="3"/>
        </w:numPr>
      </w:pPr>
      <w:r>
        <w:t>One faculty member recommended by the Senate to serve a one-year term (for the purpose of staggering terms) on the Information Technology Council</w:t>
      </w:r>
    </w:p>
    <w:p w:rsidR="000D6E68" w:rsidRDefault="000D6E68" w:rsidP="000D6E68">
      <w:pPr>
        <w:pStyle w:val="ListParagraph"/>
        <w:numPr>
          <w:ilvl w:val="0"/>
          <w:numId w:val="3"/>
        </w:numPr>
      </w:pPr>
      <w:r>
        <w:t>One faculty member recommended by the Senate to serve a two-year term on the Administrative Technology Advisory Committee</w:t>
      </w:r>
    </w:p>
    <w:p w:rsidR="000D6E68" w:rsidRDefault="000D6E68" w:rsidP="000D6E68">
      <w:pPr>
        <w:pStyle w:val="ListParagraph"/>
        <w:numPr>
          <w:ilvl w:val="0"/>
          <w:numId w:val="3"/>
        </w:numPr>
      </w:pPr>
      <w:r>
        <w:t>One faculty member appointed by you as chair to serve a one-year term on the Infrastructure Technology Committee</w:t>
      </w:r>
    </w:p>
    <w:p w:rsidR="000D6E68" w:rsidRDefault="000D6E68" w:rsidP="000D6E68"/>
    <w:p w:rsidR="000D6E68" w:rsidRDefault="000D6E68" w:rsidP="000D6E68">
      <w:r>
        <w:t>These appointments/recommendations were due to Anna McFadden no later than Friday, September 24</w:t>
      </w:r>
      <w:r w:rsidRPr="000D6E68">
        <w:rPr>
          <w:vertAlign w:val="superscript"/>
        </w:rPr>
        <w:t>th</w:t>
      </w:r>
      <w:r>
        <w:t xml:space="preserve"> and were submitted on Wednesday, September 22</w:t>
      </w:r>
      <w:r w:rsidRPr="000D6E68">
        <w:rPr>
          <w:vertAlign w:val="superscript"/>
        </w:rPr>
        <w:t>nd</w:t>
      </w:r>
      <w:r>
        <w:t>.  Although this did not leave time for the Senate to meet and confirm these recommendations before submission, the Chair requests the Faculty Senate to consider confirming the following appointments:</w:t>
      </w:r>
    </w:p>
    <w:p w:rsidR="000D6E68" w:rsidRDefault="000D6E68" w:rsidP="000D6E68"/>
    <w:p w:rsidR="000D6E68" w:rsidRDefault="000D6E68" w:rsidP="000D6E68">
      <w:r>
        <w:t>IT Council:</w:t>
      </w:r>
    </w:p>
    <w:p w:rsidR="000D6E68" w:rsidRDefault="000D6E68" w:rsidP="000D6E68">
      <w:pPr>
        <w:pStyle w:val="ListParagraph"/>
        <w:numPr>
          <w:ilvl w:val="0"/>
          <w:numId w:val="1"/>
        </w:numPr>
      </w:pPr>
      <w:r>
        <w:t>Faculty Senator, two year term:  Cheryl Waters-Tormey, GNR</w:t>
      </w:r>
    </w:p>
    <w:p w:rsidR="000D6E68" w:rsidRDefault="000D6E68" w:rsidP="000D6E68">
      <w:pPr>
        <w:pStyle w:val="ListParagraph"/>
        <w:numPr>
          <w:ilvl w:val="0"/>
          <w:numId w:val="1"/>
        </w:numPr>
      </w:pPr>
      <w:r>
        <w:t>Faculty member, one year term: Scott Huffman, Chemistry</w:t>
      </w:r>
    </w:p>
    <w:p w:rsidR="000D6E68" w:rsidRDefault="000D6E68" w:rsidP="000D6E68"/>
    <w:p w:rsidR="000D6E68" w:rsidRDefault="000D6E68" w:rsidP="000D6E68">
      <w:r>
        <w:t>Administrative Technology Advisory Committee, two-year term:</w:t>
      </w:r>
    </w:p>
    <w:p w:rsidR="000D6E68" w:rsidRDefault="000D6E68" w:rsidP="000D6E68">
      <w:pPr>
        <w:pStyle w:val="ListParagraph"/>
        <w:numPr>
          <w:ilvl w:val="0"/>
          <w:numId w:val="1"/>
        </w:numPr>
      </w:pPr>
      <w:r>
        <w:t>Mary Teslow, Health Sciences</w:t>
      </w:r>
    </w:p>
    <w:p w:rsidR="000D6E68" w:rsidRDefault="000D6E68" w:rsidP="000D6E68"/>
    <w:p w:rsidR="000D6E68" w:rsidRDefault="000D6E68" w:rsidP="000D6E68">
      <w:r>
        <w:t>Infrastructure Technology Committee, one-year term:</w:t>
      </w:r>
    </w:p>
    <w:p w:rsidR="000D6E68" w:rsidRDefault="000D6E68" w:rsidP="000D6E68">
      <w:pPr>
        <w:pStyle w:val="ListParagraph"/>
        <w:numPr>
          <w:ilvl w:val="0"/>
          <w:numId w:val="1"/>
        </w:numPr>
      </w:pPr>
      <w:del w:id="0" w:author="WCUUser" w:date="2010-10-24T13:49:00Z">
        <w:r w:rsidDel="00C84DC5">
          <w:delText>Andy Dalton, Computer Science</w:delText>
        </w:r>
      </w:del>
      <w:ins w:id="1" w:author="WCUUser" w:date="2010-10-24T13:49:00Z">
        <w:r w:rsidR="00C84DC5">
          <w:t xml:space="preserve">Will Poynter, </w:t>
        </w:r>
      </w:ins>
      <w:ins w:id="2" w:author="WCUUser" w:date="2010-10-24T13:50:00Z">
        <w:r w:rsidR="00C84DC5">
          <w:t xml:space="preserve"> Psychology</w:t>
        </w:r>
      </w:ins>
    </w:p>
    <w:p w:rsidR="000E2F7C" w:rsidRDefault="000E2F7C"/>
    <w:sectPr w:rsidR="000E2F7C" w:rsidSect="000E2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20D7"/>
    <w:multiLevelType w:val="hybridMultilevel"/>
    <w:tmpl w:val="1B7A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6085"/>
    <w:multiLevelType w:val="hybridMultilevel"/>
    <w:tmpl w:val="226AB34C"/>
    <w:lvl w:ilvl="0" w:tplc="1D66596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0D6E68"/>
    <w:rsid w:val="000D6E68"/>
    <w:rsid w:val="000E2F7C"/>
    <w:rsid w:val="00467D94"/>
    <w:rsid w:val="0057598F"/>
    <w:rsid w:val="00C8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2010-10-24T17:51:00Z</dcterms:created>
  <dcterms:modified xsi:type="dcterms:W3CDTF">2010-10-24T17:51:00Z</dcterms:modified>
</cp:coreProperties>
</file>