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C0" w:rsidRDefault="00567670" w:rsidP="00567670">
      <w:pPr>
        <w:jc w:val="center"/>
        <w:rPr>
          <w:b/>
        </w:rPr>
      </w:pPr>
      <w:r>
        <w:rPr>
          <w:b/>
        </w:rPr>
        <w:t>EXPORT CONTROL DECISION TREE</w:t>
      </w:r>
    </w:p>
    <w:p w:rsidR="00567670" w:rsidRDefault="00567670" w:rsidP="00567670">
      <w:pPr>
        <w:jc w:val="center"/>
        <w:rPr>
          <w:b/>
        </w:rPr>
      </w:pPr>
      <w:r>
        <w:rPr>
          <w:b/>
        </w:rPr>
        <w:t>Is your project in compliance with export control regulations?</w:t>
      </w:r>
    </w:p>
    <w:bookmarkStart w:id="0" w:name="_GoBack"/>
    <w:bookmarkEnd w:id="0"/>
    <w:p w:rsidR="00567670" w:rsidRPr="00567670" w:rsidRDefault="00B475E0" w:rsidP="00567670">
      <w:pPr>
        <w:jc w:val="center"/>
        <w:rPr>
          <w:b/>
        </w:rPr>
      </w:pPr>
      <w:r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504DF" wp14:editId="3EE89AF4">
                <wp:simplePos x="0" y="0"/>
                <wp:positionH relativeFrom="column">
                  <wp:posOffset>185420</wp:posOffset>
                </wp:positionH>
                <wp:positionV relativeFrom="paragraph">
                  <wp:posOffset>7506335</wp:posOffset>
                </wp:positionV>
                <wp:extent cx="5477510" cy="555625"/>
                <wp:effectExtent l="0" t="0" r="2794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55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EC2140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review of this contract/project for compliance with export controls is not necessary at this time.  Changes in the contract/project will </w:t>
                            </w:r>
                            <w:r w:rsidR="007D385C">
                              <w:rPr>
                                <w:b/>
                              </w:rPr>
                              <w:t>require</w:t>
                            </w:r>
                            <w:r>
                              <w:rPr>
                                <w:b/>
                              </w:rPr>
                              <w:t xml:space="preserve"> a new review</w:t>
                            </w:r>
                            <w:r w:rsidR="007D385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591.05pt;width:431.3pt;height: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" fillcolor="#d8d8d8 [2732]">
                <v:textbox>
                  <w:txbxContent>
                    <w:p w:rsidR="00712BEC" w:rsidRPr="00EC2140" w:rsidRDefault="00712BEC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review of this contract/project for compliance with export controls is not necessary at this time.  Changes in the contract/project will </w:t>
                      </w:r>
                      <w:r w:rsidR="007D385C">
                        <w:rPr>
                          <w:b/>
                        </w:rPr>
                        <w:t>require</w:t>
                      </w:r>
                      <w:r>
                        <w:rPr>
                          <w:b/>
                        </w:rPr>
                        <w:t xml:space="preserve"> a new review</w:t>
                      </w:r>
                      <w:r w:rsidR="007D385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C8BD6" wp14:editId="03AD583A">
                <wp:simplePos x="0" y="0"/>
                <wp:positionH relativeFrom="column">
                  <wp:posOffset>4468495</wp:posOffset>
                </wp:positionH>
                <wp:positionV relativeFrom="paragraph">
                  <wp:posOffset>5107305</wp:posOffset>
                </wp:positionV>
                <wp:extent cx="484505" cy="763270"/>
                <wp:effectExtent l="19050" t="19050" r="29845" b="1778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63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27" type="#_x0000_t68" style="position:absolute;left:0;text-align:left;margin-left:351.85pt;margin-top:402.15pt;width:38.15pt;height:6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" adj="6856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E677D" wp14:editId="2574E5A7">
                <wp:simplePos x="0" y="0"/>
                <wp:positionH relativeFrom="column">
                  <wp:posOffset>4555490</wp:posOffset>
                </wp:positionH>
                <wp:positionV relativeFrom="paragraph">
                  <wp:posOffset>6739255</wp:posOffset>
                </wp:positionV>
                <wp:extent cx="484505" cy="614045"/>
                <wp:effectExtent l="19050" t="0" r="10795" b="336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4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8" type="#_x0000_t67" style="position:absolute;left:0;text-align:left;margin-left:358.7pt;margin-top:530.65pt;width:38.15pt;height:4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" adj="13078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F6D6" wp14:editId="23FC27F1">
                <wp:simplePos x="0" y="0"/>
                <wp:positionH relativeFrom="column">
                  <wp:posOffset>3609892</wp:posOffset>
                </wp:positionH>
                <wp:positionV relativeFrom="paragraph">
                  <wp:posOffset>5945201</wp:posOffset>
                </wp:positionV>
                <wp:extent cx="2234317" cy="723569"/>
                <wp:effectExtent l="0" t="0" r="1397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317" cy="723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2D41C8">
                            <w:pPr>
                              <w:jc w:val="center"/>
                            </w:pPr>
                            <w:r w:rsidRPr="00712BEC">
                              <w:t xml:space="preserve">Is equipment or software listed on </w:t>
                            </w:r>
                            <w:r w:rsidR="00B475E0">
                              <w:t xml:space="preserve">the </w:t>
                            </w:r>
                            <w:ins w:id="1" w:author="amoshier" w:date="2013-02-20T08:12:00Z">
                              <w:r w:rsidR="00B475E0">
                                <w:fldChar w:fldCharType="begin"/>
                              </w:r>
                              <w:r w:rsidR="00B475E0">
                                <w:instrText xml:space="preserve"> HYPERLINK "http://pmddtc.state.gov/regulations_laws/itar_official.html" </w:instrText>
                              </w:r>
                              <w:r w:rsidR="00B475E0">
                                <w:fldChar w:fldCharType="separate"/>
                              </w:r>
                              <w:r w:rsidR="00B475E0" w:rsidRPr="00B475E0">
                                <w:rPr>
                                  <w:rStyle w:val="Hyperlink"/>
                                </w:rPr>
                                <w:t>US Munitions List</w:t>
                              </w:r>
                              <w:r w:rsidR="00B475E0">
                                <w:fldChar w:fldCharType="end"/>
                              </w:r>
                            </w:ins>
                            <w:r w:rsidR="00B475E0">
                              <w:t xml:space="preserve"> or </w:t>
                            </w:r>
                            <w:ins w:id="2" w:author="amoshier" w:date="2013-02-20T08:14:00Z">
                              <w:r w:rsidR="00B475E0">
                                <w:fldChar w:fldCharType="begin"/>
                              </w:r>
                              <w:r w:rsidR="00B475E0">
                                <w:instrText xml:space="preserve"> HYPERLINK "http://www.ecfr.gov/cgi-bin/text-idx?c=ecfr&amp;sid=c5cc9a1c749a6f225283bdfa124431d0&amp;rgn=div9&amp;view=text&amp;node=15:2.1.3.4.45.0.1.3.87&amp;idno=15" </w:instrText>
                              </w:r>
                              <w:r w:rsidR="00B475E0">
                                <w:fldChar w:fldCharType="separate"/>
                              </w:r>
                              <w:r w:rsidR="00B475E0" w:rsidRPr="00B475E0">
                                <w:rPr>
                                  <w:rStyle w:val="Hyperlink"/>
                                </w:rPr>
                                <w:t>Commerce Control List</w:t>
                              </w:r>
                              <w:r w:rsidR="00B475E0">
                                <w:fldChar w:fldCharType="end"/>
                              </w:r>
                            </w:ins>
                            <w:r w:rsidRPr="00712BEC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4.25pt;margin-top:468.15pt;width:175.9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" fillcolor="#d8d8d8 [2732]">
                <v:textbox>
                  <w:txbxContent>
                    <w:p w:rsidR="00712BEC" w:rsidRPr="00712BEC" w:rsidRDefault="00712BEC" w:rsidP="002D41C8">
                      <w:pPr>
                        <w:jc w:val="center"/>
                      </w:pPr>
                      <w:r w:rsidRPr="00712BEC">
                        <w:t xml:space="preserve">Is equipment or software listed on </w:t>
                      </w:r>
                      <w:r w:rsidR="00B475E0">
                        <w:t xml:space="preserve">the </w:t>
                      </w:r>
                      <w:ins w:id="3" w:author="amoshier" w:date="2013-02-20T08:12:00Z">
                        <w:r w:rsidR="00B475E0">
                          <w:fldChar w:fldCharType="begin"/>
                        </w:r>
                        <w:r w:rsidR="00B475E0">
                          <w:instrText xml:space="preserve"> HYPERLINK "http://pmddtc.state.gov/regulations_laws/itar_official.html" </w:instrText>
                        </w:r>
                        <w:r w:rsidR="00B475E0">
                          <w:fldChar w:fldCharType="separate"/>
                        </w:r>
                        <w:r w:rsidR="00B475E0" w:rsidRPr="00B475E0">
                          <w:rPr>
                            <w:rStyle w:val="Hyperlink"/>
                          </w:rPr>
                          <w:t>US Mu</w:t>
                        </w:r>
                        <w:bookmarkStart w:id="4" w:name="_GoBack"/>
                        <w:bookmarkEnd w:id="4"/>
                        <w:r w:rsidR="00B475E0" w:rsidRPr="00B475E0">
                          <w:rPr>
                            <w:rStyle w:val="Hyperlink"/>
                          </w:rPr>
                          <w:t>n</w:t>
                        </w:r>
                        <w:r w:rsidR="00B475E0" w:rsidRPr="00B475E0">
                          <w:rPr>
                            <w:rStyle w:val="Hyperlink"/>
                          </w:rPr>
                          <w:t>itions List</w:t>
                        </w:r>
                        <w:r w:rsidR="00B475E0">
                          <w:fldChar w:fldCharType="end"/>
                        </w:r>
                      </w:ins>
                      <w:r w:rsidR="00B475E0">
                        <w:t xml:space="preserve"> or </w:t>
                      </w:r>
                      <w:ins w:id="5" w:author="amoshier" w:date="2013-02-20T08:14:00Z">
                        <w:r w:rsidR="00B475E0">
                          <w:fldChar w:fldCharType="begin"/>
                        </w:r>
                        <w:r w:rsidR="00B475E0">
                          <w:instrText xml:space="preserve"> HYPERLINK "http://www.ecfr.gov/cgi-bin/text-idx?c=ecfr&amp;sid=c5cc9a1c749a6f225283bdfa124431d0&amp;rgn=div9&amp;view=text&amp;node=15:2.1.3.4.45.0.1.3.87&amp;idno=15" </w:instrText>
                        </w:r>
                        <w:r w:rsidR="00B475E0">
                          <w:fldChar w:fldCharType="separate"/>
                        </w:r>
                        <w:r w:rsidR="00B475E0" w:rsidRPr="00B475E0">
                          <w:rPr>
                            <w:rStyle w:val="Hyperlink"/>
                          </w:rPr>
                          <w:t>Commerce Control List</w:t>
                        </w:r>
                        <w:r w:rsidR="00B475E0">
                          <w:fldChar w:fldCharType="end"/>
                        </w:r>
                      </w:ins>
                      <w:r w:rsidRPr="00712BEC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5234C" wp14:editId="5FE7C10C">
                <wp:simplePos x="0" y="0"/>
                <wp:positionH relativeFrom="column">
                  <wp:posOffset>-103367</wp:posOffset>
                </wp:positionH>
                <wp:positionV relativeFrom="paragraph">
                  <wp:posOffset>4243623</wp:posOffset>
                </wp:positionV>
                <wp:extent cx="2409825" cy="842838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428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>Will any information used in the project be obtained from a 3</w:t>
                            </w:r>
                            <w:r w:rsidRPr="00712BEC">
                              <w:rPr>
                                <w:vertAlign w:val="superscript"/>
                              </w:rPr>
                              <w:t>rd</w:t>
                            </w:r>
                            <w:r w:rsidRPr="00712BEC">
                              <w:t xml:space="preserve"> party subject to nondisclosure obligations?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8.15pt;margin-top:334.15pt;width:189.7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Will any information used in the project be obtained from a 3</w:t>
                      </w:r>
                      <w:r w:rsidRPr="00712BEC">
                        <w:rPr>
                          <w:vertAlign w:val="superscript"/>
                        </w:rPr>
                        <w:t>rd</w:t>
                      </w:r>
                      <w:r w:rsidRPr="00712BEC">
                        <w:t xml:space="preserve"> party subject to nondisclosure obligations?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CA2B" wp14:editId="0289B82E">
                <wp:simplePos x="0" y="0"/>
                <wp:positionH relativeFrom="column">
                  <wp:posOffset>-103367</wp:posOffset>
                </wp:positionH>
                <wp:positionV relativeFrom="paragraph">
                  <wp:posOffset>2812387</wp:posOffset>
                </wp:positionV>
                <wp:extent cx="2441934" cy="687070"/>
                <wp:effectExtent l="0" t="0" r="158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934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>Does the contract prohibit results or deliverables from being disclosed or delivered to any country or persons?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15pt;margin-top:221.45pt;width:192.3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 xml:space="preserve">Does the </w:t>
                      </w:r>
                      <w:r w:rsidRPr="00712BEC">
                        <w:t>contract</w:t>
                      </w:r>
                      <w:bookmarkStart w:id="5" w:name="_GoBack"/>
                      <w:bookmarkEnd w:id="5"/>
                      <w:r w:rsidRPr="00712BEC">
                        <w:t xml:space="preserve"> prohibit results or deliverables from being disclosed or delivered to any country or persons?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670B" wp14:editId="4B5D02E4">
                <wp:simplePos x="0" y="0"/>
                <wp:positionH relativeFrom="column">
                  <wp:posOffset>-103367</wp:posOffset>
                </wp:positionH>
                <wp:positionV relativeFrom="paragraph">
                  <wp:posOffset>1405007</wp:posOffset>
                </wp:positionV>
                <wp:extent cx="2409825" cy="687070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>Does the contract limit or prohibit foreign nationals from performing work or accessing work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15pt;margin-top:110.65pt;width:189.7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Does the contract limit or prohibit foreign nationals from performing work or accessing work results?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56767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B2D4" wp14:editId="488D4C3A">
                <wp:simplePos x="0" y="0"/>
                <wp:positionH relativeFrom="column">
                  <wp:posOffset>-103505</wp:posOffset>
                </wp:positionH>
                <wp:positionV relativeFrom="paragraph">
                  <wp:posOffset>203835</wp:posOffset>
                </wp:positionV>
                <wp:extent cx="2409825" cy="5041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>Does the contract restrict publication or presentation of research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15pt;margin-top:16.05pt;width:189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Does the contract restrict publication or presentation of research results?</w:t>
                      </w:r>
                    </w:p>
                  </w:txbxContent>
                </v:textbox>
              </v:shape>
            </w:pict>
          </mc:Fallback>
        </mc:AlternateContent>
      </w:r>
      <w:r w:rsidR="00712BE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22568" wp14:editId="20520CE8">
                <wp:simplePos x="0" y="0"/>
                <wp:positionH relativeFrom="column">
                  <wp:posOffset>2504440</wp:posOffset>
                </wp:positionH>
                <wp:positionV relativeFrom="paragraph">
                  <wp:posOffset>6032500</wp:posOffset>
                </wp:positionV>
                <wp:extent cx="977900" cy="540385"/>
                <wp:effectExtent l="0" t="19050" r="31750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34" type="#_x0000_t13" style="position:absolute;left:0;text-align:left;margin-left:197.2pt;margin-top:475pt;width:77pt;height:42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" adj="15632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86FCF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B1196" wp14:editId="5B5E63F5">
                <wp:simplePos x="0" y="0"/>
                <wp:positionH relativeFrom="column">
                  <wp:posOffset>3410585</wp:posOffset>
                </wp:positionH>
                <wp:positionV relativeFrom="paragraph">
                  <wp:posOffset>164465</wp:posOffset>
                </wp:positionV>
                <wp:extent cx="2374265" cy="4873625"/>
                <wp:effectExtent l="0" t="0" r="2286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7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review of this contract/project for compliance with export control regulations is necessary.  </w:t>
                            </w: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contact Andrea Moshier, Research Compliance Officer </w:t>
                            </w:r>
                          </w:p>
                          <w:p w:rsidR="00E258EB" w:rsidRDefault="00E258EB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828-227-2577</w:t>
                            </w:r>
                          </w:p>
                          <w:p w:rsidR="00712BEC" w:rsidRDefault="00DA2CBC" w:rsidP="002D41C8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hyperlink r:id="rId6" w:history="1">
                              <w:r w:rsidR="00712BEC" w:rsidRPr="00AE7983">
                                <w:rPr>
                                  <w:rStyle w:val="Hyperlink"/>
                                  <w:b/>
                                </w:rPr>
                                <w:t>amoshier@wcu.edu</w:t>
                              </w:r>
                            </w:hyperlink>
                          </w:p>
                          <w:p w:rsidR="00E258EB" w:rsidRDefault="00E258EB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Pr="00EC2140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68.55pt;margin-top:12.95pt;width:186.95pt;height:383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" fillcolor="#d8d8d8 [2732]">
                <v:textbox>
                  <w:txbxContent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review of this contract/project for compliance with export control regulations is necessary.  </w:t>
                      </w: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contact Andrea Moshier, Research Compliance Officer </w:t>
                      </w:r>
                    </w:p>
                    <w:p w:rsidR="00E258EB" w:rsidRDefault="00E258EB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828-227-2577</w:t>
                      </w:r>
                      <w:bookmarkStart w:id="1" w:name="_GoBack"/>
                      <w:bookmarkEnd w:id="1"/>
                    </w:p>
                    <w:p w:rsidR="00712BEC" w:rsidRDefault="00E258EB" w:rsidP="002D41C8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  <w:hyperlink r:id="rId7" w:history="1">
                        <w:r w:rsidR="00712BEC" w:rsidRPr="00AE7983">
                          <w:rPr>
                            <w:rStyle w:val="Hyperlink"/>
                            <w:b/>
                          </w:rPr>
                          <w:t>amoshier@wcu.edu</w:t>
                        </w:r>
                      </w:hyperlink>
                    </w:p>
                    <w:p w:rsidR="00E258EB" w:rsidRDefault="00E258EB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Pr="00EC2140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FC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D9E3F" wp14:editId="241CB479">
                <wp:simplePos x="0" y="0"/>
                <wp:positionH relativeFrom="column">
                  <wp:posOffset>2376170</wp:posOffset>
                </wp:positionH>
                <wp:positionV relativeFrom="paragraph">
                  <wp:posOffset>2880664</wp:posOffset>
                </wp:positionV>
                <wp:extent cx="1001395" cy="535940"/>
                <wp:effectExtent l="0" t="19050" r="46355" b="3556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35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34" type="#_x0000_t13" style="position:absolute;left:0;text-align:left;margin-left:187.1pt;margin-top:226.8pt;width:78.85pt;height:4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" adj="15820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86FC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45AC6" wp14:editId="655B4F72">
                <wp:simplePos x="0" y="0"/>
                <wp:positionH relativeFrom="column">
                  <wp:posOffset>2360930</wp:posOffset>
                </wp:positionH>
                <wp:positionV relativeFrom="paragraph">
                  <wp:posOffset>1492250</wp:posOffset>
                </wp:positionV>
                <wp:extent cx="977900" cy="524510"/>
                <wp:effectExtent l="0" t="19050" r="31750" b="469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4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35" type="#_x0000_t13" style="position:absolute;left:0;text-align:left;margin-left:185.9pt;margin-top:117.5pt;width:77pt;height:41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" adj="15807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86FC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3A971" wp14:editId="56885CDE">
                <wp:simplePos x="0" y="0"/>
                <wp:positionH relativeFrom="column">
                  <wp:posOffset>2360930</wp:posOffset>
                </wp:positionH>
                <wp:positionV relativeFrom="paragraph">
                  <wp:posOffset>219710</wp:posOffset>
                </wp:positionV>
                <wp:extent cx="977900" cy="540385"/>
                <wp:effectExtent l="0" t="19050" r="3175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38" type="#_x0000_t13" style="position:absolute;left:0;text-align:left;margin-left:185.9pt;margin-top:17.3pt;width:77pt;height:42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" adj="15632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7289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7F2BA" wp14:editId="59D79971">
                <wp:simplePos x="0" y="0"/>
                <wp:positionH relativeFrom="column">
                  <wp:posOffset>2366314</wp:posOffset>
                </wp:positionH>
                <wp:positionV relativeFrom="paragraph">
                  <wp:posOffset>4485005</wp:posOffset>
                </wp:positionV>
                <wp:extent cx="978408" cy="484632"/>
                <wp:effectExtent l="0" t="19050" r="3175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38" type="#_x0000_t13" style="position:absolute;left:0;text-align:left;margin-left:186.3pt;margin-top:353.15pt;width:77.05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" adj="16250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7289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67604" wp14:editId="418A5BDB">
                <wp:simplePos x="0" y="0"/>
                <wp:positionH relativeFrom="column">
                  <wp:posOffset>895655</wp:posOffset>
                </wp:positionH>
                <wp:positionV relativeFrom="paragraph">
                  <wp:posOffset>6668770</wp:posOffset>
                </wp:positionV>
                <wp:extent cx="548640" cy="614477"/>
                <wp:effectExtent l="19050" t="0" r="41910" b="3365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144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39" type="#_x0000_t67" style="position:absolute;left:0;text-align:left;margin-left:70.5pt;margin-top:525.1pt;width:43.2pt;height:4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" adj="11957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543E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2C9AE" wp14:editId="44301258">
                <wp:simplePos x="0" y="0"/>
                <wp:positionH relativeFrom="column">
                  <wp:posOffset>892175</wp:posOffset>
                </wp:positionH>
                <wp:positionV relativeFrom="paragraph">
                  <wp:posOffset>3558235</wp:posOffset>
                </wp:positionV>
                <wp:extent cx="511175" cy="621665"/>
                <wp:effectExtent l="19050" t="0" r="22225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621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F75FE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40" type="#_x0000_t67" style="position:absolute;left:0;text-align:left;margin-left:70.25pt;margin-top:280.2pt;width:40.25pt;height:4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" adj="12720" fillcolor="#4f81bd [3204]" strokecolor="#243f60 [1604]" strokeweight="2pt">
                <v:textbox>
                  <w:txbxContent>
                    <w:p w:rsidR="00712BEC" w:rsidRDefault="00712BEC" w:rsidP="00F75FE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543E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C96A9" wp14:editId="466C78F5">
                <wp:simplePos x="0" y="0"/>
                <wp:positionH relativeFrom="column">
                  <wp:posOffset>892454</wp:posOffset>
                </wp:positionH>
                <wp:positionV relativeFrom="paragraph">
                  <wp:posOffset>5205730</wp:posOffset>
                </wp:positionV>
                <wp:extent cx="555956" cy="643738"/>
                <wp:effectExtent l="19050" t="0" r="15875" b="425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6" cy="6437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B543E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41" type="#_x0000_t67" style="position:absolute;left:0;text-align:left;margin-left:70.25pt;margin-top:409.9pt;width:43.8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" adj="12273" fillcolor="#4f81bd [3204]" strokecolor="#243f60 [1604]" strokeweight="2pt">
                <v:textbox>
                  <w:txbxContent>
                    <w:p w:rsidR="00712BEC" w:rsidRDefault="00712BEC" w:rsidP="00B543E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543E6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92540" wp14:editId="3EC6D55A">
                <wp:simplePos x="0" y="0"/>
                <wp:positionH relativeFrom="column">
                  <wp:posOffset>-58420</wp:posOffset>
                </wp:positionH>
                <wp:positionV relativeFrom="paragraph">
                  <wp:posOffset>5927090</wp:posOffset>
                </wp:positionV>
                <wp:extent cx="2374265" cy="687070"/>
                <wp:effectExtent l="0" t="0" r="2286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2D41C8">
                            <w:pPr>
                              <w:jc w:val="center"/>
                            </w:pPr>
                            <w:r w:rsidRPr="00712BEC">
                              <w:t>Is any equipment or encryption software required to be delivered as part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6pt;margin-top:466.7pt;width:186.95pt;height:54.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" fillcolor="#d8d8d8 [2732]">
                <v:textbox>
                  <w:txbxContent>
                    <w:p w:rsidR="00712BEC" w:rsidRPr="00712BEC" w:rsidRDefault="00712BEC" w:rsidP="002D41C8">
                      <w:pPr>
                        <w:jc w:val="center"/>
                      </w:pPr>
                      <w:r w:rsidRPr="00712BEC">
                        <w:t>Is any equipment or encryption software required to be delivered as part of the project?</w:t>
                      </w:r>
                    </w:p>
                  </w:txbxContent>
                </v:textbox>
              </v:shape>
            </w:pict>
          </mc:Fallback>
        </mc:AlternateContent>
      </w:r>
      <w:r w:rsidR="00042F9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3B403" wp14:editId="5C4DBA85">
                <wp:simplePos x="0" y="0"/>
                <wp:positionH relativeFrom="column">
                  <wp:posOffset>870508</wp:posOffset>
                </wp:positionH>
                <wp:positionV relativeFrom="paragraph">
                  <wp:posOffset>2140661</wp:posOffset>
                </wp:positionV>
                <wp:extent cx="534009" cy="614477"/>
                <wp:effectExtent l="19050" t="0" r="19050" b="3365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6144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042F9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43" type="#_x0000_t67" style="position:absolute;left:0;text-align:left;margin-left:68.55pt;margin-top:168.55pt;width:42.05pt;height:4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" adj="12214" fillcolor="#4f81bd [3204]" strokecolor="#243f60 [1604]" strokeweight="2pt">
                <v:textbox>
                  <w:txbxContent>
                    <w:p w:rsidR="00712BEC" w:rsidRDefault="00712BEC" w:rsidP="00042F9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41C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95BA8" wp14:editId="753DFF9D">
                <wp:simplePos x="0" y="0"/>
                <wp:positionH relativeFrom="column">
                  <wp:posOffset>833932</wp:posOffset>
                </wp:positionH>
                <wp:positionV relativeFrom="paragraph">
                  <wp:posOffset>758088</wp:posOffset>
                </wp:positionV>
                <wp:extent cx="534009" cy="592455"/>
                <wp:effectExtent l="19050" t="0" r="38100" b="3619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592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2D41C8">
                            <w:pPr>
                              <w:jc w:val="both"/>
                            </w:pPr>
                            <w:proofErr w:type="spellStart"/>
                            <w:r>
                              <w:t>NOo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45" type="#_x0000_t67" style="position:absolute;left:0;text-align:left;margin-left:65.65pt;margin-top:59.7pt;width:42.05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" adj="11865" fillcolor="#4f81bd [3204]" strokecolor="#243f60 [1604]" strokeweight="2pt">
                <v:textbox>
                  <w:txbxContent>
                    <w:p w:rsidR="00712BEC" w:rsidRDefault="00712BEC" w:rsidP="002D41C8">
                      <w:pPr>
                        <w:jc w:val="both"/>
                      </w:pPr>
                      <w:proofErr w:type="spellStart"/>
                      <w:r>
                        <w:t>NOo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67670" w:rsidRPr="0056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0"/>
    <w:rsid w:val="00042F9D"/>
    <w:rsid w:val="002D41C8"/>
    <w:rsid w:val="003D6046"/>
    <w:rsid w:val="00567670"/>
    <w:rsid w:val="00586FCF"/>
    <w:rsid w:val="00614991"/>
    <w:rsid w:val="00712BEC"/>
    <w:rsid w:val="007D385C"/>
    <w:rsid w:val="009E57B2"/>
    <w:rsid w:val="00A42FC0"/>
    <w:rsid w:val="00B475E0"/>
    <w:rsid w:val="00B543E6"/>
    <w:rsid w:val="00DA2CBC"/>
    <w:rsid w:val="00E258EB"/>
    <w:rsid w:val="00E72899"/>
    <w:rsid w:val="00EC2140"/>
    <w:rsid w:val="00F05C28"/>
    <w:rsid w:val="00F75FE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5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oshier@w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oshier@w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805-42F1-4AF4-970D-D4C2BC0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amoshier</dc:creator>
  <cp:lastModifiedBy>amoshier</cp:lastModifiedBy>
  <cp:revision>4</cp:revision>
  <cp:lastPrinted>2012-12-10T19:09:00Z</cp:lastPrinted>
  <dcterms:created xsi:type="dcterms:W3CDTF">2013-02-12T18:15:00Z</dcterms:created>
  <dcterms:modified xsi:type="dcterms:W3CDTF">2013-02-20T18:01:00Z</dcterms:modified>
</cp:coreProperties>
</file>