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B" w:rsidRPr="00077ABB" w:rsidRDefault="00077ABB" w:rsidP="00077ABB">
      <w:pPr>
        <w:jc w:val="center"/>
        <w:rPr>
          <w:b/>
        </w:rPr>
      </w:pPr>
      <w:r w:rsidRPr="00077ABB">
        <w:rPr>
          <w:b/>
        </w:rPr>
        <w:t>Clarifying Language in Academic Action Appeal Procedure</w:t>
      </w:r>
    </w:p>
    <w:p w:rsidR="00077ABB" w:rsidRDefault="00077ABB" w:rsidP="00747CD6"/>
    <w:p w:rsidR="00747CD6" w:rsidRDefault="00747CD6" w:rsidP="00140F12">
      <w:r>
        <w:t xml:space="preserve">WHEREAS the current language of the Academic Action Appeal Procedure Overview contains nebulous language regarding student’s ``receipt’’ of notification as the student may not access grades until after 35 </w:t>
      </w:r>
      <w:r w:rsidR="00077ABB">
        <w:t xml:space="preserve">calendar </w:t>
      </w:r>
      <w:r>
        <w:t>days have passed, and</w:t>
      </w:r>
    </w:p>
    <w:p w:rsidR="00747CD6" w:rsidRDefault="00747CD6" w:rsidP="00747CD6"/>
    <w:p w:rsidR="00747CD6" w:rsidRDefault="00747CD6" w:rsidP="00747CD6">
      <w:r>
        <w:t xml:space="preserve">WHEREAS Mary Ann </w:t>
      </w:r>
      <w:proofErr w:type="spellStart"/>
      <w:r>
        <w:t>Lochner</w:t>
      </w:r>
      <w:proofErr w:type="spellEnd"/>
      <w:r>
        <w:t xml:space="preserve"> in Legal Review has suggested improved language,</w:t>
      </w:r>
      <w:r w:rsidR="00077ABB">
        <w:t xml:space="preserve"> and</w:t>
      </w:r>
    </w:p>
    <w:p w:rsidR="00077ABB" w:rsidRDefault="00077ABB" w:rsidP="00747CD6"/>
    <w:p w:rsidR="00077ABB" w:rsidRDefault="00077ABB" w:rsidP="00747CD6">
      <w:r>
        <w:t>WHEREAS Scott Higgins, the Dean of the Graduate School, has approved the suggested language for graduate academic action and appeals,</w:t>
      </w:r>
    </w:p>
    <w:p w:rsidR="00747CD6" w:rsidRDefault="00747CD6" w:rsidP="00747CD6"/>
    <w:p w:rsidR="00747CD6" w:rsidRDefault="00747CD6" w:rsidP="00747CD6">
      <w:r>
        <w:t xml:space="preserve">BE IT RESOLVED </w:t>
      </w:r>
      <w:r w:rsidR="00077ABB">
        <w:t>t</w:t>
      </w:r>
      <w:r>
        <w:t xml:space="preserve">he </w:t>
      </w:r>
      <w:r w:rsidR="00077ABB">
        <w:t>Faculty Senate</w:t>
      </w:r>
      <w:r>
        <w:t xml:space="preserve"> suggests the following changes be made to clarify the Academic Action Appeal Procedure Overview:</w:t>
      </w:r>
    </w:p>
    <w:p w:rsidR="00747CD6" w:rsidRDefault="00747CD6" w:rsidP="00747CD6"/>
    <w:p w:rsidR="00747CD6" w:rsidRPr="00077ABB" w:rsidRDefault="00747CD6" w:rsidP="00747CD6">
      <w:pPr>
        <w:rPr>
          <w:i/>
        </w:rPr>
      </w:pPr>
      <w:r w:rsidRPr="00077ABB">
        <w:rPr>
          <w:i/>
        </w:rPr>
        <w:t xml:space="preserve">Excerpts From the Faculty </w:t>
      </w:r>
      <w:proofErr w:type="gramStart"/>
      <w:r w:rsidRPr="00077ABB">
        <w:rPr>
          <w:i/>
        </w:rPr>
        <w:t>Handbook  (</w:t>
      </w:r>
      <w:proofErr w:type="gramEnd"/>
      <w:r w:rsidRPr="00077ABB">
        <w:rPr>
          <w:i/>
        </w:rPr>
        <w:fldChar w:fldCharType="begin"/>
      </w:r>
      <w:r w:rsidRPr="00077ABB">
        <w:rPr>
          <w:i/>
        </w:rPr>
        <w:instrText xml:space="preserve"> HYPERLINK "http://www.wcu.edu/10743.asp" </w:instrText>
      </w:r>
      <w:r w:rsidRPr="00077ABB">
        <w:rPr>
          <w:i/>
        </w:rPr>
        <w:fldChar w:fldCharType="separate"/>
      </w:r>
      <w:r w:rsidRPr="00077ABB">
        <w:rPr>
          <w:rStyle w:val="Hyperlink"/>
          <w:i/>
        </w:rPr>
        <w:t>http://www.wcu.edu/10743.asp</w:t>
      </w:r>
      <w:r w:rsidRPr="00077ABB">
        <w:rPr>
          <w:i/>
        </w:rPr>
        <w:fldChar w:fldCharType="end"/>
      </w:r>
      <w:r w:rsidRPr="00077ABB">
        <w:rPr>
          <w:i/>
        </w:rPr>
        <w:t>)</w:t>
      </w:r>
    </w:p>
    <w:p w:rsidR="00747CD6" w:rsidRDefault="00747CD6" w:rsidP="00747CD6"/>
    <w:p w:rsidR="00747CD6" w:rsidRDefault="00747CD6" w:rsidP="00747CD6">
      <w:r w:rsidRPr="00747CD6">
        <w:rPr>
          <w:b/>
          <w:u w:val="single"/>
        </w:rPr>
        <w:t>Section 5.16: Instructional Responsibilities of the Faculty</w:t>
      </w:r>
      <w:r>
        <w:t xml:space="preserve">: </w:t>
      </w:r>
    </w:p>
    <w:p w:rsidR="00747CD6" w:rsidRDefault="00747CD6" w:rsidP="00747CD6">
      <w:r w:rsidRPr="00747CD6">
        <w:rPr>
          <w:u w:val="single"/>
        </w:rPr>
        <w:t>Academic Action and Appeal Policy/Procedures</w:t>
      </w:r>
    </w:p>
    <w:p w:rsidR="00747CD6" w:rsidRDefault="00747CD6" w:rsidP="00747CD6"/>
    <w:p w:rsidR="00747CD6" w:rsidRDefault="00747CD6" w:rsidP="00747CD6"/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Academic Action Appeal Procedure Overview</w:t>
      </w:r>
      <w:r>
        <w:rPr>
          <w:color w:val="000000"/>
        </w:rPr>
        <w:t>:</w:t>
      </w:r>
    </w:p>
    <w:p w:rsidR="00747CD6" w:rsidRDefault="00747CD6" w:rsidP="00747CD6">
      <w:pPr>
        <w:pStyle w:val="NormalWeb"/>
        <w:spacing w:before="0" w:beforeAutospacing="0" w:after="0" w:afterAutospacing="0"/>
      </w:pPr>
      <w:r>
        <w:t> 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Students who wish to appeal a final assigned grade or dismissal from an academic program for any reason other than academic dishonesty should follow, in order, the academic appeal procedure outlined below.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n.b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For these procedures, a “working day” = a day classes are held on campus)</w:t>
      </w:r>
      <w:r>
        <w:t>.</w:t>
      </w:r>
    </w:p>
    <w:p w:rsidR="00747CD6" w:rsidRDefault="00747CD6" w:rsidP="00747CD6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747CD6" w:rsidRDefault="00747CD6" w:rsidP="00747CD6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Final Grade Appeal Procedures: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t> </w:t>
      </w:r>
    </w:p>
    <w:p w:rsidR="00747CD6" w:rsidRDefault="00747CD6" w:rsidP="00747CD6">
      <w:pPr>
        <w:pStyle w:val="NormalWeb"/>
        <w:spacing w:before="0" w:beforeAutospacing="0" w:after="240" w:afterAutospacing="0"/>
      </w:pPr>
      <w:r>
        <w:rPr>
          <w:b/>
          <w:bCs/>
          <w:color w:val="000000"/>
        </w:rPr>
        <w:t>(Step 1) Appeal to Instructor</w:t>
      </w:r>
      <w:r>
        <w:rPr>
          <w:color w:val="000000"/>
        </w:rPr>
        <w:t xml:space="preserve">: 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Within 35 calendar days after the </w:t>
      </w:r>
      <w:del w:id="0" w:author="Erin McNelis" w:date="2010-02-20T15:42:00Z">
        <w:r w:rsidDel="00747CD6">
          <w:rPr>
            <w:color w:val="000000"/>
          </w:rPr>
          <w:delText>student receives notification of the academic action (grade)</w:delText>
        </w:r>
      </w:del>
      <w:ins w:id="1" w:author="Erin McNelis" w:date="2010-02-20T15:42:00Z">
        <w:r>
          <w:rPr>
            <w:color w:val="000000"/>
          </w:rPr>
          <w:t>final due date for posting grades for a specific course or posting of other academic action</w:t>
        </w:r>
      </w:ins>
      <w:r>
        <w:rPr>
          <w:color w:val="000000"/>
        </w:rPr>
        <w:t xml:space="preserve"> the student should submit a formal written appeal to the instructor.  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t> 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Program Dismissal Appeal Procedures: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t> </w:t>
      </w:r>
    </w:p>
    <w:p w:rsidR="00747CD6" w:rsidRDefault="00747CD6" w:rsidP="00747CD6">
      <w:pPr>
        <w:pStyle w:val="NormalWeb"/>
        <w:spacing w:before="0" w:beforeAutospacing="0" w:after="240" w:afterAutospacing="0"/>
      </w:pPr>
      <w:r>
        <w:rPr>
          <w:b/>
          <w:bCs/>
          <w:color w:val="000000"/>
        </w:rPr>
        <w:t>(Step 1) Appeal to Program Director</w:t>
      </w:r>
      <w:r>
        <w:rPr>
          <w:color w:val="000000"/>
        </w:rPr>
        <w:t xml:space="preserve">: 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Within 35 working days after </w:t>
      </w:r>
      <w:del w:id="2" w:author="Erin McNelis" w:date="2010-02-20T15:42:00Z">
        <w:r w:rsidDel="00747CD6">
          <w:rPr>
            <w:color w:val="000000"/>
          </w:rPr>
          <w:delText>the student receives notification of the academic action (grade)</w:delText>
        </w:r>
      </w:del>
      <w:ins w:id="3" w:author="Erin McNelis" w:date="2010-02-20T15:42:00Z">
        <w:r>
          <w:rPr>
            <w:color w:val="000000"/>
          </w:rPr>
          <w:t xml:space="preserve">final due date for posting grades for a specific course or posting of </w:t>
        </w:r>
        <w:r>
          <w:rPr>
            <w:color w:val="000000"/>
          </w:rPr>
          <w:t>other</w:t>
        </w:r>
        <w:r>
          <w:rPr>
            <w:color w:val="000000"/>
          </w:rPr>
          <w:t xml:space="preserve"> academic action</w:t>
        </w:r>
      </w:ins>
      <w:r>
        <w:rPr>
          <w:color w:val="000000"/>
        </w:rPr>
        <w:t xml:space="preserve"> the student should submit a formal written appeal to the instructor.  </w:t>
      </w:r>
    </w:p>
    <w:p w:rsidR="00747CD6" w:rsidRDefault="00747CD6" w:rsidP="00747CD6">
      <w:pPr>
        <w:pStyle w:val="NormalWeb"/>
        <w:spacing w:before="0" w:beforeAutospacing="0" w:after="0" w:afterAutospacing="0"/>
        <w:jc w:val="both"/>
      </w:pPr>
    </w:p>
    <w:p w:rsidR="00747CD6" w:rsidRDefault="00747CD6" w:rsidP="00747CD6">
      <w:pPr>
        <w:rPr>
          <w:color w:val="1F497D"/>
        </w:rPr>
      </w:pPr>
    </w:p>
    <w:p w:rsidR="00296431" w:rsidRDefault="00296431"/>
    <w:sectPr w:rsidR="00296431" w:rsidSect="0029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CD6"/>
    <w:rsid w:val="00077ABB"/>
    <w:rsid w:val="00140F12"/>
    <w:rsid w:val="00296431"/>
    <w:rsid w:val="006D0EF5"/>
    <w:rsid w:val="0074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CD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47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3</cp:revision>
  <dcterms:created xsi:type="dcterms:W3CDTF">2010-02-20T20:30:00Z</dcterms:created>
  <dcterms:modified xsi:type="dcterms:W3CDTF">2010-02-20T20:53:00Z</dcterms:modified>
</cp:coreProperties>
</file>