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8BED8" w14:textId="47343B5F" w:rsidR="000B7B14" w:rsidRPr="00A00599" w:rsidRDefault="00EE3CAB" w:rsidP="00A00599">
      <w:pPr>
        <w:pStyle w:val="NoSpacing"/>
      </w:pPr>
      <w:bookmarkStart w:id="0" w:name="_Toc266878252"/>
      <w:bookmarkStart w:id="1" w:name="_Toc337470469"/>
      <w:bookmarkStart w:id="2" w:name="_GoBack"/>
      <w:bookmarkEnd w:id="2"/>
      <w:r>
        <w:t>CRC RESOLUTION 1:</w:t>
      </w:r>
      <w:r w:rsidR="00A00599" w:rsidRPr="00A00599">
        <w:t xml:space="preserve">  </w:t>
      </w:r>
      <w:r w:rsidR="00437402">
        <w:t>ADDITION</w:t>
      </w:r>
      <w:r w:rsidR="00A00599">
        <w:t xml:space="preserve"> OF</w:t>
      </w:r>
      <w:r w:rsidR="00A00599" w:rsidRPr="00A00599">
        <w:t xml:space="preserve"> </w:t>
      </w:r>
      <w:r w:rsidR="00EB01F2">
        <w:t>LANGUAGE IN 4.</w:t>
      </w:r>
      <w:r w:rsidR="00F32746">
        <w:t>0</w:t>
      </w:r>
      <w:r w:rsidR="00437402">
        <w:t>9</w:t>
      </w:r>
    </w:p>
    <w:p w14:paraId="43AE6545" w14:textId="77777777" w:rsidR="000B7B14" w:rsidRPr="00A00599" w:rsidRDefault="000B7B14" w:rsidP="008808A0">
      <w:pPr>
        <w:pStyle w:val="Heading2"/>
        <w:rPr>
          <w:rFonts w:ascii="Garamond" w:hAnsi="Garamond"/>
          <w:sz w:val="24"/>
          <w:szCs w:val="24"/>
        </w:rPr>
      </w:pPr>
    </w:p>
    <w:p w14:paraId="146FEB33" w14:textId="7A5C426B" w:rsidR="000B7B14" w:rsidRPr="00A00599" w:rsidRDefault="000B7B14" w:rsidP="000B7B14">
      <w:pPr>
        <w:widowControl w:val="0"/>
        <w:autoSpaceDE w:val="0"/>
        <w:autoSpaceDN w:val="0"/>
        <w:adjustRightInd w:val="0"/>
        <w:spacing w:after="0"/>
        <w:rPr>
          <w:rFonts w:ascii="Garamond" w:hAnsi="Garamond"/>
          <w:sz w:val="24"/>
          <w:szCs w:val="24"/>
        </w:rPr>
      </w:pPr>
      <w:r w:rsidRPr="00A00599">
        <w:rPr>
          <w:rFonts w:ascii="Garamond" w:hAnsi="Garamond"/>
          <w:sz w:val="24"/>
          <w:szCs w:val="24"/>
        </w:rPr>
        <w:t>Whereas, the language in FH 4.</w:t>
      </w:r>
      <w:r w:rsidR="003D2F6D">
        <w:rPr>
          <w:rFonts w:ascii="Garamond" w:hAnsi="Garamond"/>
          <w:sz w:val="24"/>
          <w:szCs w:val="24"/>
        </w:rPr>
        <w:t>09</w:t>
      </w:r>
      <w:r w:rsidRPr="00A00599">
        <w:rPr>
          <w:rFonts w:ascii="Garamond" w:hAnsi="Garamond"/>
          <w:sz w:val="24"/>
          <w:szCs w:val="24"/>
        </w:rPr>
        <w:t xml:space="preserve"> regarding </w:t>
      </w:r>
      <w:r w:rsidR="003D2F6D">
        <w:rPr>
          <w:rFonts w:ascii="Garamond" w:hAnsi="Garamond"/>
          <w:sz w:val="24"/>
          <w:szCs w:val="24"/>
        </w:rPr>
        <w:t>reappointment considerations</w:t>
      </w:r>
      <w:r w:rsidR="002B416A">
        <w:rPr>
          <w:rFonts w:ascii="Garamond" w:hAnsi="Garamond"/>
          <w:sz w:val="24"/>
          <w:szCs w:val="24"/>
        </w:rPr>
        <w:t xml:space="preserve"> </w:t>
      </w:r>
      <w:r w:rsidR="00173618">
        <w:rPr>
          <w:rFonts w:ascii="Garamond" w:hAnsi="Garamond"/>
          <w:sz w:val="24"/>
          <w:szCs w:val="24"/>
        </w:rPr>
        <w:t>includes language on</w:t>
      </w:r>
      <w:r w:rsidR="003D2F6D">
        <w:rPr>
          <w:rFonts w:ascii="Garamond" w:hAnsi="Garamond"/>
          <w:sz w:val="24"/>
          <w:szCs w:val="24"/>
        </w:rPr>
        <w:t xml:space="preserve"> impermissible reasons for a decision not to reappoint, but does not </w:t>
      </w:r>
      <w:ins w:id="3" w:author="WCUUser" w:date="2013-09-09T09:24:00Z">
        <w:r w:rsidR="00097203">
          <w:rPr>
            <w:rFonts w:ascii="Garamond" w:hAnsi="Garamond"/>
            <w:sz w:val="24"/>
            <w:szCs w:val="24"/>
          </w:rPr>
          <w:t>include the UNC Code Policy 101.3.1 (II.A)</w:t>
        </w:r>
      </w:ins>
      <w:r w:rsidR="00094FB1">
        <w:rPr>
          <w:rFonts w:ascii="Garamond" w:hAnsi="Garamond"/>
          <w:sz w:val="24"/>
          <w:szCs w:val="24"/>
        </w:rPr>
        <w:t>;</w:t>
      </w:r>
    </w:p>
    <w:p w14:paraId="249EC2EB" w14:textId="77777777" w:rsidR="000B7B14" w:rsidRPr="00A00599" w:rsidRDefault="000B7B14" w:rsidP="000B7B14">
      <w:pPr>
        <w:widowControl w:val="0"/>
        <w:autoSpaceDE w:val="0"/>
        <w:autoSpaceDN w:val="0"/>
        <w:adjustRightInd w:val="0"/>
        <w:spacing w:after="0"/>
        <w:rPr>
          <w:rFonts w:ascii="Garamond" w:hAnsi="Garamond"/>
          <w:sz w:val="24"/>
          <w:szCs w:val="24"/>
        </w:rPr>
      </w:pPr>
    </w:p>
    <w:p w14:paraId="79A87E78" w14:textId="73E28677" w:rsidR="000B7B14" w:rsidRPr="00A00599" w:rsidRDefault="000B7B14" w:rsidP="000B7B14">
      <w:pPr>
        <w:widowControl w:val="0"/>
        <w:autoSpaceDE w:val="0"/>
        <w:autoSpaceDN w:val="0"/>
        <w:adjustRightInd w:val="0"/>
        <w:spacing w:after="0"/>
        <w:rPr>
          <w:rFonts w:ascii="Garamond" w:hAnsi="Garamond"/>
          <w:sz w:val="24"/>
          <w:szCs w:val="24"/>
        </w:rPr>
      </w:pPr>
      <w:r w:rsidRPr="00A00599">
        <w:rPr>
          <w:rFonts w:ascii="Garamond" w:hAnsi="Garamond"/>
          <w:sz w:val="24"/>
          <w:szCs w:val="24"/>
        </w:rPr>
        <w:t xml:space="preserve">Be it resolved that, the Collegial Review Council recommends that the following </w:t>
      </w:r>
      <w:r w:rsidR="00094FB1">
        <w:rPr>
          <w:rFonts w:ascii="Garamond" w:hAnsi="Garamond"/>
          <w:sz w:val="24"/>
          <w:szCs w:val="24"/>
        </w:rPr>
        <w:t>addition</w:t>
      </w:r>
      <w:r w:rsidRPr="00A00599">
        <w:rPr>
          <w:rFonts w:ascii="Garamond" w:hAnsi="Garamond"/>
          <w:sz w:val="24"/>
          <w:szCs w:val="24"/>
        </w:rPr>
        <w:t xml:space="preserve"> be made to the Faculty Handbook, 4.0</w:t>
      </w:r>
      <w:r w:rsidR="00094FB1">
        <w:rPr>
          <w:rFonts w:ascii="Garamond" w:hAnsi="Garamond"/>
          <w:sz w:val="24"/>
          <w:szCs w:val="24"/>
        </w:rPr>
        <w:t xml:space="preserve">6 C. </w:t>
      </w:r>
      <w:r w:rsidRPr="00A00599">
        <w:rPr>
          <w:rFonts w:ascii="Garamond" w:hAnsi="Garamond"/>
          <w:sz w:val="24"/>
          <w:szCs w:val="24"/>
        </w:rPr>
        <w:t xml:space="preserve">The new language </w:t>
      </w:r>
      <w:r w:rsidR="005C48B4">
        <w:rPr>
          <w:rFonts w:ascii="Garamond" w:hAnsi="Garamond"/>
          <w:sz w:val="24"/>
          <w:szCs w:val="24"/>
        </w:rPr>
        <w:t xml:space="preserve">is </w:t>
      </w:r>
      <w:r w:rsidRPr="00A00599">
        <w:rPr>
          <w:rFonts w:ascii="Garamond" w:hAnsi="Garamond"/>
          <w:b/>
          <w:sz w:val="24"/>
          <w:szCs w:val="24"/>
          <w:u w:val="single"/>
        </w:rPr>
        <w:t>in bold, underlined type</w:t>
      </w:r>
      <w:r w:rsidR="005C48B4">
        <w:rPr>
          <w:rFonts w:ascii="Garamond" w:hAnsi="Garamond"/>
          <w:sz w:val="24"/>
          <w:szCs w:val="24"/>
        </w:rPr>
        <w:t>.</w:t>
      </w:r>
    </w:p>
    <w:p w14:paraId="5008BE46" w14:textId="77777777" w:rsidR="000B7B14" w:rsidRPr="00A00599" w:rsidRDefault="000B7B14" w:rsidP="000B7B14">
      <w:pPr>
        <w:widowControl w:val="0"/>
        <w:autoSpaceDE w:val="0"/>
        <w:autoSpaceDN w:val="0"/>
        <w:adjustRightInd w:val="0"/>
        <w:spacing w:after="0"/>
        <w:rPr>
          <w:rFonts w:ascii="Garamond" w:hAnsi="Garamond"/>
          <w:sz w:val="24"/>
          <w:szCs w:val="24"/>
        </w:rPr>
      </w:pPr>
    </w:p>
    <w:p w14:paraId="7A7866DB" w14:textId="2EC633DE" w:rsidR="008808A0" w:rsidRDefault="008808A0" w:rsidP="00EE3CAB">
      <w:pPr>
        <w:pStyle w:val="Heading2"/>
        <w:spacing w:line="240" w:lineRule="auto"/>
        <w:rPr>
          <w:rFonts w:ascii="Garamond" w:hAnsi="Garamond"/>
          <w:b w:val="0"/>
          <w:color w:val="auto"/>
          <w:sz w:val="24"/>
          <w:szCs w:val="24"/>
        </w:rPr>
      </w:pPr>
      <w:r w:rsidRPr="00EB01F2">
        <w:rPr>
          <w:rFonts w:ascii="Garamond" w:hAnsi="Garamond"/>
          <w:b w:val="0"/>
          <w:color w:val="auto"/>
          <w:sz w:val="24"/>
          <w:szCs w:val="24"/>
        </w:rPr>
        <w:t>4.0</w:t>
      </w:r>
      <w:r w:rsidR="00F32746">
        <w:rPr>
          <w:rFonts w:ascii="Garamond" w:hAnsi="Garamond"/>
          <w:b w:val="0"/>
          <w:color w:val="auto"/>
          <w:sz w:val="24"/>
          <w:szCs w:val="24"/>
        </w:rPr>
        <w:t>6</w:t>
      </w:r>
      <w:r w:rsidRPr="00EB01F2">
        <w:rPr>
          <w:rFonts w:ascii="Garamond" w:hAnsi="Garamond"/>
          <w:b w:val="0"/>
          <w:color w:val="auto"/>
          <w:sz w:val="24"/>
          <w:szCs w:val="24"/>
        </w:rPr>
        <w:t xml:space="preserve"> </w:t>
      </w:r>
      <w:bookmarkEnd w:id="0"/>
      <w:bookmarkEnd w:id="1"/>
      <w:r w:rsidR="00F32746">
        <w:rPr>
          <w:rFonts w:ascii="Garamond" w:hAnsi="Garamond"/>
          <w:b w:val="0"/>
          <w:color w:val="auto"/>
          <w:sz w:val="24"/>
          <w:szCs w:val="24"/>
        </w:rPr>
        <w:t>Reappointment of Tenure Track Faculty</w:t>
      </w:r>
    </w:p>
    <w:p w14:paraId="19E3C27A" w14:textId="77777777" w:rsidR="00F32746" w:rsidRDefault="00F32746" w:rsidP="00F32746">
      <w:pPr>
        <w:pStyle w:val="NormalWeb"/>
        <w:widowControl w:val="0"/>
        <w:ind w:right="274"/>
        <w:rPr>
          <w:rFonts w:ascii="Garamond" w:hAnsi="Garamond"/>
        </w:rPr>
      </w:pPr>
    </w:p>
    <w:p w14:paraId="30957351" w14:textId="372B8D94" w:rsidR="00F32746" w:rsidRPr="00F32746" w:rsidRDefault="00F32746" w:rsidP="00F32746">
      <w:pPr>
        <w:pStyle w:val="NormalWeb"/>
        <w:widowControl w:val="0"/>
        <w:ind w:right="274" w:firstLine="360"/>
        <w:rPr>
          <w:rFonts w:ascii="Garamond" w:hAnsi="Garamond"/>
        </w:rPr>
      </w:pPr>
      <w:r w:rsidRPr="00F32746">
        <w:rPr>
          <w:rFonts w:ascii="Garamond" w:hAnsi="Garamond"/>
        </w:rPr>
        <w:t>C. Other</w:t>
      </w:r>
      <w:r>
        <w:rPr>
          <w:rFonts w:ascii="Garamond" w:hAnsi="Garamond"/>
        </w:rPr>
        <w:t xml:space="preserve"> </w:t>
      </w:r>
      <w:r w:rsidRPr="00F32746">
        <w:rPr>
          <w:rFonts w:ascii="Garamond" w:hAnsi="Garamond"/>
        </w:rPr>
        <w:t>Reappointment Considerations</w:t>
      </w:r>
    </w:p>
    <w:p w14:paraId="72DB472B" w14:textId="74712A2F" w:rsidR="00F32746" w:rsidRPr="00F32746" w:rsidRDefault="00F32746" w:rsidP="00F32746">
      <w:pPr>
        <w:pStyle w:val="NormalWeb"/>
        <w:widowControl w:val="0"/>
        <w:ind w:left="720" w:right="274"/>
        <w:rPr>
          <w:rFonts w:ascii="Garamond" w:hAnsi="Garamond"/>
        </w:rPr>
      </w:pPr>
      <w:r w:rsidRPr="00F32746">
        <w:rPr>
          <w:rFonts w:ascii="Garamond" w:hAnsi="Garamond"/>
        </w:rPr>
        <w:t xml:space="preserve">1. Decisions are based on the departmental criteria </w:t>
      </w:r>
      <w:r>
        <w:rPr>
          <w:rFonts w:ascii="Garamond" w:hAnsi="Garamond"/>
        </w:rPr>
        <w:t xml:space="preserve">in effect during the year being </w:t>
      </w:r>
      <w:r w:rsidRPr="00F32746">
        <w:rPr>
          <w:rFonts w:ascii="Garamond" w:hAnsi="Garamond"/>
        </w:rPr>
        <w:t xml:space="preserve">reported. If departmental criteria have changed from the previous year, faculty members should refer to 4.04D8 for requesting special consideration. </w:t>
      </w:r>
    </w:p>
    <w:p w14:paraId="59260366" w14:textId="54EA6F36" w:rsidR="00F32746" w:rsidRPr="00F32746" w:rsidRDefault="00F32746" w:rsidP="00F32746">
      <w:pPr>
        <w:pStyle w:val="NormalWeb"/>
        <w:widowControl w:val="0"/>
        <w:ind w:left="720" w:right="274"/>
        <w:rPr>
          <w:rFonts w:ascii="Garamond" w:hAnsi="Garamond"/>
        </w:rPr>
      </w:pPr>
      <w:r w:rsidRPr="00F32746">
        <w:rPr>
          <w:rFonts w:ascii="Garamond" w:hAnsi="Garamond"/>
        </w:rPr>
        <w:t xml:space="preserve">2. Faculty members who choose to appeal negative reappointment decisions must meet </w:t>
      </w:r>
      <w:proofErr w:type="gramStart"/>
      <w:r w:rsidRPr="00F32746">
        <w:rPr>
          <w:rFonts w:ascii="Garamond" w:hAnsi="Garamond"/>
        </w:rPr>
        <w:t>the</w:t>
      </w:r>
      <w:proofErr w:type="gramEnd"/>
      <w:r w:rsidRPr="00F32746">
        <w:rPr>
          <w:rFonts w:ascii="Garamond" w:hAnsi="Garamond"/>
        </w:rPr>
        <w:t xml:space="preserve"> deadlines described in the section on hearings (See section 4.10) </w:t>
      </w:r>
    </w:p>
    <w:p w14:paraId="6BF6DF80" w14:textId="74E2F079" w:rsidR="00F32746" w:rsidRPr="00F32746" w:rsidRDefault="00F32746" w:rsidP="00F32746">
      <w:pPr>
        <w:pStyle w:val="NormalWeb"/>
        <w:widowControl w:val="0"/>
        <w:ind w:left="720" w:right="274"/>
        <w:rPr>
          <w:rFonts w:ascii="Garamond" w:hAnsi="Garamond"/>
        </w:rPr>
      </w:pPr>
      <w:r w:rsidRPr="00F32746">
        <w:rPr>
          <w:rFonts w:ascii="Garamond" w:hAnsi="Garamond"/>
        </w:rPr>
        <w:t>3. A faculty member who asserts that the p</w:t>
      </w:r>
      <w:r>
        <w:rPr>
          <w:rFonts w:ascii="Garamond" w:hAnsi="Garamond"/>
        </w:rPr>
        <w:t xml:space="preserve">rocedures followed to reach the </w:t>
      </w:r>
      <w:proofErr w:type="spellStart"/>
      <w:r w:rsidRPr="00F32746">
        <w:rPr>
          <w:rFonts w:ascii="Garamond" w:hAnsi="Garamond"/>
        </w:rPr>
        <w:t>nonreappointment</w:t>
      </w:r>
      <w:proofErr w:type="spellEnd"/>
      <w:r w:rsidRPr="00F32746">
        <w:rPr>
          <w:rFonts w:ascii="Garamond" w:hAnsi="Garamond"/>
        </w:rPr>
        <w:t xml:space="preserve"> decision materially deviated from</w:t>
      </w:r>
      <w:r>
        <w:rPr>
          <w:rFonts w:ascii="Garamond" w:hAnsi="Garamond"/>
        </w:rPr>
        <w:t xml:space="preserve"> the prescribed procedures such </w:t>
      </w:r>
      <w:r w:rsidRPr="00F32746">
        <w:rPr>
          <w:rFonts w:ascii="Garamond" w:hAnsi="Garamond"/>
        </w:rPr>
        <w:t xml:space="preserve">doubt is cast on the decision not to reappoint may appeal from that decision to the Faculty Hearing Committee. </w:t>
      </w:r>
    </w:p>
    <w:p w14:paraId="4E0B823F" w14:textId="524CA1E4" w:rsidR="00F32746" w:rsidRPr="00F32746" w:rsidRDefault="00F32746" w:rsidP="00F32746">
      <w:pPr>
        <w:pStyle w:val="NormalWeb"/>
        <w:widowControl w:val="0"/>
        <w:ind w:left="720" w:right="274"/>
        <w:rPr>
          <w:rFonts w:ascii="Garamond" w:hAnsi="Garamond"/>
        </w:rPr>
      </w:pPr>
      <w:r w:rsidRPr="00F32746">
        <w:rPr>
          <w:rFonts w:ascii="Garamond" w:hAnsi="Garamond"/>
        </w:rPr>
        <w:t xml:space="preserve">4. </w:t>
      </w:r>
      <w:r>
        <w:rPr>
          <w:rFonts w:ascii="Garamond" w:hAnsi="Garamond"/>
          <w:b/>
          <w:u w:val="single"/>
        </w:rPr>
        <w:t xml:space="preserve">While reappointment decisions are based on departmental criteria, candidates should be aware that according to UNC Policy 101.3.1 (II.A), “[a] decision not to reappoint a faculty member may be made for any reason that is not an impermissible reason.” The three impermissible reasons are explained in </w:t>
      </w:r>
      <w:r w:rsidRPr="00F32746">
        <w:rPr>
          <w:rFonts w:ascii="Garamond" w:hAnsi="Garamond"/>
          <w:strike/>
        </w:rPr>
        <w:t>According to</w:t>
      </w:r>
      <w:r w:rsidRPr="00F32746">
        <w:rPr>
          <w:rFonts w:ascii="Garamond" w:hAnsi="Garamond"/>
        </w:rPr>
        <w:t xml:space="preserve"> the Code of the University of North Carolina (604B): “In no event</w:t>
      </w:r>
      <w:r>
        <w:rPr>
          <w:rFonts w:ascii="Garamond" w:hAnsi="Garamond"/>
        </w:rPr>
        <w:t xml:space="preserve"> s</w:t>
      </w:r>
      <w:r w:rsidRPr="00F32746">
        <w:rPr>
          <w:rFonts w:ascii="Garamond" w:hAnsi="Garamond"/>
        </w:rPr>
        <w:t>hall a decision not to reappoint a faculty member be based upon (a) the exercise by the faculty member of rights guaranteed by the First Amendment to the United States Constitution, or by Article I of the North Carolina Constitution, or (b) the faculty member's race, color, sex, religion, creed, na</w:t>
      </w:r>
      <w:r>
        <w:rPr>
          <w:rFonts w:ascii="Garamond" w:hAnsi="Garamond"/>
        </w:rPr>
        <w:t xml:space="preserve">tional origin, age, disability, </w:t>
      </w:r>
      <w:r w:rsidRPr="00F32746">
        <w:rPr>
          <w:rFonts w:ascii="Garamond" w:hAnsi="Garamond"/>
        </w:rPr>
        <w:t xml:space="preserve">veteran’s status, or other forms of discrimination prohibited under polices adopted by the Board of Trustees, or (c) personal malice.” For purposes of this section, the term “personal malice” means dislike, animosity, ill-will, or hatred based on personal characteristics, traits or circumstances of an individual. See UNC Policy 101.3.1 II.B. </w:t>
      </w:r>
      <w:proofErr w:type="gramStart"/>
      <w:r w:rsidRPr="00F32746">
        <w:rPr>
          <w:rFonts w:ascii="Garamond" w:hAnsi="Garamond"/>
        </w:rPr>
        <w:t>for</w:t>
      </w:r>
      <w:proofErr w:type="gramEnd"/>
      <w:r w:rsidRPr="00F32746">
        <w:rPr>
          <w:rFonts w:ascii="Garamond" w:hAnsi="Garamond"/>
        </w:rPr>
        <w:t xml:space="preserve"> details. </w:t>
      </w:r>
    </w:p>
    <w:p w14:paraId="771F1A91" w14:textId="0D87366D" w:rsidR="006F39C1" w:rsidRDefault="00F32746" w:rsidP="00F32746">
      <w:pPr>
        <w:pStyle w:val="NormalWeb"/>
        <w:widowControl w:val="0"/>
        <w:ind w:left="720" w:right="274"/>
        <w:rPr>
          <w:rFonts w:ascii="Garamond" w:hAnsi="Garamond"/>
        </w:rPr>
      </w:pPr>
      <w:r w:rsidRPr="00F32746">
        <w:rPr>
          <w:rFonts w:ascii="Garamond" w:hAnsi="Garamond"/>
        </w:rPr>
        <w:t>* The term "working days" as used in Section 4.00 means any day (excluding Saturdays and Sundays) on the undergraduate Academic Calendar that classes are scheduled to be in session during the faculty member's contracted employment term, not including summer sessions.</w:t>
      </w:r>
    </w:p>
    <w:p w14:paraId="7F4B1EDD" w14:textId="77777777" w:rsidR="006F39C1" w:rsidRDefault="006F39C1" w:rsidP="00EE3CAB">
      <w:pPr>
        <w:pStyle w:val="NormalWeb"/>
        <w:ind w:left="720" w:right="270"/>
        <w:rPr>
          <w:rFonts w:ascii="Garamond" w:hAnsi="Garamond"/>
        </w:rPr>
      </w:pPr>
    </w:p>
    <w:p w14:paraId="5931F905" w14:textId="01BF8125" w:rsidR="006F39C1" w:rsidRPr="00F32746" w:rsidRDefault="006F39C1" w:rsidP="00F32746">
      <w:pPr>
        <w:spacing w:line="240" w:lineRule="auto"/>
        <w:rPr>
          <w:rFonts w:ascii="Garamond" w:eastAsia="Times New Roman" w:hAnsi="Garamond"/>
          <w:sz w:val="24"/>
          <w:szCs w:val="24"/>
        </w:rPr>
      </w:pPr>
    </w:p>
    <w:sectPr w:rsidR="006F39C1" w:rsidRPr="00F32746" w:rsidSect="000249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12128" w14:textId="77777777" w:rsidR="00D21311" w:rsidRDefault="00D21311" w:rsidP="000B7B14">
      <w:pPr>
        <w:spacing w:after="0" w:line="240" w:lineRule="auto"/>
      </w:pPr>
      <w:r>
        <w:separator/>
      </w:r>
    </w:p>
  </w:endnote>
  <w:endnote w:type="continuationSeparator" w:id="0">
    <w:p w14:paraId="1AA545BF" w14:textId="77777777" w:rsidR="00D21311" w:rsidRDefault="00D21311" w:rsidP="000B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54032" w14:textId="77777777" w:rsidR="00D21311" w:rsidRDefault="00D21311" w:rsidP="003D2F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8C39D" w14:textId="77777777" w:rsidR="00D21311" w:rsidRDefault="00D21311" w:rsidP="002B41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5197B" w14:textId="77777777" w:rsidR="00D21311" w:rsidRDefault="00D21311" w:rsidP="003D2F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1DC5">
      <w:rPr>
        <w:rStyle w:val="PageNumber"/>
        <w:noProof/>
      </w:rPr>
      <w:t>1</w:t>
    </w:r>
    <w:r>
      <w:rPr>
        <w:rStyle w:val="PageNumber"/>
      </w:rPr>
      <w:fldChar w:fldCharType="end"/>
    </w:r>
  </w:p>
  <w:p w14:paraId="4745B59D" w14:textId="77777777" w:rsidR="00D21311" w:rsidRDefault="00D21311" w:rsidP="002B41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D724F" w14:textId="77777777" w:rsidR="00D21311" w:rsidRDefault="00D21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CF94F" w14:textId="77777777" w:rsidR="00D21311" w:rsidRDefault="00D21311" w:rsidP="000B7B14">
      <w:pPr>
        <w:spacing w:after="0" w:line="240" w:lineRule="auto"/>
      </w:pPr>
      <w:r>
        <w:separator/>
      </w:r>
    </w:p>
  </w:footnote>
  <w:footnote w:type="continuationSeparator" w:id="0">
    <w:p w14:paraId="2A4E7356" w14:textId="77777777" w:rsidR="00D21311" w:rsidRDefault="00D21311" w:rsidP="000B7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8C7D0" w14:textId="018876D1" w:rsidR="00D21311" w:rsidRDefault="00D21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EB7A1" w14:textId="039EE373" w:rsidR="00D21311" w:rsidRDefault="00D213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62561" w14:textId="6B42E0B4" w:rsidR="00D21311" w:rsidRDefault="00D213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A0"/>
    <w:rsid w:val="00024934"/>
    <w:rsid w:val="00094FB1"/>
    <w:rsid w:val="00097203"/>
    <w:rsid w:val="000B7B14"/>
    <w:rsid w:val="001553ED"/>
    <w:rsid w:val="00173618"/>
    <w:rsid w:val="001A3538"/>
    <w:rsid w:val="002B416A"/>
    <w:rsid w:val="00332E26"/>
    <w:rsid w:val="00333C4C"/>
    <w:rsid w:val="00380595"/>
    <w:rsid w:val="003D2F6D"/>
    <w:rsid w:val="00437402"/>
    <w:rsid w:val="005C48B4"/>
    <w:rsid w:val="006F39C1"/>
    <w:rsid w:val="00731DC5"/>
    <w:rsid w:val="00855788"/>
    <w:rsid w:val="008808A0"/>
    <w:rsid w:val="0089106F"/>
    <w:rsid w:val="00945924"/>
    <w:rsid w:val="009E447F"/>
    <w:rsid w:val="00A00599"/>
    <w:rsid w:val="00AB223A"/>
    <w:rsid w:val="00AF1ED6"/>
    <w:rsid w:val="00B00BCA"/>
    <w:rsid w:val="00B42A90"/>
    <w:rsid w:val="00BF759A"/>
    <w:rsid w:val="00C36A93"/>
    <w:rsid w:val="00CC2891"/>
    <w:rsid w:val="00D21311"/>
    <w:rsid w:val="00D40179"/>
    <w:rsid w:val="00D67544"/>
    <w:rsid w:val="00DA6606"/>
    <w:rsid w:val="00DF2B2F"/>
    <w:rsid w:val="00EB01F2"/>
    <w:rsid w:val="00EE3CAB"/>
    <w:rsid w:val="00F327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53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8A0"/>
    <w:pPr>
      <w:spacing w:line="276" w:lineRule="auto"/>
    </w:pPr>
    <w:rPr>
      <w:rFonts w:ascii="Times New Roman" w:eastAsia="Calibri" w:hAnsi="Times New Roman" w:cs="Times New Roman"/>
      <w:sz w:val="22"/>
      <w:szCs w:val="22"/>
      <w:lang w:eastAsia="en-US"/>
    </w:rPr>
  </w:style>
  <w:style w:type="paragraph" w:styleId="Heading2">
    <w:name w:val="heading 2"/>
    <w:basedOn w:val="Normal"/>
    <w:next w:val="Normal"/>
    <w:link w:val="Heading2Char"/>
    <w:uiPriority w:val="9"/>
    <w:unhideWhenUsed/>
    <w:qFormat/>
    <w:rsid w:val="008808A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808A0"/>
    <w:pPr>
      <w:keepNext/>
      <w:spacing w:before="240" w:after="160" w:line="240" w:lineRule="auto"/>
      <w:outlineLvl w:val="2"/>
    </w:pPr>
    <w:rPr>
      <w:rFonts w:ascii="Cambria" w:eastAsia="Times New Roman" w:hAnsi="Cambria"/>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A00599"/>
    <w:pPr>
      <w:spacing w:after="0"/>
    </w:pPr>
    <w:rPr>
      <w:rFonts w:ascii="Garamond" w:hAnsi="Garamond"/>
      <w:u w:val="single"/>
    </w:rPr>
  </w:style>
  <w:style w:type="character" w:customStyle="1" w:styleId="Heading2Char">
    <w:name w:val="Heading 2 Char"/>
    <w:basedOn w:val="DefaultParagraphFont"/>
    <w:link w:val="Heading2"/>
    <w:uiPriority w:val="9"/>
    <w:rsid w:val="008808A0"/>
    <w:rPr>
      <w:rFonts w:ascii="Cambria" w:eastAsia="Times New Roman" w:hAnsi="Cambria" w:cs="Times New Roman"/>
      <w:b/>
      <w:bCs/>
      <w:color w:val="4F81BD"/>
      <w:sz w:val="26"/>
      <w:szCs w:val="26"/>
      <w:lang w:eastAsia="en-US"/>
    </w:rPr>
  </w:style>
  <w:style w:type="character" w:customStyle="1" w:styleId="Heading3Char">
    <w:name w:val="Heading 3 Char"/>
    <w:basedOn w:val="DefaultParagraphFont"/>
    <w:link w:val="Heading3"/>
    <w:uiPriority w:val="9"/>
    <w:rsid w:val="008808A0"/>
    <w:rPr>
      <w:rFonts w:ascii="Cambria" w:eastAsia="Times New Roman" w:hAnsi="Cambria" w:cs="Times New Roman"/>
      <w:b/>
      <w:bCs/>
      <w:szCs w:val="26"/>
      <w:lang w:eastAsia="en-US"/>
    </w:rPr>
  </w:style>
  <w:style w:type="paragraph" w:styleId="NormalWeb">
    <w:name w:val="Normal (Web)"/>
    <w:basedOn w:val="Normal"/>
    <w:uiPriority w:val="99"/>
    <w:rsid w:val="008808A0"/>
    <w:pPr>
      <w:spacing w:before="100" w:beforeAutospacing="1" w:after="100" w:afterAutospacing="1" w:line="240" w:lineRule="auto"/>
    </w:pPr>
    <w:rPr>
      <w:rFonts w:eastAsia="Times New Roman"/>
      <w:sz w:val="24"/>
      <w:szCs w:val="24"/>
    </w:rPr>
  </w:style>
  <w:style w:type="character" w:styleId="FootnoteReference">
    <w:name w:val="footnote reference"/>
    <w:basedOn w:val="DefaultParagraphFont"/>
    <w:uiPriority w:val="99"/>
    <w:unhideWhenUsed/>
    <w:rsid w:val="000B7B14"/>
    <w:rPr>
      <w:vertAlign w:val="superscript"/>
    </w:rPr>
  </w:style>
  <w:style w:type="character" w:styleId="Hyperlink">
    <w:name w:val="Hyperlink"/>
    <w:basedOn w:val="DefaultParagraphFont"/>
    <w:uiPriority w:val="99"/>
    <w:unhideWhenUsed/>
    <w:rsid w:val="000B7B14"/>
    <w:rPr>
      <w:color w:val="0000FF" w:themeColor="hyperlink"/>
      <w:u w:val="single"/>
    </w:rPr>
  </w:style>
  <w:style w:type="paragraph" w:styleId="EndnoteText">
    <w:name w:val="endnote text"/>
    <w:basedOn w:val="Normal"/>
    <w:link w:val="EndnoteTextChar"/>
    <w:uiPriority w:val="99"/>
    <w:semiHidden/>
    <w:unhideWhenUsed/>
    <w:rsid w:val="000B7B14"/>
    <w:pPr>
      <w:spacing w:after="0" w:line="240" w:lineRule="auto"/>
    </w:pPr>
    <w:rPr>
      <w:rFonts w:asciiTheme="minorHAnsi" w:eastAsiaTheme="minorEastAsia" w:hAnsiTheme="minorHAnsi" w:cstheme="minorBidi"/>
      <w:sz w:val="24"/>
      <w:szCs w:val="24"/>
      <w:lang w:eastAsia="ja-JP"/>
    </w:rPr>
  </w:style>
  <w:style w:type="character" w:customStyle="1" w:styleId="EndnoteTextChar">
    <w:name w:val="Endnote Text Char"/>
    <w:basedOn w:val="DefaultParagraphFont"/>
    <w:link w:val="EndnoteText"/>
    <w:uiPriority w:val="99"/>
    <w:semiHidden/>
    <w:rsid w:val="000B7B14"/>
  </w:style>
  <w:style w:type="character" w:styleId="EndnoteReference">
    <w:name w:val="endnote reference"/>
    <w:basedOn w:val="DefaultParagraphFont"/>
    <w:uiPriority w:val="99"/>
    <w:semiHidden/>
    <w:unhideWhenUsed/>
    <w:rsid w:val="000B7B14"/>
    <w:rPr>
      <w:vertAlign w:val="superscript"/>
    </w:rPr>
  </w:style>
  <w:style w:type="paragraph" w:styleId="Footer">
    <w:name w:val="footer"/>
    <w:basedOn w:val="Normal"/>
    <w:link w:val="FooterChar"/>
    <w:uiPriority w:val="99"/>
    <w:unhideWhenUsed/>
    <w:rsid w:val="002B41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416A"/>
    <w:rPr>
      <w:rFonts w:ascii="Times New Roman" w:eastAsia="Calibri" w:hAnsi="Times New Roman" w:cs="Times New Roman"/>
      <w:sz w:val="22"/>
      <w:szCs w:val="22"/>
      <w:lang w:eastAsia="en-US"/>
    </w:rPr>
  </w:style>
  <w:style w:type="character" w:styleId="PageNumber">
    <w:name w:val="page number"/>
    <w:basedOn w:val="DefaultParagraphFont"/>
    <w:uiPriority w:val="99"/>
    <w:semiHidden/>
    <w:unhideWhenUsed/>
    <w:rsid w:val="002B416A"/>
  </w:style>
  <w:style w:type="paragraph" w:styleId="Header">
    <w:name w:val="header"/>
    <w:basedOn w:val="Normal"/>
    <w:link w:val="HeaderChar"/>
    <w:uiPriority w:val="99"/>
    <w:unhideWhenUsed/>
    <w:rsid w:val="00B00B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0BCA"/>
    <w:rPr>
      <w:rFonts w:ascii="Times New Roman" w:eastAsia="Calibri" w:hAnsi="Times New Roman" w:cs="Times New Roman"/>
      <w:sz w:val="22"/>
      <w:szCs w:val="22"/>
      <w:lang w:eastAsia="en-US"/>
    </w:rPr>
  </w:style>
  <w:style w:type="paragraph" w:styleId="BalloonText">
    <w:name w:val="Balloon Text"/>
    <w:basedOn w:val="Normal"/>
    <w:link w:val="BalloonTextChar"/>
    <w:uiPriority w:val="99"/>
    <w:semiHidden/>
    <w:unhideWhenUsed/>
    <w:rsid w:val="000972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203"/>
    <w:rPr>
      <w:rFonts w:ascii="Lucida Grande" w:eastAsia="Calibri"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8A0"/>
    <w:pPr>
      <w:spacing w:line="276" w:lineRule="auto"/>
    </w:pPr>
    <w:rPr>
      <w:rFonts w:ascii="Times New Roman" w:eastAsia="Calibri" w:hAnsi="Times New Roman" w:cs="Times New Roman"/>
      <w:sz w:val="22"/>
      <w:szCs w:val="22"/>
      <w:lang w:eastAsia="en-US"/>
    </w:rPr>
  </w:style>
  <w:style w:type="paragraph" w:styleId="Heading2">
    <w:name w:val="heading 2"/>
    <w:basedOn w:val="Normal"/>
    <w:next w:val="Normal"/>
    <w:link w:val="Heading2Char"/>
    <w:uiPriority w:val="9"/>
    <w:unhideWhenUsed/>
    <w:qFormat/>
    <w:rsid w:val="008808A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808A0"/>
    <w:pPr>
      <w:keepNext/>
      <w:spacing w:before="240" w:after="160" w:line="240" w:lineRule="auto"/>
      <w:outlineLvl w:val="2"/>
    </w:pPr>
    <w:rPr>
      <w:rFonts w:ascii="Cambria" w:eastAsia="Times New Roman" w:hAnsi="Cambria"/>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A00599"/>
    <w:pPr>
      <w:spacing w:after="0"/>
    </w:pPr>
    <w:rPr>
      <w:rFonts w:ascii="Garamond" w:hAnsi="Garamond"/>
      <w:u w:val="single"/>
    </w:rPr>
  </w:style>
  <w:style w:type="character" w:customStyle="1" w:styleId="Heading2Char">
    <w:name w:val="Heading 2 Char"/>
    <w:basedOn w:val="DefaultParagraphFont"/>
    <w:link w:val="Heading2"/>
    <w:uiPriority w:val="9"/>
    <w:rsid w:val="008808A0"/>
    <w:rPr>
      <w:rFonts w:ascii="Cambria" w:eastAsia="Times New Roman" w:hAnsi="Cambria" w:cs="Times New Roman"/>
      <w:b/>
      <w:bCs/>
      <w:color w:val="4F81BD"/>
      <w:sz w:val="26"/>
      <w:szCs w:val="26"/>
      <w:lang w:eastAsia="en-US"/>
    </w:rPr>
  </w:style>
  <w:style w:type="character" w:customStyle="1" w:styleId="Heading3Char">
    <w:name w:val="Heading 3 Char"/>
    <w:basedOn w:val="DefaultParagraphFont"/>
    <w:link w:val="Heading3"/>
    <w:uiPriority w:val="9"/>
    <w:rsid w:val="008808A0"/>
    <w:rPr>
      <w:rFonts w:ascii="Cambria" w:eastAsia="Times New Roman" w:hAnsi="Cambria" w:cs="Times New Roman"/>
      <w:b/>
      <w:bCs/>
      <w:szCs w:val="26"/>
      <w:lang w:eastAsia="en-US"/>
    </w:rPr>
  </w:style>
  <w:style w:type="paragraph" w:styleId="NormalWeb">
    <w:name w:val="Normal (Web)"/>
    <w:basedOn w:val="Normal"/>
    <w:uiPriority w:val="99"/>
    <w:rsid w:val="008808A0"/>
    <w:pPr>
      <w:spacing w:before="100" w:beforeAutospacing="1" w:after="100" w:afterAutospacing="1" w:line="240" w:lineRule="auto"/>
    </w:pPr>
    <w:rPr>
      <w:rFonts w:eastAsia="Times New Roman"/>
      <w:sz w:val="24"/>
      <w:szCs w:val="24"/>
    </w:rPr>
  </w:style>
  <w:style w:type="character" w:styleId="FootnoteReference">
    <w:name w:val="footnote reference"/>
    <w:basedOn w:val="DefaultParagraphFont"/>
    <w:uiPriority w:val="99"/>
    <w:unhideWhenUsed/>
    <w:rsid w:val="000B7B14"/>
    <w:rPr>
      <w:vertAlign w:val="superscript"/>
    </w:rPr>
  </w:style>
  <w:style w:type="character" w:styleId="Hyperlink">
    <w:name w:val="Hyperlink"/>
    <w:basedOn w:val="DefaultParagraphFont"/>
    <w:uiPriority w:val="99"/>
    <w:unhideWhenUsed/>
    <w:rsid w:val="000B7B14"/>
    <w:rPr>
      <w:color w:val="0000FF" w:themeColor="hyperlink"/>
      <w:u w:val="single"/>
    </w:rPr>
  </w:style>
  <w:style w:type="paragraph" w:styleId="EndnoteText">
    <w:name w:val="endnote text"/>
    <w:basedOn w:val="Normal"/>
    <w:link w:val="EndnoteTextChar"/>
    <w:uiPriority w:val="99"/>
    <w:semiHidden/>
    <w:unhideWhenUsed/>
    <w:rsid w:val="000B7B14"/>
    <w:pPr>
      <w:spacing w:after="0" w:line="240" w:lineRule="auto"/>
    </w:pPr>
    <w:rPr>
      <w:rFonts w:asciiTheme="minorHAnsi" w:eastAsiaTheme="minorEastAsia" w:hAnsiTheme="minorHAnsi" w:cstheme="minorBidi"/>
      <w:sz w:val="24"/>
      <w:szCs w:val="24"/>
      <w:lang w:eastAsia="ja-JP"/>
    </w:rPr>
  </w:style>
  <w:style w:type="character" w:customStyle="1" w:styleId="EndnoteTextChar">
    <w:name w:val="Endnote Text Char"/>
    <w:basedOn w:val="DefaultParagraphFont"/>
    <w:link w:val="EndnoteText"/>
    <w:uiPriority w:val="99"/>
    <w:semiHidden/>
    <w:rsid w:val="000B7B14"/>
  </w:style>
  <w:style w:type="character" w:styleId="EndnoteReference">
    <w:name w:val="endnote reference"/>
    <w:basedOn w:val="DefaultParagraphFont"/>
    <w:uiPriority w:val="99"/>
    <w:semiHidden/>
    <w:unhideWhenUsed/>
    <w:rsid w:val="000B7B14"/>
    <w:rPr>
      <w:vertAlign w:val="superscript"/>
    </w:rPr>
  </w:style>
  <w:style w:type="paragraph" w:styleId="Footer">
    <w:name w:val="footer"/>
    <w:basedOn w:val="Normal"/>
    <w:link w:val="FooterChar"/>
    <w:uiPriority w:val="99"/>
    <w:unhideWhenUsed/>
    <w:rsid w:val="002B41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416A"/>
    <w:rPr>
      <w:rFonts w:ascii="Times New Roman" w:eastAsia="Calibri" w:hAnsi="Times New Roman" w:cs="Times New Roman"/>
      <w:sz w:val="22"/>
      <w:szCs w:val="22"/>
      <w:lang w:eastAsia="en-US"/>
    </w:rPr>
  </w:style>
  <w:style w:type="character" w:styleId="PageNumber">
    <w:name w:val="page number"/>
    <w:basedOn w:val="DefaultParagraphFont"/>
    <w:uiPriority w:val="99"/>
    <w:semiHidden/>
    <w:unhideWhenUsed/>
    <w:rsid w:val="002B416A"/>
  </w:style>
  <w:style w:type="paragraph" w:styleId="Header">
    <w:name w:val="header"/>
    <w:basedOn w:val="Normal"/>
    <w:link w:val="HeaderChar"/>
    <w:uiPriority w:val="99"/>
    <w:unhideWhenUsed/>
    <w:rsid w:val="00B00B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0BCA"/>
    <w:rPr>
      <w:rFonts w:ascii="Times New Roman" w:eastAsia="Calibri" w:hAnsi="Times New Roman" w:cs="Times New Roman"/>
      <w:sz w:val="22"/>
      <w:szCs w:val="22"/>
      <w:lang w:eastAsia="en-US"/>
    </w:rPr>
  </w:style>
  <w:style w:type="paragraph" w:styleId="BalloonText">
    <w:name w:val="Balloon Text"/>
    <w:basedOn w:val="Normal"/>
    <w:link w:val="BalloonTextChar"/>
    <w:uiPriority w:val="99"/>
    <w:semiHidden/>
    <w:unhideWhenUsed/>
    <w:rsid w:val="000972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203"/>
    <w:rPr>
      <w:rFonts w:ascii="Lucida Grande" w:eastAsia="Calibr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Szabo</dc:creator>
  <cp:lastModifiedBy>WCUUser</cp:lastModifiedBy>
  <cp:revision>2</cp:revision>
  <cp:lastPrinted>2013-01-10T14:52:00Z</cp:lastPrinted>
  <dcterms:created xsi:type="dcterms:W3CDTF">2013-10-18T20:49:00Z</dcterms:created>
  <dcterms:modified xsi:type="dcterms:W3CDTF">2013-10-18T20:49:00Z</dcterms:modified>
</cp:coreProperties>
</file>