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B3B" w:rsidRPr="00D31448" w:rsidRDefault="00107B3B" w:rsidP="00107B3B">
      <w:pPr>
        <w:widowControl w:val="0"/>
        <w:autoSpaceDE w:val="0"/>
        <w:autoSpaceDN w:val="0"/>
        <w:adjustRightInd w:val="0"/>
        <w:spacing w:after="320"/>
        <w:jc w:val="both"/>
        <w:outlineLvl w:val="0"/>
        <w:rPr>
          <w:b/>
          <w:color w:val="FF6600"/>
          <w:szCs w:val="24"/>
        </w:rPr>
      </w:pPr>
      <w:r w:rsidRPr="009E4E21">
        <w:rPr>
          <w:b/>
          <w:szCs w:val="24"/>
        </w:rPr>
        <w:t xml:space="preserve">3.04 </w:t>
      </w:r>
      <w:r w:rsidRPr="009E4E21">
        <w:rPr>
          <w:b/>
          <w:szCs w:val="24"/>
        </w:rPr>
        <w:tab/>
        <w:t>BY-LAWS OF THE FACULTY SENATE</w:t>
      </w:r>
      <w:r w:rsidR="002F7775">
        <w:rPr>
          <w:b/>
          <w:szCs w:val="24"/>
        </w:rPr>
        <w:t xml:space="preserve"> </w:t>
      </w:r>
      <w:r w:rsidR="0021585D" w:rsidRPr="009E4E21">
        <w:rPr>
          <w:b/>
          <w:szCs w:val="24"/>
        </w:rPr>
        <w:fldChar w:fldCharType="begin"/>
      </w:r>
      <w:r w:rsidRPr="009E4E21">
        <w:instrText>xe "By-laws of the Faculty Senate"</w:instrText>
      </w:r>
      <w:r w:rsidR="0021585D" w:rsidRPr="009E4E21">
        <w:rPr>
          <w:b/>
          <w:szCs w:val="24"/>
        </w:rPr>
        <w:fldChar w:fldCharType="end"/>
      </w:r>
    </w:p>
    <w:p w:rsidR="00107B3B" w:rsidRPr="009E4E21" w:rsidRDefault="00107B3B" w:rsidP="00107B3B">
      <w:pPr>
        <w:widowControl w:val="0"/>
        <w:autoSpaceDE w:val="0"/>
        <w:autoSpaceDN w:val="0"/>
        <w:adjustRightInd w:val="0"/>
        <w:spacing w:after="320"/>
        <w:ind w:left="720"/>
        <w:jc w:val="both"/>
        <w:rPr>
          <w:szCs w:val="24"/>
        </w:rPr>
      </w:pPr>
      <w:r w:rsidRPr="009E4E21">
        <w:rPr>
          <w:szCs w:val="24"/>
        </w:rPr>
        <w:t xml:space="preserve">The By-laws of the Faculty Senate are written by authority of Article II, Section 9.3 of the Faculty Constitution. </w:t>
      </w:r>
    </w:p>
    <w:p w:rsidR="00107B3B" w:rsidRPr="009E4E21" w:rsidRDefault="00107B3B" w:rsidP="00107B3B">
      <w:pPr>
        <w:widowControl w:val="0"/>
        <w:tabs>
          <w:tab w:val="left" w:pos="450"/>
        </w:tabs>
        <w:autoSpaceDE w:val="0"/>
        <w:autoSpaceDN w:val="0"/>
        <w:adjustRightInd w:val="0"/>
        <w:spacing w:after="320"/>
        <w:jc w:val="both"/>
        <w:outlineLvl w:val="0"/>
        <w:rPr>
          <w:szCs w:val="24"/>
        </w:rPr>
      </w:pPr>
      <w:r w:rsidRPr="009E4E21">
        <w:rPr>
          <w:szCs w:val="24"/>
        </w:rPr>
        <w:t xml:space="preserve">I. </w:t>
      </w:r>
      <w:r w:rsidRPr="009E4E21">
        <w:rPr>
          <w:szCs w:val="24"/>
        </w:rPr>
        <w:tab/>
        <w:t>MEETINGS OF THE FACULTY SENATE</w:t>
      </w:r>
    </w:p>
    <w:p w:rsidR="00107B3B" w:rsidRPr="009E4E21" w:rsidRDefault="00107B3B" w:rsidP="00107B3B">
      <w:pPr>
        <w:widowControl w:val="0"/>
        <w:autoSpaceDE w:val="0"/>
        <w:autoSpaceDN w:val="0"/>
        <w:adjustRightInd w:val="0"/>
        <w:spacing w:after="320"/>
        <w:ind w:left="990" w:hanging="540"/>
        <w:jc w:val="both"/>
        <w:rPr>
          <w:szCs w:val="24"/>
        </w:rPr>
      </w:pPr>
      <w:r w:rsidRPr="009E4E21">
        <w:rPr>
          <w:szCs w:val="24"/>
        </w:rPr>
        <w:t xml:space="preserve">A. </w:t>
      </w:r>
      <w:r w:rsidRPr="009E4E21">
        <w:rPr>
          <w:szCs w:val="24"/>
        </w:rPr>
        <w:tab/>
        <w:t xml:space="preserve">Potential faculty matters to be addressed by the Senate are developed (identified) in </w:t>
      </w:r>
      <w:r w:rsidR="009E4E21" w:rsidRPr="009E4E21">
        <w:rPr>
          <w:szCs w:val="24"/>
        </w:rPr>
        <w:t>f</w:t>
      </w:r>
      <w:r w:rsidRPr="009E4E21">
        <w:rPr>
          <w:szCs w:val="24"/>
        </w:rPr>
        <w:t>aculty caucuses and forums. Caucuses are called by the Chair of the Faculty at the beginning of each semester.  Forums are called as needed by the Chair of the Faculty or the Chancellor or designee.</w:t>
      </w:r>
    </w:p>
    <w:p w:rsidR="00107B3B" w:rsidRPr="009E4E21" w:rsidRDefault="00107B3B" w:rsidP="00107B3B">
      <w:pPr>
        <w:widowControl w:val="0"/>
        <w:autoSpaceDE w:val="0"/>
        <w:autoSpaceDN w:val="0"/>
        <w:adjustRightInd w:val="0"/>
        <w:spacing w:after="320"/>
        <w:ind w:left="990" w:hanging="540"/>
        <w:jc w:val="both"/>
        <w:rPr>
          <w:szCs w:val="24"/>
        </w:rPr>
      </w:pPr>
      <w:r w:rsidRPr="009E4E21">
        <w:rPr>
          <w:szCs w:val="24"/>
        </w:rPr>
        <w:t xml:space="preserve">B. </w:t>
      </w:r>
      <w:r w:rsidRPr="009E4E21">
        <w:rPr>
          <w:szCs w:val="24"/>
        </w:rPr>
        <w:tab/>
        <w:t>Meetings of the Faculty Senate shall be conducted in accordance with the most recent edition of Robert's Rules of Order unless a 2/3 majority of senators agree to suspend the Rules.</w:t>
      </w:r>
    </w:p>
    <w:p w:rsidR="00107B3B" w:rsidRPr="009E4E21" w:rsidRDefault="00107B3B" w:rsidP="00107B3B">
      <w:pPr>
        <w:widowControl w:val="0"/>
        <w:autoSpaceDE w:val="0"/>
        <w:autoSpaceDN w:val="0"/>
        <w:adjustRightInd w:val="0"/>
        <w:spacing w:after="320"/>
        <w:ind w:left="990" w:hanging="540"/>
        <w:jc w:val="both"/>
        <w:rPr>
          <w:szCs w:val="24"/>
        </w:rPr>
      </w:pPr>
      <w:r w:rsidRPr="009E4E21">
        <w:rPr>
          <w:szCs w:val="24"/>
        </w:rPr>
        <w:t xml:space="preserve">C. </w:t>
      </w:r>
      <w:r w:rsidRPr="009E4E21">
        <w:rPr>
          <w:szCs w:val="24"/>
        </w:rPr>
        <w:tab/>
        <w:t>The number, dates, and announcement of meetings shall conform to the provisions of Article II, Section 7, of the Faculty Constitution.</w:t>
      </w:r>
    </w:p>
    <w:p w:rsidR="00107B3B" w:rsidRPr="009E4E21" w:rsidRDefault="00107B3B" w:rsidP="007B3062">
      <w:pPr>
        <w:widowControl w:val="0"/>
        <w:autoSpaceDE w:val="0"/>
        <w:autoSpaceDN w:val="0"/>
        <w:adjustRightInd w:val="0"/>
        <w:spacing w:after="320"/>
        <w:ind w:left="990" w:hanging="540"/>
        <w:jc w:val="both"/>
        <w:rPr>
          <w:szCs w:val="24"/>
        </w:rPr>
      </w:pPr>
      <w:r w:rsidRPr="009E4E21">
        <w:rPr>
          <w:szCs w:val="24"/>
        </w:rPr>
        <w:t xml:space="preserve">D.  </w:t>
      </w:r>
      <w:r w:rsidRPr="009E4E21">
        <w:rPr>
          <w:szCs w:val="24"/>
        </w:rPr>
        <w:tab/>
        <w:t xml:space="preserve">A meeting notice, which includes </w:t>
      </w:r>
      <w:ins w:id="0" w:author="Cheryl Waters-Tormey" w:date="2011-04-18T13:11:00Z">
        <w:r w:rsidR="00D92F67">
          <w:rPr>
            <w:szCs w:val="24"/>
          </w:rPr>
          <w:t xml:space="preserve">a draft of </w:t>
        </w:r>
      </w:ins>
      <w:r w:rsidRPr="009E4E21">
        <w:rPr>
          <w:szCs w:val="24"/>
        </w:rPr>
        <w:t xml:space="preserve">the agenda, shall be prepared by the Senate Planning Team and sent to </w:t>
      </w:r>
      <w:del w:id="1" w:author="Cheryl Waters-Tormey" w:date="2011-04-18T13:12:00Z">
        <w:r w:rsidRPr="009E4E21" w:rsidDel="00D92F67">
          <w:rPr>
            <w:szCs w:val="24"/>
          </w:rPr>
          <w:delText>each Senator</w:delText>
        </w:r>
      </w:del>
      <w:ins w:id="2" w:author="Cheryl Waters-Tormey" w:date="2011-04-18T13:12:00Z">
        <w:r w:rsidR="00D92F67">
          <w:rPr>
            <w:szCs w:val="24"/>
          </w:rPr>
          <w:t>the faculty</w:t>
        </w:r>
      </w:ins>
      <w:r w:rsidRPr="009E4E21">
        <w:rPr>
          <w:szCs w:val="24"/>
        </w:rPr>
        <w:t xml:space="preserve"> by the Secretary or designee </w:t>
      </w:r>
      <w:del w:id="3" w:author="Cheryl Waters-Tormey" w:date="2011-04-18T14:58:00Z">
        <w:r w:rsidRPr="009E4E21" w:rsidDel="00043489">
          <w:rPr>
            <w:szCs w:val="24"/>
          </w:rPr>
          <w:delText>one week</w:delText>
        </w:r>
      </w:del>
      <w:ins w:id="4" w:author="Cheryl Waters-Tormey" w:date="2011-04-18T14:59:00Z">
        <w:r w:rsidR="00043489">
          <w:rPr>
            <w:szCs w:val="24"/>
          </w:rPr>
          <w:t>on the</w:t>
        </w:r>
      </w:ins>
      <w:ins w:id="5" w:author="Cheryl Waters-Tormey" w:date="2011-04-18T14:58:00Z">
        <w:r w:rsidR="00043489">
          <w:rPr>
            <w:szCs w:val="24"/>
          </w:rPr>
          <w:t xml:space="preserve"> Friday </w:t>
        </w:r>
      </w:ins>
      <w:del w:id="6" w:author="Cheryl Waters-Tormey" w:date="2011-04-18T14:59:00Z">
        <w:r w:rsidRPr="009E4E21" w:rsidDel="00043489">
          <w:rPr>
            <w:szCs w:val="24"/>
          </w:rPr>
          <w:delText xml:space="preserve"> </w:delText>
        </w:r>
      </w:del>
      <w:r w:rsidRPr="009E4E21">
        <w:rPr>
          <w:szCs w:val="24"/>
        </w:rPr>
        <w:t>prior to the Senate meeting.</w:t>
      </w:r>
      <w:ins w:id="7" w:author="Cheryl Waters-Tormey" w:date="2011-04-18T13:11:00Z">
        <w:r w:rsidR="00D92F67">
          <w:rPr>
            <w:szCs w:val="24"/>
          </w:rPr>
          <w:t xml:space="preserve">  A final version of the agenda </w:t>
        </w:r>
      </w:ins>
      <w:ins w:id="8" w:author="Cheryl Waters-Tormey" w:date="2011-04-18T13:12:00Z">
        <w:r w:rsidR="00D92F67">
          <w:rPr>
            <w:szCs w:val="24"/>
          </w:rPr>
          <w:t>shall</w:t>
        </w:r>
      </w:ins>
      <w:ins w:id="9" w:author="Cheryl Waters-Tormey" w:date="2011-04-18T13:11:00Z">
        <w:r w:rsidR="00D92F67">
          <w:rPr>
            <w:szCs w:val="24"/>
          </w:rPr>
          <w:t xml:space="preserve"> be </w:t>
        </w:r>
      </w:ins>
      <w:ins w:id="10" w:author="Cheryl Waters-Tormey" w:date="2011-04-18T13:12:00Z">
        <w:r w:rsidR="00D92F67">
          <w:rPr>
            <w:szCs w:val="24"/>
          </w:rPr>
          <w:t xml:space="preserve">sent to the faculty </w:t>
        </w:r>
      </w:ins>
      <w:ins w:id="11" w:author="Cheryl Waters-Tormey" w:date="2011-04-18T14:59:00Z">
        <w:r w:rsidR="00043489">
          <w:rPr>
            <w:szCs w:val="24"/>
          </w:rPr>
          <w:t>on the Monday</w:t>
        </w:r>
      </w:ins>
      <w:ins w:id="12" w:author="Cheryl Waters-Tormey" w:date="2011-04-18T13:12:00Z">
        <w:r w:rsidR="00D92F67">
          <w:rPr>
            <w:szCs w:val="24"/>
          </w:rPr>
          <w:t xml:space="preserve"> prior to the Senate meeting.</w:t>
        </w:r>
      </w:ins>
    </w:p>
    <w:p w:rsidR="00107B3B" w:rsidRPr="009E4E21" w:rsidRDefault="00107B3B" w:rsidP="00107B3B">
      <w:pPr>
        <w:widowControl w:val="0"/>
        <w:autoSpaceDE w:val="0"/>
        <w:autoSpaceDN w:val="0"/>
        <w:adjustRightInd w:val="0"/>
        <w:spacing w:after="320"/>
        <w:ind w:left="990" w:hanging="540"/>
        <w:jc w:val="both"/>
        <w:rPr>
          <w:szCs w:val="24"/>
        </w:rPr>
      </w:pPr>
      <w:r w:rsidRPr="009E4E21">
        <w:rPr>
          <w:szCs w:val="24"/>
        </w:rPr>
        <w:t xml:space="preserve">E. </w:t>
      </w:r>
      <w:r w:rsidRPr="009E4E21">
        <w:rPr>
          <w:szCs w:val="24"/>
        </w:rPr>
        <w:tab/>
        <w:t>Minutes of meetings shall be prepared and maintained by the Secretary of the Senate.  Copies of the minutes shall be distributed to Senators for approval and made available to the university community prior to the next Senate meeting. Approval of the minutes requires a simple majority vote.</w:t>
      </w:r>
    </w:p>
    <w:p w:rsidR="00107B3B" w:rsidRPr="009E4E21" w:rsidRDefault="00107B3B" w:rsidP="00107B3B">
      <w:pPr>
        <w:widowControl w:val="0"/>
        <w:autoSpaceDE w:val="0"/>
        <w:autoSpaceDN w:val="0"/>
        <w:adjustRightInd w:val="0"/>
        <w:spacing w:after="320"/>
        <w:ind w:left="990" w:hanging="540"/>
        <w:jc w:val="both"/>
        <w:rPr>
          <w:szCs w:val="24"/>
        </w:rPr>
      </w:pPr>
      <w:r w:rsidRPr="009E4E21">
        <w:rPr>
          <w:szCs w:val="24"/>
        </w:rPr>
        <w:t xml:space="preserve">F. </w:t>
      </w:r>
      <w:r w:rsidRPr="009E4E21">
        <w:rPr>
          <w:szCs w:val="24"/>
        </w:rPr>
        <w:tab/>
        <w:t xml:space="preserve">A Senator who cannot attend a meeting of the Faculty Senate may designate another Senator as a proxy. Prior to the meeting, the Senator must send written notification to the Secretary of the Faculty Senate </w:t>
      </w:r>
      <w:r w:rsidRPr="009E4E21">
        <w:rPr>
          <w:color w:val="000000"/>
          <w:szCs w:val="24"/>
        </w:rPr>
        <w:t>copying the Senator serving as proxy.</w:t>
      </w:r>
    </w:p>
    <w:p w:rsidR="00107B3B" w:rsidRPr="009E4E21" w:rsidRDefault="00107B3B" w:rsidP="00107B3B">
      <w:pPr>
        <w:widowControl w:val="0"/>
        <w:tabs>
          <w:tab w:val="left" w:pos="450"/>
        </w:tabs>
        <w:autoSpaceDE w:val="0"/>
        <w:autoSpaceDN w:val="0"/>
        <w:adjustRightInd w:val="0"/>
        <w:spacing w:after="320"/>
        <w:jc w:val="both"/>
        <w:outlineLvl w:val="0"/>
        <w:rPr>
          <w:szCs w:val="24"/>
        </w:rPr>
      </w:pPr>
      <w:r w:rsidRPr="009E4E21">
        <w:rPr>
          <w:szCs w:val="24"/>
        </w:rPr>
        <w:t>II.</w:t>
      </w:r>
      <w:r w:rsidRPr="009E4E21">
        <w:rPr>
          <w:szCs w:val="24"/>
        </w:rPr>
        <w:tab/>
        <w:t>COMMITTEES, COUNCILS AND OTHER FACULTY GROUPS</w:t>
      </w:r>
    </w:p>
    <w:p w:rsidR="00107B3B" w:rsidRPr="009E4E21" w:rsidRDefault="00107B3B" w:rsidP="00107B3B">
      <w:pPr>
        <w:widowControl w:val="0"/>
        <w:autoSpaceDE w:val="0"/>
        <w:autoSpaceDN w:val="0"/>
        <w:adjustRightInd w:val="0"/>
        <w:spacing w:after="320"/>
        <w:ind w:left="990" w:hanging="540"/>
        <w:jc w:val="both"/>
        <w:rPr>
          <w:szCs w:val="24"/>
        </w:rPr>
      </w:pPr>
      <w:r w:rsidRPr="009E4E21">
        <w:rPr>
          <w:szCs w:val="24"/>
        </w:rPr>
        <w:t xml:space="preserve">A. </w:t>
      </w:r>
      <w:r w:rsidRPr="009E4E21">
        <w:rPr>
          <w:szCs w:val="24"/>
        </w:rPr>
        <w:tab/>
        <w:t>Senate Planning Team of the Faculty Senate</w:t>
      </w:r>
    </w:p>
    <w:p w:rsidR="00107B3B" w:rsidRPr="009E4E21" w:rsidRDefault="00107B3B" w:rsidP="00107B3B">
      <w:pPr>
        <w:widowControl w:val="0"/>
        <w:autoSpaceDE w:val="0"/>
        <w:autoSpaceDN w:val="0"/>
        <w:adjustRightInd w:val="0"/>
        <w:spacing w:after="320"/>
        <w:ind w:left="1440" w:hanging="450"/>
        <w:jc w:val="both"/>
        <w:rPr>
          <w:szCs w:val="24"/>
        </w:rPr>
      </w:pPr>
      <w:r w:rsidRPr="009E4E21">
        <w:rPr>
          <w:szCs w:val="24"/>
        </w:rPr>
        <w:t>1.</w:t>
      </w:r>
      <w:r w:rsidRPr="009E4E21">
        <w:rPr>
          <w:szCs w:val="24"/>
        </w:rPr>
        <w:tab/>
        <w:t>Membership of the Senate Planning Team shall include</w:t>
      </w:r>
    </w:p>
    <w:p w:rsidR="00107B3B" w:rsidRPr="009E4E21" w:rsidRDefault="00107B3B" w:rsidP="00107B3B">
      <w:pPr>
        <w:widowControl w:val="0"/>
        <w:numPr>
          <w:ilvl w:val="0"/>
          <w:numId w:val="2"/>
        </w:numPr>
        <w:autoSpaceDE w:val="0"/>
        <w:autoSpaceDN w:val="0"/>
        <w:adjustRightInd w:val="0"/>
        <w:spacing w:after="320"/>
        <w:jc w:val="both"/>
        <w:rPr>
          <w:szCs w:val="24"/>
        </w:rPr>
      </w:pPr>
      <w:r w:rsidRPr="009E4E21">
        <w:rPr>
          <w:szCs w:val="24"/>
        </w:rPr>
        <w:t>Chair of the Faculty (facilitator)</w:t>
      </w:r>
    </w:p>
    <w:p w:rsidR="00107B3B" w:rsidRPr="009E4E21" w:rsidRDefault="00107B3B" w:rsidP="00107B3B">
      <w:pPr>
        <w:widowControl w:val="0"/>
        <w:numPr>
          <w:ilvl w:val="0"/>
          <w:numId w:val="2"/>
        </w:numPr>
        <w:autoSpaceDE w:val="0"/>
        <w:autoSpaceDN w:val="0"/>
        <w:adjustRightInd w:val="0"/>
        <w:spacing w:after="320"/>
        <w:jc w:val="both"/>
        <w:rPr>
          <w:szCs w:val="24"/>
        </w:rPr>
      </w:pPr>
      <w:r w:rsidRPr="009E4E21">
        <w:rPr>
          <w:szCs w:val="24"/>
        </w:rPr>
        <w:t>Vice Chair of the Faculty</w:t>
      </w:r>
    </w:p>
    <w:sectPr w:rsidR="00107B3B" w:rsidRPr="009E4E21" w:rsidSect="003E4AAA">
      <w:pgSz w:w="12240" w:h="15840"/>
      <w:pgMar w:top="1440" w:right="18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CA4"/>
    <w:multiLevelType w:val="hybridMultilevel"/>
    <w:tmpl w:val="794CB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413797"/>
    <w:multiLevelType w:val="hybridMultilevel"/>
    <w:tmpl w:val="CE40F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556B7D"/>
    <w:multiLevelType w:val="hybridMultilevel"/>
    <w:tmpl w:val="CF4628E4"/>
    <w:lvl w:ilvl="0" w:tplc="04090001">
      <w:start w:val="1"/>
      <w:numFmt w:val="bullet"/>
      <w:lvlText w:val=""/>
      <w:lvlJc w:val="left"/>
      <w:pPr>
        <w:tabs>
          <w:tab w:val="num" w:pos="1710"/>
        </w:tabs>
        <w:ind w:left="1710" w:hanging="360"/>
      </w:pPr>
      <w:rPr>
        <w:rFonts w:ascii="Symbol" w:hAnsi="Symbol" w:hint="default"/>
      </w:rPr>
    </w:lvl>
    <w:lvl w:ilvl="1" w:tplc="04090003">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3">
    <w:nsid w:val="1F193EFB"/>
    <w:multiLevelType w:val="hybridMultilevel"/>
    <w:tmpl w:val="F11A04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C476E2"/>
    <w:multiLevelType w:val="hybridMultilevel"/>
    <w:tmpl w:val="0AC0A45A"/>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5">
    <w:nsid w:val="3AB205BC"/>
    <w:multiLevelType w:val="hybridMultilevel"/>
    <w:tmpl w:val="800A6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8747AF"/>
    <w:multiLevelType w:val="hybridMultilevel"/>
    <w:tmpl w:val="7E32A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8302BA"/>
    <w:multiLevelType w:val="hybridMultilevel"/>
    <w:tmpl w:val="9F5E68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043C5A"/>
    <w:multiLevelType w:val="hybridMultilevel"/>
    <w:tmpl w:val="F9C8029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4"/>
  </w:num>
  <w:num w:numId="3">
    <w:abstractNumId w:val="1"/>
  </w:num>
  <w:num w:numId="4">
    <w:abstractNumId w:val="7"/>
  </w:num>
  <w:num w:numId="5">
    <w:abstractNumId w:val="3"/>
  </w:num>
  <w:num w:numId="6">
    <w:abstractNumId w:val="0"/>
  </w:num>
  <w:num w:numId="7">
    <w:abstractNumId w:val="8"/>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oNotTrackMoves/>
  <w:defaultTabStop w:val="720"/>
  <w:characterSpacingControl w:val="doNotCompress"/>
  <w:compat/>
  <w:rsids>
    <w:rsidRoot w:val="00107B3B"/>
    <w:rsid w:val="00043489"/>
    <w:rsid w:val="00107B3B"/>
    <w:rsid w:val="00141775"/>
    <w:rsid w:val="00176889"/>
    <w:rsid w:val="001E5E69"/>
    <w:rsid w:val="0021585D"/>
    <w:rsid w:val="002A1F10"/>
    <w:rsid w:val="002F2BBA"/>
    <w:rsid w:val="002F7775"/>
    <w:rsid w:val="003548FC"/>
    <w:rsid w:val="003E4AAA"/>
    <w:rsid w:val="004D6479"/>
    <w:rsid w:val="004F1EC8"/>
    <w:rsid w:val="00560CB8"/>
    <w:rsid w:val="00646CDB"/>
    <w:rsid w:val="0070014E"/>
    <w:rsid w:val="00741C98"/>
    <w:rsid w:val="007B3062"/>
    <w:rsid w:val="007D011E"/>
    <w:rsid w:val="008E2346"/>
    <w:rsid w:val="00906986"/>
    <w:rsid w:val="00936E1A"/>
    <w:rsid w:val="00991C10"/>
    <w:rsid w:val="009B2A53"/>
    <w:rsid w:val="009E4E21"/>
    <w:rsid w:val="009F48E6"/>
    <w:rsid w:val="00A51004"/>
    <w:rsid w:val="00A61016"/>
    <w:rsid w:val="00A83279"/>
    <w:rsid w:val="00BB0393"/>
    <w:rsid w:val="00BD5E73"/>
    <w:rsid w:val="00C908AB"/>
    <w:rsid w:val="00D31448"/>
    <w:rsid w:val="00D326BF"/>
    <w:rsid w:val="00D553C5"/>
    <w:rsid w:val="00D710E8"/>
    <w:rsid w:val="00D92F67"/>
    <w:rsid w:val="00E446D3"/>
    <w:rsid w:val="00EB0BEF"/>
    <w:rsid w:val="00F17015"/>
    <w:rsid w:val="00F33103"/>
    <w:rsid w:val="00F343F9"/>
    <w:rsid w:val="00F71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B3B"/>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E69"/>
    <w:rPr>
      <w:rFonts w:ascii="Tahoma" w:hAnsi="Tahoma" w:cs="Tahoma"/>
      <w:sz w:val="16"/>
      <w:szCs w:val="16"/>
    </w:rPr>
  </w:style>
  <w:style w:type="character" w:customStyle="1" w:styleId="BalloonTextChar">
    <w:name w:val="Balloon Text Char"/>
    <w:basedOn w:val="DefaultParagraphFont"/>
    <w:link w:val="BalloonText"/>
    <w:uiPriority w:val="99"/>
    <w:semiHidden/>
    <w:rsid w:val="001E5E6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91C10"/>
    <w:rPr>
      <w:sz w:val="18"/>
      <w:szCs w:val="18"/>
    </w:rPr>
  </w:style>
  <w:style w:type="paragraph" w:styleId="CommentText">
    <w:name w:val="annotation text"/>
    <w:basedOn w:val="Normal"/>
    <w:link w:val="CommentTextChar"/>
    <w:uiPriority w:val="99"/>
    <w:semiHidden/>
    <w:unhideWhenUsed/>
    <w:rsid w:val="00991C10"/>
    <w:rPr>
      <w:szCs w:val="24"/>
    </w:rPr>
  </w:style>
  <w:style w:type="character" w:customStyle="1" w:styleId="CommentTextChar">
    <w:name w:val="Comment Text Char"/>
    <w:basedOn w:val="DefaultParagraphFont"/>
    <w:link w:val="CommentText"/>
    <w:uiPriority w:val="99"/>
    <w:semiHidden/>
    <w:rsid w:val="00991C10"/>
    <w:rPr>
      <w:rFonts w:ascii="Times" w:eastAsia="Times New Roman" w:hAnsi="Times" w:cs="Times New Roman"/>
      <w:sz w:val="24"/>
      <w:szCs w:val="24"/>
    </w:rPr>
  </w:style>
  <w:style w:type="paragraph" w:styleId="CommentSubject">
    <w:name w:val="annotation subject"/>
    <w:basedOn w:val="CommentText"/>
    <w:next w:val="CommentText"/>
    <w:link w:val="CommentSubjectChar"/>
    <w:uiPriority w:val="99"/>
    <w:semiHidden/>
    <w:unhideWhenUsed/>
    <w:rsid w:val="00991C10"/>
    <w:rPr>
      <w:b/>
      <w:bCs/>
      <w:sz w:val="20"/>
      <w:szCs w:val="20"/>
    </w:rPr>
  </w:style>
  <w:style w:type="character" w:customStyle="1" w:styleId="CommentSubjectChar">
    <w:name w:val="Comment Subject Char"/>
    <w:basedOn w:val="CommentTextChar"/>
    <w:link w:val="CommentSubject"/>
    <w:uiPriority w:val="99"/>
    <w:semiHidden/>
    <w:rsid w:val="00991C10"/>
    <w:rPr>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ection_x0020__x0023_ xmlns="bdbdcc06-aa5b-4750-adb2-42c0d986a4d7">3.04</Section_x0020__x0023_>
    <Assigned_x0020_to_x003a_ xmlns="bdbdcc06-aa5b-4750-adb2-42c0d986a4d7">
      <UserInfo>
        <DisplayName>Richard Beam</DisplayName>
        <AccountId>112</AccountId>
        <AccountType/>
      </UserInfo>
    </Assigned_x0020_to_x003a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E0D272E535DE45887348EA80B16A1C" ma:contentTypeVersion="6" ma:contentTypeDescription="Create a new document." ma:contentTypeScope="" ma:versionID="7281b2e74af849da38c717c061e248d3">
  <xsd:schema xmlns:xsd="http://www.w3.org/2001/XMLSchema" xmlns:p="http://schemas.microsoft.com/office/2006/metadata/properties" xmlns:ns2="bdbdcc06-aa5b-4750-adb2-42c0d986a4d7" targetNamespace="http://schemas.microsoft.com/office/2006/metadata/properties" ma:root="true" ma:fieldsID="f6121911e4ab08a8a8dd34e059503f90" ns2:_="">
    <xsd:import namespace="bdbdcc06-aa5b-4750-adb2-42c0d986a4d7"/>
    <xsd:element name="properties">
      <xsd:complexType>
        <xsd:sequence>
          <xsd:element name="documentManagement">
            <xsd:complexType>
              <xsd:all>
                <xsd:element ref="ns2:Assigned_x0020_to_x003a_"/>
                <xsd:element ref="ns2:Section_x0020__x0023_" minOccurs="0"/>
              </xsd:all>
            </xsd:complexType>
          </xsd:element>
        </xsd:sequence>
      </xsd:complexType>
    </xsd:element>
  </xsd:schema>
  <xsd:schema xmlns:xsd="http://www.w3.org/2001/XMLSchema" xmlns:dms="http://schemas.microsoft.com/office/2006/documentManagement/types" targetNamespace="bdbdcc06-aa5b-4750-adb2-42c0d986a4d7" elementFormDefault="qualified">
    <xsd:import namespace="http://schemas.microsoft.com/office/2006/documentManagement/types"/>
    <xsd:element name="Assigned_x0020_to_x003a_" ma:index="8" ma:displayName="Assigned to:" ma:list="UserInfo" ma:internalName="Assigned_x0020_to_x003a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ection_x0020__x0023_" ma:index="9" nillable="true" ma:displayName="Section #" ma:decimals="5" ma:default="" ma:internalName="Section_x0020__x0023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2B8BF0F-CE06-4926-BA8C-DC7D32841AD6}">
  <ds:schemaRefs>
    <ds:schemaRef ds:uri="http://schemas.microsoft.com/sharepoint/v3/contenttype/forms"/>
  </ds:schemaRefs>
</ds:datastoreItem>
</file>

<file path=customXml/itemProps2.xml><?xml version="1.0" encoding="utf-8"?>
<ds:datastoreItem xmlns:ds="http://schemas.openxmlformats.org/officeDocument/2006/customXml" ds:itemID="{EB1C9452-5C58-499B-9B6C-BF00AE924705}">
  <ds:schemaRefs>
    <ds:schemaRef ds:uri="http://schemas.microsoft.com/office/2006/metadata/properties"/>
    <ds:schemaRef ds:uri="bdbdcc06-aa5b-4750-adb2-42c0d986a4d7"/>
  </ds:schemaRefs>
</ds:datastoreItem>
</file>

<file path=customXml/itemProps3.xml><?xml version="1.0" encoding="utf-8"?>
<ds:datastoreItem xmlns:ds="http://schemas.openxmlformats.org/officeDocument/2006/customXml" ds:itemID="{AA3965CE-A3EB-4BD6-ABBE-BA1FB4D22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dcc06-aa5b-4750-adb2-42c0d986a4d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1637</Characters>
  <Application>Microsoft Office Word</Application>
  <DocSecurity>0</DocSecurity>
  <Lines>13</Lines>
  <Paragraphs>3</Paragraphs>
  <ScaleCrop>false</ScaleCrop>
  <Company>Western Carolina University</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academicaffairs</dc:creator>
  <cp:lastModifiedBy> ahgreen</cp:lastModifiedBy>
  <cp:revision>2</cp:revision>
  <cp:lastPrinted>2011-02-21T18:35:00Z</cp:lastPrinted>
  <dcterms:created xsi:type="dcterms:W3CDTF">2011-08-26T20:14:00Z</dcterms:created>
  <dcterms:modified xsi:type="dcterms:W3CDTF">2011-08-26T20:14:00Z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0x0101008CE0D272E535DE45887348EA80B16A1C</vt:lpwstr>
  </property>
  <property fmtid="{D5CDD505-2E9C-101B-9397-08002B2CF9AE}" pid="3" name="Order">
    <vt:r8>3900</vt:r8>
  </property>
</Properties>
</file>