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59" w:rsidRDefault="00274B59">
      <w:pPr>
        <w:widowControl w:val="0"/>
        <w:jc w:val="center"/>
        <w:rPr>
          <w:rFonts w:ascii="Times New Roman" w:hAnsi="Times New Roman" w:cs="Times New Roman"/>
          <w:b/>
          <w:bCs/>
          <w:sz w:val="36"/>
          <w:szCs w:val="36"/>
        </w:rPr>
      </w:pPr>
    </w:p>
    <w:p w:rsidR="00274B59" w:rsidRDefault="00274B59">
      <w:pPr>
        <w:widowControl w:val="0"/>
        <w:jc w:val="center"/>
        <w:rPr>
          <w:rFonts w:ascii="Times New Roman" w:hAnsi="Times New Roman" w:cs="Times New Roman"/>
          <w:b/>
          <w:bCs/>
          <w:sz w:val="36"/>
          <w:szCs w:val="36"/>
        </w:rPr>
      </w:pPr>
    </w:p>
    <w:p w:rsidR="00274B59" w:rsidRDefault="00274B59" w:rsidP="00F92A80">
      <w:pPr>
        <w:widowControl w:val="0"/>
        <w:jc w:val="center"/>
        <w:outlineLvl w:val="0"/>
        <w:rPr>
          <w:rFonts w:ascii="Times New Roman" w:hAnsi="Times New Roman" w:cs="Times New Roman"/>
          <w:b/>
          <w:bCs/>
          <w:sz w:val="36"/>
          <w:szCs w:val="36"/>
        </w:rPr>
      </w:pPr>
      <w:r>
        <w:rPr>
          <w:rFonts w:ascii="Times New Roman" w:hAnsi="Times New Roman" w:cs="Times New Roman"/>
          <w:b/>
          <w:bCs/>
          <w:sz w:val="36"/>
          <w:szCs w:val="36"/>
        </w:rPr>
        <w:t>HANDBOOK</w:t>
      </w:r>
    </w:p>
    <w:p w:rsidR="00274B59" w:rsidRDefault="00274B59">
      <w:pPr>
        <w:widowControl w:val="0"/>
        <w:jc w:val="center"/>
        <w:rPr>
          <w:rFonts w:ascii="Times New Roman" w:hAnsi="Times New Roman" w:cs="Times New Roman"/>
          <w:b/>
          <w:bCs/>
          <w:sz w:val="36"/>
          <w:szCs w:val="36"/>
        </w:rPr>
      </w:pPr>
    </w:p>
    <w:p w:rsidR="00274B59" w:rsidRDefault="00274B59">
      <w:pPr>
        <w:widowControl w:val="0"/>
        <w:jc w:val="center"/>
        <w:rPr>
          <w:rFonts w:ascii="Times New Roman" w:hAnsi="Times New Roman" w:cs="Times New Roman"/>
          <w:b/>
          <w:bCs/>
          <w:sz w:val="36"/>
          <w:szCs w:val="36"/>
        </w:rPr>
      </w:pPr>
    </w:p>
    <w:p w:rsidR="00274B59" w:rsidRDefault="00274B59">
      <w:pPr>
        <w:widowControl w:val="0"/>
        <w:jc w:val="center"/>
        <w:rPr>
          <w:rFonts w:ascii="Times New Roman" w:hAnsi="Times New Roman" w:cs="Times New Roman"/>
          <w:b/>
          <w:bCs/>
          <w:sz w:val="36"/>
          <w:szCs w:val="36"/>
        </w:rPr>
      </w:pPr>
    </w:p>
    <w:p w:rsidR="00274B59" w:rsidRDefault="00274B59" w:rsidP="00F92A80">
      <w:pPr>
        <w:widowControl w:val="0"/>
        <w:jc w:val="center"/>
        <w:outlineLvl w:val="0"/>
        <w:rPr>
          <w:rFonts w:ascii="Times New Roman" w:hAnsi="Times New Roman" w:cs="Times New Roman"/>
          <w:b/>
          <w:bCs/>
          <w:sz w:val="36"/>
          <w:szCs w:val="36"/>
        </w:rPr>
      </w:pPr>
      <w:r>
        <w:rPr>
          <w:rFonts w:ascii="Times New Roman" w:hAnsi="Times New Roman" w:cs="Times New Roman"/>
          <w:b/>
          <w:bCs/>
          <w:sz w:val="36"/>
          <w:szCs w:val="36"/>
        </w:rPr>
        <w:t>POLICIES AND PROCEDURES</w:t>
      </w:r>
    </w:p>
    <w:p w:rsidR="00274B59" w:rsidRDefault="00274B59">
      <w:pPr>
        <w:widowControl w:val="0"/>
        <w:jc w:val="center"/>
        <w:rPr>
          <w:rFonts w:ascii="Times New Roman" w:hAnsi="Times New Roman" w:cs="Times New Roman"/>
          <w:b/>
          <w:bCs/>
          <w:sz w:val="36"/>
          <w:szCs w:val="36"/>
        </w:rPr>
      </w:pPr>
    </w:p>
    <w:p w:rsidR="00274B59" w:rsidRDefault="00274B59">
      <w:pPr>
        <w:widowControl w:val="0"/>
        <w:jc w:val="center"/>
        <w:rPr>
          <w:rFonts w:ascii="Times New Roman" w:hAnsi="Times New Roman" w:cs="Times New Roman"/>
          <w:b/>
          <w:bCs/>
          <w:sz w:val="36"/>
          <w:szCs w:val="36"/>
        </w:rPr>
      </w:pPr>
    </w:p>
    <w:p w:rsidR="00274B59" w:rsidRDefault="00274B59" w:rsidP="00F92A80">
      <w:pPr>
        <w:widowControl w:val="0"/>
        <w:jc w:val="center"/>
        <w:outlineLvl w:val="0"/>
        <w:rPr>
          <w:rFonts w:ascii="Times New Roman" w:hAnsi="Times New Roman" w:cs="Times New Roman"/>
          <w:b/>
          <w:bCs/>
          <w:sz w:val="36"/>
          <w:szCs w:val="36"/>
        </w:rPr>
      </w:pPr>
      <w:r>
        <w:rPr>
          <w:rFonts w:ascii="Times New Roman" w:hAnsi="Times New Roman" w:cs="Times New Roman"/>
          <w:b/>
          <w:bCs/>
          <w:sz w:val="36"/>
          <w:szCs w:val="36"/>
        </w:rPr>
        <w:t>Communication Sciences &amp; Disorders (CSD) Department</w:t>
      </w:r>
    </w:p>
    <w:p w:rsidR="00274B59" w:rsidRDefault="00274B59" w:rsidP="00274B59">
      <w:pPr>
        <w:widowControl w:val="0"/>
        <w:jc w:val="center"/>
        <w:rPr>
          <w:rFonts w:ascii="Times New Roman" w:hAnsi="Times New Roman" w:cs="Times New Roman"/>
          <w:b/>
          <w:bCs/>
          <w:sz w:val="36"/>
          <w:szCs w:val="36"/>
        </w:rPr>
      </w:pPr>
      <w:r>
        <w:rPr>
          <w:rFonts w:ascii="Times New Roman" w:hAnsi="Times New Roman" w:cs="Times New Roman"/>
          <w:b/>
          <w:bCs/>
          <w:sz w:val="36"/>
          <w:szCs w:val="36"/>
        </w:rPr>
        <w:t>Speech and Hearing Clinic (SHC)</w:t>
      </w:r>
    </w:p>
    <w:p w:rsidR="00274B59" w:rsidRDefault="00274B59" w:rsidP="00274B59">
      <w:pPr>
        <w:widowControl w:val="0"/>
        <w:jc w:val="center"/>
        <w:rPr>
          <w:rFonts w:ascii="Times New Roman" w:hAnsi="Times New Roman" w:cs="Times New Roman"/>
          <w:b/>
          <w:bCs/>
          <w:sz w:val="36"/>
          <w:szCs w:val="36"/>
        </w:rPr>
      </w:pPr>
      <w:r>
        <w:rPr>
          <w:rFonts w:ascii="Times New Roman" w:hAnsi="Times New Roman" w:cs="Times New Roman"/>
          <w:b/>
          <w:bCs/>
          <w:sz w:val="36"/>
          <w:szCs w:val="36"/>
        </w:rPr>
        <w:t>College of Health and Human Sciences (CHHS)</w:t>
      </w:r>
    </w:p>
    <w:p w:rsidR="00274B59" w:rsidRDefault="00274B59" w:rsidP="00274B59">
      <w:pPr>
        <w:widowControl w:val="0"/>
        <w:jc w:val="center"/>
        <w:rPr>
          <w:rFonts w:ascii="Times New Roman" w:hAnsi="Times New Roman" w:cs="Times New Roman"/>
          <w:b/>
          <w:bCs/>
          <w:sz w:val="36"/>
          <w:szCs w:val="36"/>
        </w:rPr>
      </w:pPr>
      <w:r>
        <w:rPr>
          <w:rFonts w:ascii="Times New Roman" w:hAnsi="Times New Roman" w:cs="Times New Roman"/>
          <w:b/>
          <w:bCs/>
          <w:sz w:val="36"/>
          <w:szCs w:val="36"/>
        </w:rPr>
        <w:t>Western Carolina University (WCU)</w:t>
      </w:r>
    </w:p>
    <w:p w:rsidR="00274B59" w:rsidRDefault="00274B59">
      <w:pPr>
        <w:widowControl w:val="0"/>
        <w:jc w:val="center"/>
        <w:rPr>
          <w:rFonts w:ascii="Times New Roman" w:hAnsi="Times New Roman" w:cs="Times New Roman"/>
          <w:b/>
          <w:bCs/>
          <w:sz w:val="36"/>
          <w:szCs w:val="36"/>
        </w:rPr>
      </w:pPr>
    </w:p>
    <w:p w:rsidR="00274B59" w:rsidRDefault="00274B59">
      <w:pPr>
        <w:widowControl w:val="0"/>
        <w:jc w:val="center"/>
        <w:rPr>
          <w:rFonts w:ascii="Times New Roman" w:hAnsi="Times New Roman" w:cs="Times New Roman"/>
          <w:b/>
          <w:bCs/>
          <w:sz w:val="36"/>
          <w:szCs w:val="36"/>
        </w:rPr>
      </w:pPr>
    </w:p>
    <w:p w:rsidR="00274B59" w:rsidRDefault="00274B59">
      <w:pPr>
        <w:widowControl w:val="0"/>
        <w:jc w:val="center"/>
        <w:rPr>
          <w:rFonts w:ascii="Times New Roman" w:hAnsi="Times New Roman" w:cs="Times New Roman"/>
          <w:b/>
          <w:bCs/>
          <w:sz w:val="36"/>
          <w:szCs w:val="36"/>
        </w:rPr>
      </w:pPr>
    </w:p>
    <w:p w:rsidR="00274B59" w:rsidRDefault="00274B59">
      <w:pPr>
        <w:widowControl w:val="0"/>
        <w:rPr>
          <w:rFonts w:ascii="Times New Roman" w:hAnsi="Times New Roman" w:cs="Times New Roman"/>
          <w:b/>
          <w:bCs/>
          <w:sz w:val="36"/>
          <w:szCs w:val="36"/>
        </w:rPr>
      </w:pPr>
    </w:p>
    <w:p w:rsidR="00274B59" w:rsidRDefault="00274B59" w:rsidP="00F92A80">
      <w:pPr>
        <w:widowControl w:val="0"/>
        <w:outlineLvl w:val="0"/>
        <w:rPr>
          <w:rFonts w:ascii="Times New Roman" w:hAnsi="Times New Roman" w:cs="Times New Roman"/>
          <w:b/>
          <w:bCs/>
          <w:sz w:val="28"/>
          <w:szCs w:val="28"/>
        </w:rPr>
      </w:pPr>
      <w:r>
        <w:rPr>
          <w:rFonts w:ascii="Times New Roman" w:hAnsi="Times New Roman" w:cs="Times New Roman"/>
          <w:b/>
          <w:bCs/>
          <w:sz w:val="28"/>
          <w:szCs w:val="28"/>
        </w:rPr>
        <w:t>The CSD Department is accredited by the:</w:t>
      </w:r>
    </w:p>
    <w:p w:rsidR="00274B59" w:rsidRDefault="00274B59">
      <w:pPr>
        <w:widowControl w:val="0"/>
        <w:rPr>
          <w:rFonts w:ascii="Times New Roman" w:hAnsi="Times New Roman" w:cs="Times New Roman"/>
          <w:b/>
          <w:bCs/>
          <w:sz w:val="28"/>
          <w:szCs w:val="28"/>
        </w:rPr>
      </w:pPr>
    </w:p>
    <w:p w:rsidR="00274B59" w:rsidRDefault="00250D9D">
      <w:pPr>
        <w:widowControl w:val="0"/>
        <w:rPr>
          <w:rFonts w:ascii="Times New Roman" w:hAnsi="Times New Roman" w:cs="Times New Roman"/>
          <w:b/>
          <w:bCs/>
          <w:sz w:val="28"/>
          <w:szCs w:val="28"/>
        </w:rPr>
      </w:pPr>
      <w:r>
        <w:rPr>
          <w:rFonts w:ascii="Times New Roman" w:hAnsi="Times New Roman" w:cs="Times New Roman"/>
          <w:b/>
          <w:bCs/>
          <w:sz w:val="28"/>
          <w:szCs w:val="28"/>
        </w:rPr>
        <w:t>Council on Academic Acc</w:t>
      </w:r>
      <w:r w:rsidR="008B2887">
        <w:rPr>
          <w:rFonts w:ascii="Times New Roman" w:hAnsi="Times New Roman" w:cs="Times New Roman"/>
          <w:b/>
          <w:bCs/>
          <w:sz w:val="28"/>
          <w:szCs w:val="28"/>
        </w:rPr>
        <w:t>r</w:t>
      </w:r>
      <w:r>
        <w:rPr>
          <w:rFonts w:ascii="Times New Roman" w:hAnsi="Times New Roman" w:cs="Times New Roman"/>
          <w:b/>
          <w:bCs/>
          <w:sz w:val="28"/>
          <w:szCs w:val="28"/>
        </w:rPr>
        <w:t>editat</w:t>
      </w:r>
      <w:r w:rsidR="008B2887">
        <w:rPr>
          <w:rFonts w:ascii="Times New Roman" w:hAnsi="Times New Roman" w:cs="Times New Roman"/>
          <w:b/>
          <w:bCs/>
          <w:sz w:val="28"/>
          <w:szCs w:val="28"/>
        </w:rPr>
        <w:t>ion in Audiology and Speech-Lan</w:t>
      </w:r>
      <w:r>
        <w:rPr>
          <w:rFonts w:ascii="Times New Roman" w:hAnsi="Times New Roman" w:cs="Times New Roman"/>
          <w:b/>
          <w:bCs/>
          <w:sz w:val="28"/>
          <w:szCs w:val="28"/>
        </w:rPr>
        <w:t>guage Pathology (CAA</w:t>
      </w:r>
      <w:r w:rsidR="00274B59">
        <w:rPr>
          <w:rFonts w:ascii="Times New Roman" w:hAnsi="Times New Roman" w:cs="Times New Roman"/>
          <w:b/>
          <w:bCs/>
          <w:sz w:val="28"/>
          <w:szCs w:val="28"/>
        </w:rPr>
        <w:t>) of the American Speech-Language-Hearing Association (ASHA)</w:t>
      </w:r>
    </w:p>
    <w:p w:rsidR="00274B59" w:rsidRDefault="00274B59">
      <w:pPr>
        <w:widowControl w:val="0"/>
        <w:rPr>
          <w:rFonts w:ascii="Times New Roman" w:hAnsi="Times New Roman" w:cs="Times New Roman"/>
          <w:b/>
          <w:bCs/>
          <w:sz w:val="28"/>
          <w:szCs w:val="28"/>
        </w:rPr>
      </w:pPr>
    </w:p>
    <w:p w:rsidR="00274B59" w:rsidRDefault="00274B59" w:rsidP="00F92A80">
      <w:pPr>
        <w:widowControl w:val="0"/>
        <w:outlineLvl w:val="0"/>
        <w:rPr>
          <w:rFonts w:ascii="Times New Roman" w:hAnsi="Times New Roman" w:cs="Times New Roman"/>
          <w:b/>
          <w:bCs/>
          <w:sz w:val="28"/>
          <w:szCs w:val="28"/>
        </w:rPr>
      </w:pPr>
      <w:r>
        <w:rPr>
          <w:rFonts w:ascii="Times New Roman" w:hAnsi="Times New Roman" w:cs="Times New Roman"/>
          <w:b/>
          <w:bCs/>
          <w:sz w:val="28"/>
          <w:szCs w:val="28"/>
        </w:rPr>
        <w:t>North Carolina State Department of Public Instruction (NCSDPI)</w:t>
      </w:r>
    </w:p>
    <w:p w:rsidR="00274B59" w:rsidRDefault="00274B59">
      <w:pPr>
        <w:widowControl w:val="0"/>
        <w:rPr>
          <w:rFonts w:ascii="Times New Roman" w:hAnsi="Times New Roman" w:cs="Times New Roman"/>
          <w:b/>
          <w:bCs/>
          <w:sz w:val="28"/>
          <w:szCs w:val="28"/>
        </w:rPr>
      </w:pPr>
    </w:p>
    <w:p w:rsidR="00274B59" w:rsidRDefault="00274B59" w:rsidP="00F92A80">
      <w:pPr>
        <w:widowControl w:val="0"/>
        <w:outlineLvl w:val="0"/>
        <w:rPr>
          <w:rFonts w:ascii="Times New Roman" w:hAnsi="Times New Roman" w:cs="Times New Roman"/>
          <w:b/>
          <w:bCs/>
          <w:sz w:val="28"/>
          <w:szCs w:val="28"/>
        </w:rPr>
      </w:pPr>
      <w:r>
        <w:rPr>
          <w:rFonts w:ascii="Times New Roman" w:hAnsi="Times New Roman" w:cs="Times New Roman"/>
          <w:b/>
          <w:bCs/>
          <w:sz w:val="28"/>
          <w:szCs w:val="28"/>
        </w:rPr>
        <w:t>National Council for the Accreditation of Teacher Education (NCATE)</w:t>
      </w:r>
    </w:p>
    <w:p w:rsidR="00274B59" w:rsidRPr="00A85AC0" w:rsidRDefault="00274B59" w:rsidP="00274B59">
      <w:pPr>
        <w:pStyle w:val="NormalWeb"/>
        <w:rPr>
          <w:rFonts w:ascii="Times New Roman" w:hAnsi="Times New Roman" w:cs="Times New Roman"/>
          <w:b/>
          <w:bCs/>
          <w:i/>
          <w:iCs/>
          <w:sz w:val="28"/>
          <w:szCs w:val="28"/>
        </w:rPr>
      </w:pPr>
      <w:r w:rsidRPr="00A85AC0">
        <w:rPr>
          <w:rStyle w:val="Emphasis"/>
          <w:rFonts w:ascii="Times New Roman" w:hAnsi="Times New Roman" w:cs="Times New Roman"/>
          <w:b/>
          <w:bCs/>
          <w:i w:val="0"/>
          <w:iCs w:val="0"/>
          <w:sz w:val="28"/>
          <w:szCs w:val="28"/>
        </w:rPr>
        <w:t xml:space="preserve">Western Carolina University is accredited by the Commission on Colleges of the Southern Association of Colleges and Schools (1866 Southern Lane, Decatur, Georgia 30033-4097; telephone number 404-679-4501; www.sacscoc.org) to award </w:t>
      </w:r>
      <w:proofErr w:type="gramStart"/>
      <w:r w:rsidRPr="00A85AC0">
        <w:rPr>
          <w:rStyle w:val="Emphasis"/>
          <w:rFonts w:ascii="Times New Roman" w:hAnsi="Times New Roman" w:cs="Times New Roman"/>
          <w:b/>
          <w:bCs/>
          <w:i w:val="0"/>
          <w:iCs w:val="0"/>
          <w:sz w:val="28"/>
          <w:szCs w:val="28"/>
        </w:rPr>
        <w:t>bachelor's</w:t>
      </w:r>
      <w:proofErr w:type="gramEnd"/>
      <w:r w:rsidRPr="00A85AC0">
        <w:rPr>
          <w:rStyle w:val="Emphasis"/>
          <w:rFonts w:ascii="Times New Roman" w:hAnsi="Times New Roman" w:cs="Times New Roman"/>
          <w:b/>
          <w:bCs/>
          <w:i w:val="0"/>
          <w:iCs w:val="0"/>
          <w:sz w:val="28"/>
          <w:szCs w:val="28"/>
        </w:rPr>
        <w:t>, master's, education specialist, and doctor's degrees.</w:t>
      </w:r>
    </w:p>
    <w:p w:rsidR="00274B59" w:rsidRDefault="00274B59">
      <w:pPr>
        <w:widowControl w:val="0"/>
        <w:rPr>
          <w:rFonts w:ascii="Times New Roman" w:hAnsi="Times New Roman" w:cs="Times New Roman"/>
          <w:b/>
          <w:bCs/>
        </w:rPr>
      </w:pPr>
    </w:p>
    <w:p w:rsidR="00274B59" w:rsidRDefault="006C6A12" w:rsidP="006C6A12">
      <w:pPr>
        <w:widowControl w:val="0"/>
        <w:ind w:left="360"/>
        <w:outlineLvl w:val="0"/>
        <w:rPr>
          <w:rFonts w:ascii="Times New Roman" w:hAnsi="Times New Roman" w:cs="Times New Roman"/>
          <w:b/>
          <w:bCs/>
        </w:rPr>
      </w:pPr>
      <w:r>
        <w:rPr>
          <w:rFonts w:ascii="Times New Roman" w:hAnsi="Times New Roman" w:cs="Times New Roman"/>
          <w:b/>
          <w:bCs/>
        </w:rPr>
        <w:t>Revised Fall</w:t>
      </w:r>
      <w:r w:rsidR="00C1284C">
        <w:rPr>
          <w:rFonts w:ascii="Times New Roman" w:hAnsi="Times New Roman" w:cs="Times New Roman"/>
          <w:b/>
          <w:bCs/>
        </w:rPr>
        <w:t xml:space="preserve"> 2016</w:t>
      </w:r>
    </w:p>
    <w:p w:rsidR="00C1284C" w:rsidRDefault="00C1284C" w:rsidP="00F92A80">
      <w:pPr>
        <w:widowControl w:val="0"/>
        <w:outlineLvl w:val="0"/>
        <w:rPr>
          <w:rFonts w:ascii="Times New Roman" w:hAnsi="Times New Roman" w:cs="Times New Roman"/>
          <w:b/>
          <w:bCs/>
        </w:rPr>
      </w:pPr>
    </w:p>
    <w:p w:rsidR="00274B59" w:rsidRDefault="00274B59">
      <w:pPr>
        <w:widowControl w:val="0"/>
        <w:jc w:val="center"/>
        <w:rPr>
          <w:rFonts w:ascii="Times New Roman" w:hAnsi="Times New Roman" w:cs="Times New Roman"/>
          <w:b/>
          <w:bCs/>
        </w:rPr>
      </w:pPr>
    </w:p>
    <w:p w:rsidR="00274B59" w:rsidRDefault="00274B59">
      <w:pPr>
        <w:widowControl w:val="0"/>
        <w:jc w:val="center"/>
        <w:rPr>
          <w:rFonts w:ascii="Times New Roman" w:hAnsi="Times New Roman" w:cs="Times New Roman"/>
          <w:b/>
          <w:bCs/>
        </w:rPr>
      </w:pPr>
    </w:p>
    <w:p w:rsidR="00274B59" w:rsidRDefault="00274B59">
      <w:pPr>
        <w:widowControl w:val="0"/>
        <w:jc w:val="center"/>
        <w:rPr>
          <w:rFonts w:ascii="Times New Roman" w:hAnsi="Times New Roman" w:cs="Times New Roman"/>
          <w:b/>
          <w:bCs/>
          <w:sz w:val="28"/>
          <w:szCs w:val="28"/>
        </w:rPr>
      </w:pPr>
    </w:p>
    <w:p w:rsidR="00274B59" w:rsidRDefault="00274B59">
      <w:pPr>
        <w:widowControl w:val="0"/>
        <w:jc w:val="center"/>
        <w:rPr>
          <w:rFonts w:ascii="Times New Roman" w:hAnsi="Times New Roman" w:cs="Times New Roman"/>
          <w:b/>
          <w:bCs/>
          <w:sz w:val="28"/>
          <w:szCs w:val="28"/>
        </w:rPr>
      </w:pPr>
    </w:p>
    <w:p w:rsidR="00274B59" w:rsidRDefault="00274B59">
      <w:pPr>
        <w:widowControl w:val="0"/>
        <w:jc w:val="center"/>
        <w:rPr>
          <w:rFonts w:ascii="Times New Roman" w:hAnsi="Times New Roman" w:cs="Times New Roman"/>
          <w:b/>
          <w:bCs/>
          <w:sz w:val="28"/>
          <w:szCs w:val="28"/>
        </w:rPr>
      </w:pPr>
    </w:p>
    <w:p w:rsidR="00274B59" w:rsidRDefault="00274B59">
      <w:pPr>
        <w:widowControl w:val="0"/>
        <w:jc w:val="center"/>
        <w:rPr>
          <w:rFonts w:ascii="Times New Roman" w:hAnsi="Times New Roman" w:cs="Times New Roman"/>
          <w:b/>
          <w:bCs/>
          <w:sz w:val="28"/>
          <w:szCs w:val="28"/>
        </w:rPr>
      </w:pPr>
    </w:p>
    <w:p w:rsidR="00274B59" w:rsidRDefault="00274B59">
      <w:pPr>
        <w:widowControl w:val="0"/>
        <w:jc w:val="center"/>
        <w:rPr>
          <w:rFonts w:ascii="Times New Roman" w:hAnsi="Times New Roman" w:cs="Times New Roman"/>
          <w:b/>
          <w:bCs/>
          <w:sz w:val="28"/>
          <w:szCs w:val="28"/>
        </w:rPr>
      </w:pPr>
    </w:p>
    <w:p w:rsidR="00274B59" w:rsidRDefault="00274B59" w:rsidP="00F92A80">
      <w:pPr>
        <w:widowControl w:val="0"/>
        <w:jc w:val="center"/>
        <w:outlineLvl w:val="0"/>
        <w:rPr>
          <w:rFonts w:ascii="Times New Roman" w:hAnsi="Times New Roman" w:cs="Times New Roman"/>
          <w:b/>
          <w:bCs/>
          <w:sz w:val="36"/>
          <w:szCs w:val="36"/>
        </w:rPr>
      </w:pPr>
      <w:r>
        <w:rPr>
          <w:rFonts w:ascii="Times New Roman" w:hAnsi="Times New Roman" w:cs="Times New Roman"/>
          <w:b/>
          <w:bCs/>
          <w:sz w:val="36"/>
          <w:szCs w:val="36"/>
        </w:rPr>
        <w:t>FOREWORD</w:t>
      </w:r>
    </w:p>
    <w:p w:rsidR="00274B59" w:rsidRDefault="00274B59">
      <w:pPr>
        <w:widowControl w:val="0"/>
        <w:jc w:val="center"/>
        <w:rPr>
          <w:rFonts w:ascii="Times New Roman" w:hAnsi="Times New Roman" w:cs="Times New Roman"/>
          <w:b/>
          <w:bCs/>
          <w:sz w:val="28"/>
          <w:szCs w:val="28"/>
        </w:rPr>
      </w:pPr>
    </w:p>
    <w:p w:rsidR="00274B59" w:rsidRDefault="00274B59">
      <w:pPr>
        <w:widowControl w:val="0"/>
        <w:jc w:val="center"/>
        <w:rPr>
          <w:rFonts w:ascii="Times New Roman" w:hAnsi="Times New Roman" w:cs="Times New Roman"/>
          <w:b/>
          <w:bCs/>
          <w:sz w:val="28"/>
          <w:szCs w:val="28"/>
        </w:rPr>
      </w:pPr>
    </w:p>
    <w:p w:rsidR="00274B59" w:rsidRDefault="00274B59">
      <w:pPr>
        <w:widowControl w:val="0"/>
        <w:jc w:val="center"/>
        <w:rPr>
          <w:rFonts w:ascii="Times New Roman" w:hAnsi="Times New Roman" w:cs="Times New Roman"/>
          <w:sz w:val="28"/>
          <w:szCs w:val="28"/>
        </w:rPr>
      </w:pPr>
      <w:r>
        <w:rPr>
          <w:rFonts w:ascii="Times New Roman" w:hAnsi="Times New Roman" w:cs="Times New Roman"/>
          <w:sz w:val="28"/>
          <w:szCs w:val="28"/>
        </w:rPr>
        <w:tab/>
      </w:r>
    </w:p>
    <w:p w:rsidR="00274B59" w:rsidRDefault="00274B59">
      <w:pPr>
        <w:widowControl w:val="0"/>
        <w:spacing w:line="360" w:lineRule="atLeast"/>
        <w:rPr>
          <w:rFonts w:ascii="Times New Roman" w:hAnsi="Times New Roman" w:cs="Times New Roman"/>
          <w:sz w:val="28"/>
          <w:szCs w:val="28"/>
        </w:rPr>
      </w:pPr>
      <w:r>
        <w:rPr>
          <w:rFonts w:ascii="Times New Roman" w:hAnsi="Times New Roman" w:cs="Times New Roman"/>
          <w:sz w:val="28"/>
          <w:szCs w:val="28"/>
        </w:rPr>
        <w:t xml:space="preserve">This handbook provides a guide for student, faculty and consumer understanding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the Communication Sciences &amp; Disorders (CSD) Department and the Speech and Hearing Clinic (SHC) goals, policies, and procedures. Graduate students are provided with this handbook for use throughout their academic and clinical experiences in the CSD Department.</w:t>
      </w:r>
    </w:p>
    <w:p w:rsidR="00274B59" w:rsidRDefault="00274B59">
      <w:pPr>
        <w:widowControl w:val="0"/>
        <w:rPr>
          <w:rFonts w:ascii="Times New Roman" w:hAnsi="Times New Roman" w:cs="Times New Roman"/>
          <w:sz w:val="28"/>
          <w:szCs w:val="28"/>
        </w:rPr>
      </w:pPr>
    </w:p>
    <w:p w:rsidR="00274B59" w:rsidRDefault="00274B59">
      <w:pPr>
        <w:widowControl w:val="0"/>
        <w:rPr>
          <w:rFonts w:ascii="Times New Roman" w:hAnsi="Times New Roman" w:cs="Times New Roman"/>
          <w:sz w:val="28"/>
          <w:szCs w:val="28"/>
        </w:rPr>
      </w:pPr>
    </w:p>
    <w:p w:rsidR="00274B59" w:rsidRDefault="00274B59">
      <w:pPr>
        <w:widowControl w:val="0"/>
        <w:rPr>
          <w:rFonts w:ascii="Times New Roman" w:hAnsi="Times New Roman" w:cs="Times New Roman"/>
          <w:b/>
          <w:bCs/>
          <w:sz w:val="28"/>
          <w:szCs w:val="28"/>
        </w:rPr>
      </w:pPr>
    </w:p>
    <w:p w:rsidR="00274B59" w:rsidRDefault="00274B59">
      <w:pPr>
        <w:widowControl w:val="0"/>
        <w:rPr>
          <w:rFonts w:ascii="Times New Roman" w:hAnsi="Times New Roman" w:cs="Times New Roman"/>
          <w:b/>
          <w:bCs/>
          <w:sz w:val="28"/>
          <w:szCs w:val="28"/>
        </w:rPr>
      </w:pPr>
    </w:p>
    <w:p w:rsidR="00274B59" w:rsidRDefault="00274B59">
      <w:pPr>
        <w:widowControl w:val="0"/>
        <w:rPr>
          <w:rFonts w:ascii="Times New Roman" w:hAnsi="Times New Roman" w:cs="Times New Roman"/>
          <w:b/>
          <w:bCs/>
          <w:sz w:val="28"/>
          <w:szCs w:val="28"/>
        </w:rPr>
      </w:pPr>
    </w:p>
    <w:p w:rsidR="00274B59" w:rsidRDefault="00274B59">
      <w:pPr>
        <w:widowControl w:val="0"/>
        <w:rPr>
          <w:rFonts w:ascii="Times New Roman" w:hAnsi="Times New Roman" w:cs="Times New Roman"/>
          <w:b/>
          <w:bCs/>
          <w:sz w:val="28"/>
          <w:szCs w:val="28"/>
        </w:rPr>
      </w:pPr>
    </w:p>
    <w:p w:rsidR="00274B59" w:rsidRDefault="00274B59">
      <w:pPr>
        <w:widowControl w:val="0"/>
        <w:rPr>
          <w:rFonts w:ascii="Times New Roman" w:hAnsi="Times New Roman" w:cs="Times New Roman"/>
          <w:b/>
          <w:bCs/>
          <w:sz w:val="28"/>
          <w:szCs w:val="28"/>
        </w:rPr>
      </w:pPr>
    </w:p>
    <w:p w:rsidR="00274B59" w:rsidRDefault="00274B59">
      <w:pPr>
        <w:widowControl w:val="0"/>
        <w:rPr>
          <w:rFonts w:ascii="Times New Roman" w:hAnsi="Times New Roman" w:cs="Times New Roman"/>
          <w:b/>
          <w:bCs/>
          <w:sz w:val="28"/>
          <w:szCs w:val="28"/>
        </w:rPr>
      </w:pPr>
    </w:p>
    <w:p w:rsidR="00274B59" w:rsidRDefault="00274B59">
      <w:pPr>
        <w:widowControl w:val="0"/>
        <w:rPr>
          <w:rFonts w:ascii="Times New Roman" w:hAnsi="Times New Roman" w:cs="Times New Roman"/>
          <w:b/>
          <w:bCs/>
          <w:sz w:val="28"/>
          <w:szCs w:val="28"/>
        </w:rPr>
      </w:pPr>
    </w:p>
    <w:p w:rsidR="00274B59" w:rsidRDefault="00274B59">
      <w:pPr>
        <w:widowControl w:val="0"/>
        <w:rPr>
          <w:rFonts w:ascii="Times New Roman" w:hAnsi="Times New Roman" w:cs="Times New Roman"/>
          <w:b/>
          <w:bCs/>
          <w:sz w:val="28"/>
          <w:szCs w:val="28"/>
        </w:rPr>
      </w:pPr>
    </w:p>
    <w:p w:rsidR="00274B59" w:rsidRDefault="00274B59">
      <w:pPr>
        <w:widowControl w:val="0"/>
        <w:rPr>
          <w:rFonts w:ascii="Times New Roman" w:hAnsi="Times New Roman" w:cs="Times New Roman"/>
          <w:b/>
          <w:bCs/>
          <w:sz w:val="28"/>
          <w:szCs w:val="28"/>
        </w:rPr>
      </w:pPr>
    </w:p>
    <w:p w:rsidR="00274B59" w:rsidRDefault="00274B59">
      <w:pPr>
        <w:widowControl w:val="0"/>
        <w:rPr>
          <w:rFonts w:ascii="Times New Roman" w:hAnsi="Times New Roman" w:cs="Times New Roman"/>
          <w:b/>
          <w:bCs/>
          <w:sz w:val="28"/>
          <w:szCs w:val="28"/>
        </w:rPr>
      </w:pPr>
    </w:p>
    <w:p w:rsidR="00274B59" w:rsidRDefault="00274B59">
      <w:pPr>
        <w:widowControl w:val="0"/>
        <w:rPr>
          <w:rFonts w:ascii="Times New Roman" w:hAnsi="Times New Roman" w:cs="Times New Roman"/>
          <w:b/>
          <w:bCs/>
          <w:sz w:val="28"/>
          <w:szCs w:val="28"/>
        </w:rPr>
      </w:pPr>
    </w:p>
    <w:p w:rsidR="00274B59" w:rsidRDefault="00274B59">
      <w:pPr>
        <w:widowControl w:val="0"/>
        <w:rPr>
          <w:rFonts w:ascii="Times New Roman" w:hAnsi="Times New Roman" w:cs="Times New Roman"/>
          <w:b/>
          <w:bCs/>
          <w:sz w:val="28"/>
          <w:szCs w:val="28"/>
        </w:rPr>
      </w:pPr>
    </w:p>
    <w:p w:rsidR="00274B59" w:rsidRDefault="00274B59">
      <w:pPr>
        <w:widowControl w:val="0"/>
        <w:rPr>
          <w:rFonts w:ascii="Times New Roman" w:hAnsi="Times New Roman" w:cs="Times New Roman"/>
          <w:b/>
          <w:bCs/>
          <w:sz w:val="28"/>
          <w:szCs w:val="28"/>
        </w:rPr>
      </w:pPr>
    </w:p>
    <w:p w:rsidR="00274B59" w:rsidRDefault="00274B59">
      <w:pPr>
        <w:widowControl w:val="0"/>
        <w:rPr>
          <w:rFonts w:ascii="Times New Roman" w:hAnsi="Times New Roman" w:cs="Times New Roman"/>
          <w:b/>
          <w:bCs/>
          <w:sz w:val="28"/>
          <w:szCs w:val="28"/>
        </w:rPr>
      </w:pPr>
    </w:p>
    <w:p w:rsidR="00274B59" w:rsidRDefault="00274B59">
      <w:pPr>
        <w:widowControl w:val="0"/>
        <w:rPr>
          <w:rFonts w:ascii="Times New Roman" w:hAnsi="Times New Roman" w:cs="Times New Roman"/>
          <w:b/>
          <w:bCs/>
          <w:sz w:val="28"/>
          <w:szCs w:val="28"/>
        </w:rPr>
      </w:pPr>
    </w:p>
    <w:p w:rsidR="00274B59" w:rsidRDefault="00274B59">
      <w:pPr>
        <w:widowControl w:val="0"/>
        <w:rPr>
          <w:rFonts w:ascii="Times New Roman" w:hAnsi="Times New Roman" w:cs="Times New Roman"/>
          <w:b/>
          <w:bCs/>
          <w:sz w:val="28"/>
          <w:szCs w:val="28"/>
        </w:rPr>
      </w:pPr>
    </w:p>
    <w:p w:rsidR="00274B59" w:rsidRDefault="00274B59">
      <w:pPr>
        <w:widowControl w:val="0"/>
        <w:rPr>
          <w:rFonts w:ascii="Times New Roman" w:hAnsi="Times New Roman" w:cs="Times New Roman"/>
          <w:b/>
          <w:bCs/>
          <w:sz w:val="28"/>
          <w:szCs w:val="28"/>
        </w:rPr>
      </w:pPr>
    </w:p>
    <w:p w:rsidR="00274B59" w:rsidRDefault="00274B59">
      <w:pPr>
        <w:widowControl w:val="0"/>
        <w:rPr>
          <w:rFonts w:ascii="Times New Roman" w:hAnsi="Times New Roman" w:cs="Times New Roman"/>
          <w:b/>
          <w:bCs/>
          <w:sz w:val="28"/>
          <w:szCs w:val="28"/>
        </w:rPr>
      </w:pPr>
    </w:p>
    <w:p w:rsidR="00274B59" w:rsidRDefault="00274B59">
      <w:pPr>
        <w:widowControl w:val="0"/>
        <w:rPr>
          <w:rFonts w:ascii="Times New Roman" w:hAnsi="Times New Roman" w:cs="Times New Roman"/>
          <w:b/>
          <w:bCs/>
          <w:sz w:val="28"/>
          <w:szCs w:val="28"/>
        </w:rPr>
      </w:pPr>
    </w:p>
    <w:p w:rsidR="00274B59" w:rsidRDefault="00274B59">
      <w:pPr>
        <w:widowControl w:val="0"/>
        <w:rPr>
          <w:rFonts w:ascii="Times New Roman" w:hAnsi="Times New Roman" w:cs="Times New Roman"/>
          <w:b/>
          <w:bCs/>
          <w:sz w:val="28"/>
          <w:szCs w:val="28"/>
        </w:rPr>
      </w:pPr>
    </w:p>
    <w:p w:rsidR="00274B59" w:rsidRDefault="00274B59">
      <w:pPr>
        <w:widowControl w:val="0"/>
        <w:rPr>
          <w:rFonts w:ascii="Times New Roman" w:hAnsi="Times New Roman" w:cs="Times New Roman"/>
          <w:b/>
          <w:bCs/>
          <w:sz w:val="28"/>
          <w:szCs w:val="28"/>
        </w:rPr>
      </w:pPr>
    </w:p>
    <w:p w:rsidR="00274B59" w:rsidRDefault="00274B59" w:rsidP="00F92A80">
      <w:pPr>
        <w:widowControl w:val="0"/>
        <w:jc w:val="center"/>
        <w:outlineLvl w:val="0"/>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STAFF</w:t>
      </w:r>
    </w:p>
    <w:p w:rsidR="00274B59" w:rsidRDefault="008B2887" w:rsidP="00F92A80">
      <w:pPr>
        <w:widowControl w:val="0"/>
        <w:outlineLvl w:val="0"/>
        <w:rPr>
          <w:rFonts w:ascii="Times New Roman" w:hAnsi="Times New Roman" w:cs="Times New Roman"/>
        </w:rPr>
      </w:pPr>
      <w:r>
        <w:rPr>
          <w:rFonts w:ascii="Times New Roman" w:hAnsi="Times New Roman" w:cs="Times New Roman"/>
        </w:rPr>
        <w:t>Bryson, Connie</w:t>
      </w:r>
      <w:r w:rsidR="00274B59">
        <w:rPr>
          <w:rFonts w:ascii="Times New Roman" w:hAnsi="Times New Roman" w:cs="Times New Roman"/>
        </w:rPr>
        <w:t xml:space="preserve">  </w:t>
      </w:r>
      <w:proofErr w:type="gramStart"/>
      <w:r w:rsidR="00274B59">
        <w:rPr>
          <w:rFonts w:ascii="Times New Roman" w:hAnsi="Times New Roman" w:cs="Times New Roman"/>
        </w:rPr>
        <w:t>-  Administrative</w:t>
      </w:r>
      <w:proofErr w:type="gramEnd"/>
      <w:r w:rsidR="00274B59">
        <w:rPr>
          <w:rFonts w:ascii="Times New Roman" w:hAnsi="Times New Roman" w:cs="Times New Roman"/>
        </w:rPr>
        <w:t xml:space="preserve"> Support Associate, SHC</w:t>
      </w:r>
    </w:p>
    <w:p w:rsidR="00274B59" w:rsidRDefault="00274B59" w:rsidP="00274B59">
      <w:pPr>
        <w:widowControl w:val="0"/>
        <w:rPr>
          <w:rFonts w:ascii="Times New Roman" w:hAnsi="Times New Roman" w:cs="Times New Roman"/>
        </w:rPr>
      </w:pPr>
    </w:p>
    <w:p w:rsidR="00274B59" w:rsidRPr="00B122C8" w:rsidRDefault="00C1284C" w:rsidP="00F92A80">
      <w:pPr>
        <w:widowControl w:val="0"/>
        <w:outlineLvl w:val="0"/>
        <w:rPr>
          <w:rFonts w:ascii="Times New Roman" w:hAnsi="Times New Roman" w:cs="Times New Roman"/>
        </w:rPr>
      </w:pPr>
      <w:r>
        <w:rPr>
          <w:rFonts w:ascii="Times New Roman" w:hAnsi="Times New Roman" w:cs="Times New Roman"/>
        </w:rPr>
        <w:t>Marshall-</w:t>
      </w:r>
      <w:proofErr w:type="spellStart"/>
      <w:r>
        <w:rPr>
          <w:rFonts w:ascii="Times New Roman" w:hAnsi="Times New Roman" w:cs="Times New Roman"/>
        </w:rPr>
        <w:t>Paker</w:t>
      </w:r>
      <w:proofErr w:type="spellEnd"/>
      <w:r>
        <w:rPr>
          <w:rFonts w:ascii="Times New Roman" w:hAnsi="Times New Roman" w:cs="Times New Roman"/>
        </w:rPr>
        <w:t>, Penney</w:t>
      </w:r>
      <w:r w:rsidR="00274B59">
        <w:rPr>
          <w:rFonts w:ascii="Times New Roman" w:hAnsi="Times New Roman" w:cs="Times New Roman"/>
        </w:rPr>
        <w:t xml:space="preserve"> – Department Secretary, CSD</w:t>
      </w:r>
    </w:p>
    <w:p w:rsidR="00274B59" w:rsidRDefault="00274B59">
      <w:pPr>
        <w:widowControl w:val="0"/>
        <w:jc w:val="center"/>
        <w:rPr>
          <w:rFonts w:ascii="Times New Roman" w:hAnsi="Times New Roman" w:cs="Times New Roman"/>
          <w:b/>
          <w:bCs/>
          <w:sz w:val="28"/>
          <w:szCs w:val="28"/>
        </w:rPr>
      </w:pPr>
    </w:p>
    <w:p w:rsidR="00274B59" w:rsidRPr="00970DC2" w:rsidRDefault="00274B59" w:rsidP="00F92A80">
      <w:pPr>
        <w:widowControl w:val="0"/>
        <w:jc w:val="center"/>
        <w:outlineLvl w:val="0"/>
        <w:rPr>
          <w:rFonts w:ascii="Times New Roman" w:hAnsi="Times New Roman" w:cs="Times New Roman"/>
          <w:b/>
          <w:bCs/>
          <w:sz w:val="28"/>
          <w:szCs w:val="28"/>
        </w:rPr>
      </w:pPr>
      <w:r w:rsidRPr="00970DC2">
        <w:rPr>
          <w:rFonts w:ascii="Times New Roman" w:hAnsi="Times New Roman" w:cs="Times New Roman"/>
          <w:b/>
          <w:bCs/>
          <w:sz w:val="28"/>
          <w:szCs w:val="28"/>
        </w:rPr>
        <w:t>FACULTY</w:t>
      </w:r>
    </w:p>
    <w:p w:rsidR="00274B59" w:rsidRDefault="00274B59">
      <w:pPr>
        <w:widowControl w:val="0"/>
        <w:rPr>
          <w:rFonts w:ascii="Times New Roman" w:hAnsi="Times New Roman" w:cs="Times New Roman"/>
        </w:rPr>
      </w:pPr>
    </w:p>
    <w:p w:rsidR="00274B59" w:rsidRDefault="00274B59" w:rsidP="00F92A80">
      <w:pPr>
        <w:widowControl w:val="0"/>
        <w:outlineLvl w:val="0"/>
        <w:rPr>
          <w:rFonts w:ascii="Times New Roman" w:hAnsi="Times New Roman" w:cs="Times New Roman"/>
        </w:rPr>
      </w:pPr>
      <w:r>
        <w:rPr>
          <w:rFonts w:ascii="Times New Roman" w:hAnsi="Times New Roman" w:cs="Times New Roman"/>
        </w:rPr>
        <w:t>Bowers, Linda S., M.S., CCC-SLP, Auburn University, Speech-Language Pathology</w:t>
      </w:r>
    </w:p>
    <w:p w:rsidR="00274B59" w:rsidRDefault="00274B59">
      <w:pPr>
        <w:widowControl w:val="0"/>
        <w:rPr>
          <w:rFonts w:ascii="Times New Roman" w:hAnsi="Times New Roman" w:cs="Times New Roman"/>
        </w:rPr>
      </w:pPr>
    </w:p>
    <w:p w:rsidR="00274B59" w:rsidRDefault="00274B59" w:rsidP="00F92A80">
      <w:pPr>
        <w:widowControl w:val="0"/>
        <w:outlineLvl w:val="0"/>
        <w:rPr>
          <w:rFonts w:ascii="Times New Roman" w:hAnsi="Times New Roman" w:cs="Times New Roman"/>
        </w:rPr>
      </w:pPr>
      <w:r>
        <w:rPr>
          <w:rFonts w:ascii="Times New Roman" w:hAnsi="Times New Roman" w:cs="Times New Roman"/>
        </w:rPr>
        <w:t>Davis, Trish, M.S., CCC-SLP, Western Carolina University, Speech-Language Pathology</w:t>
      </w:r>
    </w:p>
    <w:p w:rsidR="00274B59" w:rsidRDefault="00274B59">
      <w:pPr>
        <w:widowControl w:val="0"/>
        <w:rPr>
          <w:rFonts w:ascii="Times New Roman" w:hAnsi="Times New Roman" w:cs="Times New Roman"/>
        </w:rPr>
      </w:pPr>
    </w:p>
    <w:p w:rsidR="00274B59" w:rsidRDefault="00274B59">
      <w:pPr>
        <w:widowControl w:val="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Estabrooks</w:t>
      </w:r>
      <w:proofErr w:type="spellEnd"/>
      <w:r>
        <w:rPr>
          <w:rFonts w:ascii="Times New Roman" w:hAnsi="Times New Roman" w:cs="Times New Roman"/>
        </w:rPr>
        <w:t>, Nancy, Ph.D., CCC-SLP, Endowed Professor, Speech-Language Pathology</w:t>
      </w:r>
    </w:p>
    <w:p w:rsidR="00274B59" w:rsidRDefault="00274B59">
      <w:pPr>
        <w:widowControl w:val="0"/>
        <w:rPr>
          <w:rFonts w:ascii="Times New Roman" w:hAnsi="Times New Roman" w:cs="Times New Roman"/>
        </w:rPr>
      </w:pPr>
    </w:p>
    <w:p w:rsidR="00274B59" w:rsidRDefault="00274B59" w:rsidP="00F92A80">
      <w:pPr>
        <w:widowControl w:val="0"/>
        <w:outlineLvl w:val="0"/>
        <w:rPr>
          <w:rFonts w:ascii="Times New Roman" w:hAnsi="Times New Roman" w:cs="Times New Roman"/>
        </w:rPr>
      </w:pPr>
      <w:r>
        <w:rPr>
          <w:rFonts w:ascii="Times New Roman" w:hAnsi="Times New Roman" w:cs="Times New Roman"/>
        </w:rPr>
        <w:t>Hambrecht, Georgia, Ph.D., CCC-SLP, Kent State University, Speech-Language Pathology</w:t>
      </w:r>
    </w:p>
    <w:p w:rsidR="00274B59" w:rsidRDefault="00274B59">
      <w:pPr>
        <w:widowControl w:val="0"/>
        <w:rPr>
          <w:rFonts w:ascii="Times New Roman" w:hAnsi="Times New Roman" w:cs="Times New Roman"/>
        </w:rPr>
      </w:pPr>
    </w:p>
    <w:p w:rsidR="00274B59" w:rsidRDefault="008B2887">
      <w:pPr>
        <w:widowControl w:val="0"/>
        <w:rPr>
          <w:rFonts w:ascii="Times New Roman" w:hAnsi="Times New Roman" w:cs="Times New Roman"/>
        </w:rPr>
      </w:pPr>
      <w:r>
        <w:rPr>
          <w:rFonts w:ascii="Times New Roman" w:hAnsi="Times New Roman" w:cs="Times New Roman"/>
        </w:rPr>
        <w:t>*Heim, Lindsay, M.S., CCC-SLP, Western Carolina University, Speech-Language Pathology</w:t>
      </w:r>
    </w:p>
    <w:p w:rsidR="008B2887" w:rsidRDefault="008B2887" w:rsidP="00F92A80">
      <w:pPr>
        <w:widowControl w:val="0"/>
        <w:outlineLvl w:val="0"/>
        <w:rPr>
          <w:rFonts w:ascii="Times New Roman" w:hAnsi="Times New Roman" w:cs="Times New Roman"/>
        </w:rPr>
      </w:pPr>
    </w:p>
    <w:p w:rsidR="008B2887" w:rsidRDefault="008B2887" w:rsidP="00F92A80">
      <w:pPr>
        <w:widowControl w:val="0"/>
        <w:outlineLvl w:val="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McRight</w:t>
      </w:r>
      <w:proofErr w:type="spellEnd"/>
      <w:r>
        <w:rPr>
          <w:rFonts w:ascii="Times New Roman" w:hAnsi="Times New Roman" w:cs="Times New Roman"/>
        </w:rPr>
        <w:t>, Nicole, M.S., CCC-SLP, Western Carolina University, Speech-Language Pathology</w:t>
      </w:r>
    </w:p>
    <w:p w:rsidR="00274B59" w:rsidRDefault="00274B59">
      <w:pPr>
        <w:widowControl w:val="0"/>
        <w:rPr>
          <w:rFonts w:ascii="Times New Roman" w:hAnsi="Times New Roman" w:cs="Times New Roman"/>
          <w:b/>
          <w:bCs/>
        </w:rPr>
      </w:pPr>
      <w:r>
        <w:rPr>
          <w:rFonts w:ascii="Times New Roman" w:hAnsi="Times New Roman" w:cs="Times New Roman"/>
          <w:b/>
          <w:bCs/>
        </w:rPr>
        <w:t xml:space="preserve"> </w:t>
      </w:r>
    </w:p>
    <w:p w:rsidR="00274B59" w:rsidRDefault="00274B59" w:rsidP="00F92A80">
      <w:pPr>
        <w:widowControl w:val="0"/>
        <w:tabs>
          <w:tab w:val="left" w:pos="560"/>
        </w:tabs>
        <w:outlineLvl w:val="0"/>
        <w:rPr>
          <w:rFonts w:ascii="Times New Roman" w:hAnsi="Times New Roman" w:cs="Times New Roman"/>
        </w:rPr>
      </w:pPr>
      <w:r>
        <w:rPr>
          <w:rFonts w:ascii="Times New Roman" w:hAnsi="Times New Roman" w:cs="Times New Roman"/>
        </w:rPr>
        <w:t>Odom, Leigh, Ph.D., CCC-SLP, University of South Carolina, Speech-Language Pathology</w:t>
      </w:r>
    </w:p>
    <w:p w:rsidR="00274B59" w:rsidRDefault="00274B59">
      <w:pPr>
        <w:widowControl w:val="0"/>
        <w:tabs>
          <w:tab w:val="left" w:pos="560"/>
        </w:tabs>
        <w:rPr>
          <w:rFonts w:ascii="Times New Roman" w:hAnsi="Times New Roman" w:cs="Times New Roman"/>
        </w:rPr>
      </w:pPr>
    </w:p>
    <w:p w:rsidR="00274B59" w:rsidRDefault="00274B59" w:rsidP="00F92A80">
      <w:pPr>
        <w:widowControl w:val="0"/>
        <w:tabs>
          <w:tab w:val="left" w:pos="560"/>
        </w:tabs>
        <w:outlineLvl w:val="0"/>
        <w:rPr>
          <w:rFonts w:ascii="Times New Roman" w:hAnsi="Times New Roman" w:cs="Times New Roman"/>
        </w:rPr>
      </w:pPr>
      <w:proofErr w:type="spellStart"/>
      <w:r>
        <w:rPr>
          <w:rFonts w:ascii="Times New Roman" w:hAnsi="Times New Roman" w:cs="Times New Roman"/>
        </w:rPr>
        <w:t>Ogletree</w:t>
      </w:r>
      <w:proofErr w:type="spellEnd"/>
      <w:r>
        <w:rPr>
          <w:rFonts w:ascii="Times New Roman" w:hAnsi="Times New Roman" w:cs="Times New Roman"/>
        </w:rPr>
        <w:t>, Billy T., Ph.D., CCC-SLP, Florida State University, Speech-Language Pathology</w:t>
      </w:r>
    </w:p>
    <w:p w:rsidR="00DC7193" w:rsidRDefault="00DC7193">
      <w:pPr>
        <w:widowControl w:val="0"/>
        <w:tabs>
          <w:tab w:val="left" w:pos="560"/>
        </w:tabs>
        <w:rPr>
          <w:rFonts w:ascii="Times New Roman" w:hAnsi="Times New Roman" w:cs="Times New Roman"/>
        </w:rPr>
      </w:pPr>
    </w:p>
    <w:p w:rsidR="00DC7193" w:rsidRDefault="00DC7193">
      <w:pPr>
        <w:widowControl w:val="0"/>
        <w:tabs>
          <w:tab w:val="left" w:pos="560"/>
        </w:tabs>
        <w:rPr>
          <w:rFonts w:ascii="Times New Roman" w:hAnsi="Times New Roman" w:cs="Times New Roman"/>
        </w:rPr>
      </w:pPr>
      <w:r>
        <w:rPr>
          <w:rFonts w:ascii="Times New Roman" w:hAnsi="Times New Roman" w:cs="Times New Roman"/>
        </w:rPr>
        <w:t>*Prescott, Emory, M.S., CCC-SLP, Western Carolina University, Speech-Language Pathology</w:t>
      </w:r>
    </w:p>
    <w:p w:rsidR="00274B59" w:rsidRDefault="00274B59">
      <w:pPr>
        <w:widowControl w:val="0"/>
        <w:tabs>
          <w:tab w:val="left" w:pos="560"/>
        </w:tabs>
        <w:rPr>
          <w:rFonts w:ascii="Times New Roman" w:hAnsi="Times New Roman" w:cs="Times New Roman"/>
        </w:rPr>
      </w:pPr>
    </w:p>
    <w:p w:rsidR="00274B59" w:rsidRDefault="00274B59" w:rsidP="00F92A80">
      <w:pPr>
        <w:widowControl w:val="0"/>
        <w:tabs>
          <w:tab w:val="left" w:pos="560"/>
        </w:tabs>
        <w:outlineLvl w:val="0"/>
        <w:rPr>
          <w:rFonts w:ascii="Times New Roman" w:hAnsi="Times New Roman" w:cs="Times New Roman"/>
        </w:rPr>
      </w:pPr>
      <w:r>
        <w:rPr>
          <w:rFonts w:ascii="Times New Roman" w:hAnsi="Times New Roman" w:cs="Times New Roman"/>
        </w:rPr>
        <w:t xml:space="preserve">Rice, Tracie, </w:t>
      </w:r>
      <w:proofErr w:type="spellStart"/>
      <w:r>
        <w:rPr>
          <w:rFonts w:ascii="Times New Roman" w:hAnsi="Times New Roman" w:cs="Times New Roman"/>
        </w:rPr>
        <w:t>AuD.</w:t>
      </w:r>
      <w:proofErr w:type="spellEnd"/>
      <w:r>
        <w:rPr>
          <w:rFonts w:ascii="Times New Roman" w:hAnsi="Times New Roman" w:cs="Times New Roman"/>
        </w:rPr>
        <w:t>, CCC-AUD, University of Florida, Audiology</w:t>
      </w:r>
    </w:p>
    <w:p w:rsidR="00AD3776" w:rsidRDefault="00AD3776" w:rsidP="00F92A80">
      <w:pPr>
        <w:widowControl w:val="0"/>
        <w:tabs>
          <w:tab w:val="left" w:pos="560"/>
        </w:tabs>
        <w:outlineLvl w:val="0"/>
        <w:rPr>
          <w:rFonts w:ascii="Times New Roman" w:hAnsi="Times New Roman" w:cs="Times New Roman"/>
        </w:rPr>
      </w:pPr>
    </w:p>
    <w:p w:rsidR="00AD3776" w:rsidRDefault="00AD3776" w:rsidP="00F92A80">
      <w:pPr>
        <w:widowControl w:val="0"/>
        <w:tabs>
          <w:tab w:val="left" w:pos="560"/>
        </w:tabs>
        <w:outlineLvl w:val="0"/>
        <w:rPr>
          <w:rFonts w:ascii="Times New Roman" w:hAnsi="Times New Roman" w:cs="Times New Roman"/>
        </w:rPr>
      </w:pPr>
      <w:r>
        <w:rPr>
          <w:rFonts w:ascii="Times New Roman" w:hAnsi="Times New Roman" w:cs="Times New Roman"/>
        </w:rPr>
        <w:t>Rose, Amy, M.S., CCC-SLP, University of North Carolina – Greensboro, Speech-Language Pathology</w:t>
      </w:r>
    </w:p>
    <w:p w:rsidR="00274B59" w:rsidRDefault="00274B59">
      <w:pPr>
        <w:widowControl w:val="0"/>
        <w:rPr>
          <w:rFonts w:ascii="Times New Roman" w:hAnsi="Times New Roman" w:cs="Times New Roman"/>
        </w:rPr>
      </w:pPr>
    </w:p>
    <w:p w:rsidR="00274B59" w:rsidRDefault="00274B59" w:rsidP="00F92A80">
      <w:pPr>
        <w:widowControl w:val="0"/>
        <w:outlineLvl w:val="0"/>
        <w:rPr>
          <w:rFonts w:ascii="Times New Roman" w:hAnsi="Times New Roman" w:cs="Times New Roman"/>
        </w:rPr>
      </w:pPr>
      <w:r>
        <w:rPr>
          <w:rFonts w:ascii="Times New Roman" w:hAnsi="Times New Roman" w:cs="Times New Roman"/>
        </w:rPr>
        <w:t>Shapiro, David A., Ph.D., CCC-SLP, Indiana University, Speech-Language Pathology</w:t>
      </w:r>
    </w:p>
    <w:p w:rsidR="00274B59" w:rsidRDefault="00274B59">
      <w:pPr>
        <w:widowControl w:val="0"/>
        <w:rPr>
          <w:rFonts w:ascii="Times New Roman" w:hAnsi="Times New Roman" w:cs="Times New Roman"/>
        </w:rPr>
      </w:pPr>
    </w:p>
    <w:p w:rsidR="00274B59" w:rsidRDefault="00274B59" w:rsidP="00F92A80">
      <w:pPr>
        <w:widowControl w:val="0"/>
        <w:outlineLvl w:val="0"/>
        <w:rPr>
          <w:rFonts w:ascii="Times New Roman" w:hAnsi="Times New Roman" w:cs="Times New Roman"/>
        </w:rPr>
      </w:pPr>
      <w:proofErr w:type="spellStart"/>
      <w:r>
        <w:rPr>
          <w:rFonts w:ascii="Times New Roman" w:hAnsi="Times New Roman" w:cs="Times New Roman"/>
        </w:rPr>
        <w:t>Trivette</w:t>
      </w:r>
      <w:proofErr w:type="spellEnd"/>
      <w:r>
        <w:rPr>
          <w:rFonts w:ascii="Times New Roman" w:hAnsi="Times New Roman" w:cs="Times New Roman"/>
        </w:rPr>
        <w:t>, Laura, M.S., CCC-SLP, Western Carolina University, Speech-Language Pathology</w:t>
      </w:r>
    </w:p>
    <w:p w:rsidR="00AD3776" w:rsidRDefault="00AD3776" w:rsidP="00F92A80">
      <w:pPr>
        <w:widowControl w:val="0"/>
        <w:outlineLvl w:val="0"/>
        <w:rPr>
          <w:rFonts w:ascii="Times New Roman" w:hAnsi="Times New Roman" w:cs="Times New Roman"/>
        </w:rPr>
      </w:pPr>
    </w:p>
    <w:p w:rsidR="00AD3776" w:rsidRDefault="00AD3776" w:rsidP="00F92A80">
      <w:pPr>
        <w:widowControl w:val="0"/>
        <w:outlineLvl w:val="0"/>
        <w:rPr>
          <w:rFonts w:ascii="Times New Roman" w:hAnsi="Times New Roman" w:cs="Times New Roman"/>
        </w:rPr>
      </w:pPr>
      <w:proofErr w:type="spellStart"/>
      <w:r>
        <w:rPr>
          <w:rFonts w:ascii="Times New Roman" w:hAnsi="Times New Roman" w:cs="Times New Roman"/>
        </w:rPr>
        <w:t>Vinyard</w:t>
      </w:r>
      <w:proofErr w:type="spellEnd"/>
      <w:r>
        <w:rPr>
          <w:rFonts w:ascii="Times New Roman" w:hAnsi="Times New Roman" w:cs="Times New Roman"/>
        </w:rPr>
        <w:t>, Johanna, Ph.D., CCC-SLP, University of Memphis, Speech- Language Pathology</w:t>
      </w:r>
    </w:p>
    <w:p w:rsidR="00274B59" w:rsidRDefault="00274B59">
      <w:pPr>
        <w:widowControl w:val="0"/>
        <w:rPr>
          <w:rFonts w:ascii="Times New Roman" w:hAnsi="Times New Roman" w:cs="Times New Roman"/>
        </w:rPr>
      </w:pPr>
    </w:p>
    <w:p w:rsidR="00274B59" w:rsidRDefault="00274B59">
      <w:pPr>
        <w:widowControl w:val="0"/>
        <w:rPr>
          <w:rFonts w:ascii="Times New Roman" w:hAnsi="Times New Roman" w:cs="Times New Roman"/>
        </w:rPr>
      </w:pPr>
    </w:p>
    <w:p w:rsidR="00DC7193" w:rsidRDefault="00274B59" w:rsidP="00DC7193">
      <w:pPr>
        <w:widowControl w:val="0"/>
        <w:rPr>
          <w:rFonts w:ascii="Times New Roman" w:hAnsi="Times New Roman" w:cs="Times New Roman"/>
          <w:sz w:val="28"/>
          <w:szCs w:val="28"/>
        </w:rPr>
      </w:pPr>
      <w:r>
        <w:rPr>
          <w:rFonts w:ascii="Times New Roman" w:hAnsi="Times New Roman" w:cs="Times New Roman"/>
        </w:rPr>
        <w:t>*Part-time</w:t>
      </w:r>
    </w:p>
    <w:p w:rsidR="006C6A12" w:rsidRDefault="006C6A12" w:rsidP="00DC7193">
      <w:pPr>
        <w:widowControl w:val="0"/>
        <w:jc w:val="center"/>
        <w:rPr>
          <w:rFonts w:ascii="Times New Roman" w:hAnsi="Times New Roman" w:cs="Times New Roman"/>
          <w:b/>
          <w:bCs/>
          <w:sz w:val="28"/>
          <w:szCs w:val="28"/>
        </w:rPr>
      </w:pPr>
    </w:p>
    <w:p w:rsidR="006C6A12" w:rsidRDefault="006C6A12" w:rsidP="00DC7193">
      <w:pPr>
        <w:widowControl w:val="0"/>
        <w:jc w:val="center"/>
        <w:rPr>
          <w:rFonts w:ascii="Times New Roman" w:hAnsi="Times New Roman" w:cs="Times New Roman"/>
          <w:b/>
          <w:bCs/>
          <w:sz w:val="28"/>
          <w:szCs w:val="28"/>
        </w:rPr>
      </w:pPr>
    </w:p>
    <w:p w:rsidR="006C6A12" w:rsidRDefault="006C6A12" w:rsidP="00DC7193">
      <w:pPr>
        <w:widowControl w:val="0"/>
        <w:jc w:val="center"/>
        <w:rPr>
          <w:rFonts w:ascii="Times New Roman" w:hAnsi="Times New Roman" w:cs="Times New Roman"/>
          <w:b/>
          <w:bCs/>
          <w:sz w:val="28"/>
          <w:szCs w:val="28"/>
        </w:rPr>
      </w:pPr>
    </w:p>
    <w:p w:rsidR="006C6A12" w:rsidRDefault="006C6A12" w:rsidP="00DC7193">
      <w:pPr>
        <w:widowControl w:val="0"/>
        <w:jc w:val="center"/>
        <w:rPr>
          <w:rFonts w:ascii="Times New Roman" w:hAnsi="Times New Roman" w:cs="Times New Roman"/>
          <w:b/>
          <w:bCs/>
          <w:sz w:val="28"/>
          <w:szCs w:val="28"/>
        </w:rPr>
      </w:pPr>
    </w:p>
    <w:p w:rsidR="006C6A12" w:rsidRDefault="006C6A12" w:rsidP="00DC7193">
      <w:pPr>
        <w:widowControl w:val="0"/>
        <w:jc w:val="center"/>
        <w:rPr>
          <w:rFonts w:ascii="Times New Roman" w:hAnsi="Times New Roman" w:cs="Times New Roman"/>
          <w:b/>
          <w:bCs/>
          <w:sz w:val="28"/>
          <w:szCs w:val="28"/>
        </w:rPr>
      </w:pPr>
    </w:p>
    <w:p w:rsidR="006C6A12" w:rsidRDefault="006C6A12" w:rsidP="00DC7193">
      <w:pPr>
        <w:widowControl w:val="0"/>
        <w:jc w:val="center"/>
        <w:rPr>
          <w:rFonts w:ascii="Times New Roman" w:hAnsi="Times New Roman" w:cs="Times New Roman"/>
          <w:b/>
          <w:bCs/>
          <w:sz w:val="28"/>
          <w:szCs w:val="28"/>
        </w:rPr>
      </w:pPr>
    </w:p>
    <w:p w:rsidR="006C6A12" w:rsidRDefault="006C6A12" w:rsidP="00DC7193">
      <w:pPr>
        <w:widowControl w:val="0"/>
        <w:jc w:val="center"/>
        <w:rPr>
          <w:rFonts w:ascii="Times New Roman" w:hAnsi="Times New Roman" w:cs="Times New Roman"/>
          <w:b/>
          <w:bCs/>
          <w:sz w:val="28"/>
          <w:szCs w:val="28"/>
        </w:rPr>
      </w:pPr>
    </w:p>
    <w:p w:rsidR="006C6A12" w:rsidRDefault="006C6A12" w:rsidP="00DC7193">
      <w:pPr>
        <w:widowControl w:val="0"/>
        <w:jc w:val="center"/>
        <w:rPr>
          <w:rFonts w:ascii="Times New Roman" w:hAnsi="Times New Roman" w:cs="Times New Roman"/>
          <w:b/>
          <w:bCs/>
          <w:sz w:val="28"/>
          <w:szCs w:val="28"/>
        </w:rPr>
      </w:pPr>
    </w:p>
    <w:p w:rsidR="006C6A12" w:rsidRDefault="006C6A12" w:rsidP="00DC7193">
      <w:pPr>
        <w:widowControl w:val="0"/>
        <w:jc w:val="center"/>
        <w:rPr>
          <w:rFonts w:ascii="Times New Roman" w:hAnsi="Times New Roman" w:cs="Times New Roman"/>
          <w:b/>
          <w:bCs/>
          <w:sz w:val="28"/>
          <w:szCs w:val="28"/>
        </w:rPr>
      </w:pPr>
    </w:p>
    <w:p w:rsidR="00274B59" w:rsidRPr="00DC7193" w:rsidRDefault="00274B59" w:rsidP="00DC7193">
      <w:pPr>
        <w:widowControl w:val="0"/>
        <w:jc w:val="center"/>
        <w:rPr>
          <w:rFonts w:ascii="Times New Roman" w:hAnsi="Times New Roman" w:cs="Times New Roman"/>
          <w:sz w:val="28"/>
          <w:szCs w:val="28"/>
        </w:rPr>
      </w:pPr>
      <w:r>
        <w:rPr>
          <w:rFonts w:ascii="Times New Roman" w:hAnsi="Times New Roman" w:cs="Times New Roman"/>
          <w:b/>
          <w:bCs/>
          <w:sz w:val="28"/>
          <w:szCs w:val="28"/>
        </w:rPr>
        <w:lastRenderedPageBreak/>
        <w:t>TABLE OF CONTENTS</w:t>
      </w:r>
    </w:p>
    <w:p w:rsidR="00274B59" w:rsidRDefault="00274B59">
      <w:pPr>
        <w:widowControl w:val="0"/>
        <w:jc w:val="center"/>
        <w:rPr>
          <w:rFonts w:ascii="Times New Roman" w:hAnsi="Times New Roman" w:cs="Times New Roman"/>
          <w:b/>
          <w:bCs/>
          <w:sz w:val="28"/>
          <w:szCs w:val="28"/>
        </w:rPr>
      </w:pPr>
    </w:p>
    <w:p w:rsidR="00274B59" w:rsidRDefault="00274B59">
      <w:pPr>
        <w:widowControl w:val="0"/>
        <w:tabs>
          <w:tab w:val="left" w:pos="8840"/>
        </w:tabs>
        <w:rPr>
          <w:rFonts w:ascii="Times New Roman" w:hAnsi="Times New Roman" w:cs="Times New Roman"/>
        </w:rPr>
      </w:pPr>
      <w:r>
        <w:rPr>
          <w:rFonts w:ascii="Times New Roman" w:hAnsi="Times New Roman" w:cs="Times New Roman"/>
        </w:rPr>
        <w:t xml:space="preserve">  I.  Introduction  . . . . . . . . . . . . . . . . . . . . . . . . . . . . . . . . . . . . . . . . . </w:t>
      </w:r>
      <w:proofErr w:type="gramStart"/>
      <w:r>
        <w:rPr>
          <w:rFonts w:ascii="Times New Roman" w:hAnsi="Times New Roman" w:cs="Times New Roman"/>
        </w:rPr>
        <w:t>. .</w:t>
      </w:r>
      <w:proofErr w:type="gramEnd"/>
      <w:r>
        <w:rPr>
          <w:rFonts w:ascii="Times New Roman" w:hAnsi="Times New Roman" w:cs="Times New Roman"/>
        </w:rPr>
        <w:t xml:space="preserve">                   6</w:t>
      </w:r>
    </w:p>
    <w:p w:rsidR="00274B59" w:rsidRDefault="00274B59">
      <w:pPr>
        <w:widowControl w:val="0"/>
        <w:rPr>
          <w:rFonts w:ascii="Times New Roman" w:hAnsi="Times New Roman" w:cs="Times New Roman"/>
        </w:rPr>
      </w:pPr>
      <w:r>
        <w:rPr>
          <w:rFonts w:ascii="Times New Roman" w:hAnsi="Times New Roman" w:cs="Times New Roman"/>
        </w:rPr>
        <w:tab/>
        <w:t xml:space="preserve">Philosophy………  . . . . . . . . . . . . . . . . . . . . . . . . . . . . . . . . . . </w:t>
      </w:r>
      <w:proofErr w:type="gramStart"/>
      <w:r>
        <w:rPr>
          <w:rFonts w:ascii="Times New Roman" w:hAnsi="Times New Roman" w:cs="Times New Roman"/>
        </w:rPr>
        <w:t>. .</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6</w:t>
      </w:r>
    </w:p>
    <w:p w:rsidR="00274B59" w:rsidRDefault="00274B59">
      <w:pPr>
        <w:widowControl w:val="0"/>
        <w:rPr>
          <w:rFonts w:ascii="Times New Roman" w:hAnsi="Times New Roman" w:cs="Times New Roman"/>
        </w:rPr>
      </w:pPr>
      <w:r>
        <w:rPr>
          <w:rFonts w:ascii="Times New Roman" w:hAnsi="Times New Roman" w:cs="Times New Roman"/>
        </w:rPr>
        <w:tab/>
        <w:t xml:space="preserve">Academic and Clinical Goals . . . . . . . . . . . . . . . . . . . . . . . . . . . . </w:t>
      </w:r>
      <w:r>
        <w:rPr>
          <w:rFonts w:ascii="Times New Roman" w:hAnsi="Times New Roman" w:cs="Times New Roman"/>
        </w:rPr>
        <w:tab/>
      </w:r>
      <w:r>
        <w:rPr>
          <w:rFonts w:ascii="Times New Roman" w:hAnsi="Times New Roman" w:cs="Times New Roman"/>
        </w:rPr>
        <w:tab/>
        <w:t>7</w:t>
      </w:r>
    </w:p>
    <w:p w:rsidR="00274B59" w:rsidRDefault="00274B59">
      <w:pPr>
        <w:widowControl w:val="0"/>
        <w:rPr>
          <w:rFonts w:ascii="Times New Roman" w:hAnsi="Times New Roman" w:cs="Times New Roman"/>
        </w:rPr>
      </w:pPr>
      <w:r>
        <w:rPr>
          <w:rFonts w:ascii="Times New Roman" w:hAnsi="Times New Roman" w:cs="Times New Roman"/>
        </w:rPr>
        <w:tab/>
        <w:t xml:space="preserve">Academic-Clinical Training </w:t>
      </w:r>
      <w:proofErr w:type="gramStart"/>
      <w:r>
        <w:rPr>
          <w:rFonts w:ascii="Times New Roman" w:hAnsi="Times New Roman" w:cs="Times New Roman"/>
        </w:rPr>
        <w:t>Requirements.</w:t>
      </w:r>
      <w:proofErr w:type="gramEnd"/>
      <w:r>
        <w:rPr>
          <w:rFonts w:ascii="Times New Roman" w:hAnsi="Times New Roman" w:cs="Times New Roman"/>
        </w:rPr>
        <w:t xml:space="preserve"> . . . . . . . . . . . . . . . . .</w:t>
      </w:r>
      <w:r>
        <w:rPr>
          <w:rFonts w:ascii="Times New Roman" w:hAnsi="Times New Roman" w:cs="Times New Roman"/>
        </w:rPr>
        <w:tab/>
      </w:r>
      <w:r>
        <w:rPr>
          <w:rFonts w:ascii="Times New Roman" w:hAnsi="Times New Roman" w:cs="Times New Roman"/>
        </w:rPr>
        <w:tab/>
        <w:t>8</w:t>
      </w:r>
    </w:p>
    <w:p w:rsidR="00274B59" w:rsidRDefault="00274B59">
      <w:pPr>
        <w:widowControl w:val="0"/>
        <w:rPr>
          <w:rFonts w:ascii="Times New Roman" w:hAnsi="Times New Roman" w:cs="Times New Roman"/>
        </w:rPr>
      </w:pPr>
    </w:p>
    <w:p w:rsidR="00274B59" w:rsidRDefault="00274B59">
      <w:pPr>
        <w:widowControl w:val="0"/>
        <w:rPr>
          <w:rFonts w:ascii="Times New Roman" w:hAnsi="Times New Roman" w:cs="Times New Roman"/>
        </w:rPr>
      </w:pPr>
      <w:r>
        <w:rPr>
          <w:rFonts w:ascii="Times New Roman" w:hAnsi="Times New Roman" w:cs="Times New Roman"/>
        </w:rPr>
        <w:t xml:space="preserve"> II. Assessment of Program’s Effectiveness  . . . . . . . . . . . . . . . . . . . . .</w:t>
      </w:r>
      <w:r>
        <w:rPr>
          <w:rFonts w:ascii="Times New Roman" w:hAnsi="Times New Roman" w:cs="Times New Roman"/>
        </w:rPr>
        <w:tab/>
      </w:r>
      <w:r>
        <w:rPr>
          <w:rFonts w:ascii="Times New Roman" w:hAnsi="Times New Roman" w:cs="Times New Roman"/>
        </w:rPr>
        <w:tab/>
        <w:t>9</w:t>
      </w:r>
    </w:p>
    <w:p w:rsidR="00274B59" w:rsidRDefault="00274B59">
      <w:pPr>
        <w:widowControl w:val="0"/>
        <w:rPr>
          <w:rFonts w:ascii="Times New Roman" w:hAnsi="Times New Roman" w:cs="Times New Roman"/>
        </w:rPr>
      </w:pPr>
      <w:r>
        <w:rPr>
          <w:rFonts w:ascii="Times New Roman" w:hAnsi="Times New Roman" w:cs="Times New Roman"/>
        </w:rPr>
        <w:tab/>
        <w:t>Outcomes Assessment Plan for the CSD Undergraduate Program</w:t>
      </w:r>
      <w:r>
        <w:rPr>
          <w:rFonts w:ascii="Times New Roman" w:hAnsi="Times New Roman" w:cs="Times New Roman"/>
        </w:rPr>
        <w:tab/>
      </w:r>
      <w:r>
        <w:rPr>
          <w:rFonts w:ascii="Times New Roman" w:hAnsi="Times New Roman" w:cs="Times New Roman"/>
        </w:rPr>
        <w:tab/>
        <w:t>10</w:t>
      </w:r>
    </w:p>
    <w:p w:rsidR="00274B59" w:rsidRDefault="00274B59">
      <w:pPr>
        <w:widowControl w:val="0"/>
        <w:rPr>
          <w:rFonts w:ascii="Times New Roman" w:hAnsi="Times New Roman" w:cs="Times New Roman"/>
        </w:rPr>
      </w:pPr>
    </w:p>
    <w:p w:rsidR="00274B59" w:rsidRDefault="00274B59">
      <w:pPr>
        <w:widowControl w:val="0"/>
        <w:rPr>
          <w:rFonts w:ascii="Times New Roman" w:hAnsi="Times New Roman" w:cs="Times New Roman"/>
        </w:rPr>
      </w:pPr>
      <w:r>
        <w:rPr>
          <w:rFonts w:ascii="Times New Roman" w:hAnsi="Times New Roman" w:cs="Times New Roman"/>
        </w:rPr>
        <w:t xml:space="preserve">III. Academic Handbook . . . . . . . . . . . . . . . . . . . . . . . . . . . . . . . . . . </w:t>
      </w:r>
      <w:proofErr w:type="gramStart"/>
      <w:r>
        <w:rPr>
          <w:rFonts w:ascii="Times New Roman" w:hAnsi="Times New Roman" w:cs="Times New Roman"/>
        </w:rPr>
        <w:t>. .</w:t>
      </w:r>
      <w:proofErr w:type="gramEnd"/>
      <w:r>
        <w:rPr>
          <w:rFonts w:ascii="Times New Roman" w:hAnsi="Times New Roman" w:cs="Times New Roman"/>
        </w:rPr>
        <w:tab/>
      </w:r>
      <w:r>
        <w:rPr>
          <w:rFonts w:ascii="Times New Roman" w:hAnsi="Times New Roman" w:cs="Times New Roman"/>
        </w:rPr>
        <w:tab/>
        <w:t>13</w:t>
      </w:r>
    </w:p>
    <w:p w:rsidR="00274B59" w:rsidRDefault="00274B59">
      <w:pPr>
        <w:widowControl w:val="0"/>
        <w:rPr>
          <w:rFonts w:ascii="Times New Roman" w:hAnsi="Times New Roman" w:cs="Times New Roman"/>
        </w:rPr>
      </w:pPr>
      <w:r>
        <w:rPr>
          <w:rFonts w:ascii="Times New Roman" w:hAnsi="Times New Roman" w:cs="Times New Roman"/>
        </w:rPr>
        <w:tab/>
        <w:t>Undergraduate CSD Program……………………………………</w:t>
      </w:r>
      <w:r>
        <w:rPr>
          <w:rFonts w:ascii="Times New Roman" w:hAnsi="Times New Roman" w:cs="Times New Roman"/>
        </w:rPr>
        <w:tab/>
      </w:r>
      <w:r>
        <w:rPr>
          <w:rFonts w:ascii="Times New Roman" w:hAnsi="Times New Roman" w:cs="Times New Roman"/>
        </w:rPr>
        <w:tab/>
        <w:t>14</w:t>
      </w:r>
    </w:p>
    <w:p w:rsidR="00274B59" w:rsidRDefault="00274B59">
      <w:pPr>
        <w:widowControl w:val="0"/>
        <w:rPr>
          <w:rFonts w:ascii="Times New Roman" w:hAnsi="Times New Roman" w:cs="Times New Roman"/>
        </w:rPr>
      </w:pPr>
      <w:r>
        <w:rPr>
          <w:rFonts w:ascii="Times New Roman" w:hAnsi="Times New Roman" w:cs="Times New Roman"/>
        </w:rPr>
        <w:tab/>
        <w:t>Graduate Admission Policy……………………………………</w:t>
      </w:r>
      <w:r>
        <w:rPr>
          <w:rFonts w:ascii="Times New Roman" w:hAnsi="Times New Roman" w:cs="Times New Roman"/>
        </w:rPr>
        <w:tab/>
      </w:r>
      <w:r>
        <w:rPr>
          <w:rFonts w:ascii="Times New Roman" w:hAnsi="Times New Roman" w:cs="Times New Roman"/>
        </w:rPr>
        <w:tab/>
        <w:t>14</w:t>
      </w:r>
    </w:p>
    <w:p w:rsidR="00274B59" w:rsidRDefault="00274B59">
      <w:pPr>
        <w:widowControl w:val="0"/>
        <w:rPr>
          <w:rFonts w:ascii="Times New Roman" w:hAnsi="Times New Roman" w:cs="Times New Roman"/>
        </w:rPr>
      </w:pPr>
      <w:r>
        <w:rPr>
          <w:rFonts w:ascii="Times New Roman" w:hAnsi="Times New Roman" w:cs="Times New Roman"/>
        </w:rPr>
        <w:tab/>
        <w:t>Remediation/Technical Standards/Master’s Project or Thesis…</w:t>
      </w:r>
      <w:r>
        <w:rPr>
          <w:rFonts w:ascii="Times New Roman" w:hAnsi="Times New Roman" w:cs="Times New Roman"/>
        </w:rPr>
        <w:tab/>
      </w:r>
      <w:r>
        <w:rPr>
          <w:rFonts w:ascii="Times New Roman" w:hAnsi="Times New Roman" w:cs="Times New Roman"/>
        </w:rPr>
        <w:tab/>
        <w:t xml:space="preserve">16 </w:t>
      </w:r>
    </w:p>
    <w:p w:rsidR="00274B59" w:rsidRDefault="00274B59">
      <w:pPr>
        <w:widowControl w:val="0"/>
        <w:rPr>
          <w:rFonts w:ascii="Times New Roman" w:hAnsi="Times New Roman" w:cs="Times New Roman"/>
        </w:rPr>
      </w:pPr>
      <w:r>
        <w:rPr>
          <w:rFonts w:ascii="Times New Roman" w:hAnsi="Times New Roman" w:cs="Times New Roman"/>
        </w:rPr>
        <w:tab/>
        <w:t xml:space="preserve">Academic Forms and Supplementary Information . . . . . . </w:t>
      </w:r>
      <w:proofErr w:type="gramStart"/>
      <w:r>
        <w:rPr>
          <w:rFonts w:ascii="Times New Roman" w:hAnsi="Times New Roman" w:cs="Times New Roman"/>
        </w:rPr>
        <w:t>. …..</w:t>
      </w:r>
      <w:proofErr w:type="gramEnd"/>
      <w:r>
        <w:rPr>
          <w:rFonts w:ascii="Times New Roman" w:hAnsi="Times New Roman" w:cs="Times New Roman"/>
        </w:rPr>
        <w:tab/>
      </w:r>
      <w:r>
        <w:rPr>
          <w:rFonts w:ascii="Times New Roman" w:hAnsi="Times New Roman" w:cs="Times New Roman"/>
        </w:rPr>
        <w:tab/>
        <w:t>17</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Undergra</w:t>
      </w:r>
      <w:r w:rsidR="006C6A12">
        <w:rPr>
          <w:rFonts w:ascii="Times New Roman" w:hAnsi="Times New Roman" w:cs="Times New Roman"/>
        </w:rPr>
        <w:t xml:space="preserve">duate </w:t>
      </w:r>
      <w:proofErr w:type="gramStart"/>
      <w:r w:rsidR="006C6A12">
        <w:rPr>
          <w:rFonts w:ascii="Times New Roman" w:hAnsi="Times New Roman" w:cs="Times New Roman"/>
        </w:rPr>
        <w:t>Program ………………………………..</w:t>
      </w:r>
      <w:proofErr w:type="gramEnd"/>
      <w:r w:rsidR="006C6A12">
        <w:rPr>
          <w:rFonts w:ascii="Times New Roman" w:hAnsi="Times New Roman" w:cs="Times New Roman"/>
        </w:rPr>
        <w:tab/>
      </w:r>
      <w:r w:rsidR="006C6A12">
        <w:rPr>
          <w:rFonts w:ascii="Times New Roman" w:hAnsi="Times New Roman" w:cs="Times New Roman"/>
        </w:rPr>
        <w:tab/>
        <w:t>17</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Related Pre-Profe</w:t>
      </w:r>
      <w:r w:rsidR="006C6A12">
        <w:rPr>
          <w:rFonts w:ascii="Times New Roman" w:hAnsi="Times New Roman" w:cs="Times New Roman"/>
        </w:rPr>
        <w:t>ssional Concentration ………………</w:t>
      </w:r>
      <w:r w:rsidR="006C6A12">
        <w:rPr>
          <w:rFonts w:ascii="Times New Roman" w:hAnsi="Times New Roman" w:cs="Times New Roman"/>
        </w:rPr>
        <w:tab/>
      </w:r>
      <w:r w:rsidR="006C6A12">
        <w:rPr>
          <w:rFonts w:ascii="Times New Roman" w:hAnsi="Times New Roman" w:cs="Times New Roman"/>
        </w:rPr>
        <w:tab/>
        <w:t>18</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Gradu</w:t>
      </w:r>
      <w:r w:rsidR="006C6A12">
        <w:rPr>
          <w:rFonts w:ascii="Times New Roman" w:hAnsi="Times New Roman" w:cs="Times New Roman"/>
        </w:rPr>
        <w:t xml:space="preserve">ate </w:t>
      </w:r>
      <w:proofErr w:type="gramStart"/>
      <w:r w:rsidR="006C6A12">
        <w:rPr>
          <w:rFonts w:ascii="Times New Roman" w:hAnsi="Times New Roman" w:cs="Times New Roman"/>
        </w:rPr>
        <w:t>Program ……………………………………..</w:t>
      </w:r>
      <w:proofErr w:type="gramEnd"/>
      <w:r w:rsidR="006C6A12">
        <w:rPr>
          <w:rFonts w:ascii="Times New Roman" w:hAnsi="Times New Roman" w:cs="Times New Roman"/>
        </w:rPr>
        <w:tab/>
      </w:r>
      <w:r w:rsidR="006C6A12">
        <w:rPr>
          <w:rFonts w:ascii="Times New Roman" w:hAnsi="Times New Roman" w:cs="Times New Roman"/>
        </w:rPr>
        <w:tab/>
        <w:t>21</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Graduate Le</w:t>
      </w:r>
      <w:r w:rsidR="006C6A12">
        <w:rPr>
          <w:rFonts w:ascii="Times New Roman" w:hAnsi="Times New Roman" w:cs="Times New Roman"/>
        </w:rPr>
        <w:t xml:space="preserve">velers’ </w:t>
      </w:r>
      <w:proofErr w:type="gramStart"/>
      <w:r w:rsidR="006C6A12">
        <w:rPr>
          <w:rFonts w:ascii="Times New Roman" w:hAnsi="Times New Roman" w:cs="Times New Roman"/>
        </w:rPr>
        <w:t>Program …………………………..</w:t>
      </w:r>
      <w:proofErr w:type="gramEnd"/>
      <w:r w:rsidR="006C6A12">
        <w:rPr>
          <w:rFonts w:ascii="Times New Roman" w:hAnsi="Times New Roman" w:cs="Times New Roman"/>
        </w:rPr>
        <w:tab/>
      </w:r>
      <w:r w:rsidR="006C6A12">
        <w:rPr>
          <w:rFonts w:ascii="Times New Roman" w:hAnsi="Times New Roman" w:cs="Times New Roman"/>
        </w:rPr>
        <w:tab/>
        <w:t>22</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Mast</w:t>
      </w:r>
      <w:r w:rsidR="006C6A12">
        <w:rPr>
          <w:rFonts w:ascii="Times New Roman" w:hAnsi="Times New Roman" w:cs="Times New Roman"/>
        </w:rPr>
        <w:t>er’s Project……………………………………….</w:t>
      </w:r>
      <w:r w:rsidR="006C6A12">
        <w:rPr>
          <w:rFonts w:ascii="Times New Roman" w:hAnsi="Times New Roman" w:cs="Times New Roman"/>
        </w:rPr>
        <w:tab/>
      </w:r>
      <w:r w:rsidR="006C6A12">
        <w:rPr>
          <w:rFonts w:ascii="Times New Roman" w:hAnsi="Times New Roman" w:cs="Times New Roman"/>
        </w:rPr>
        <w:tab/>
        <w:t>23</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Master’s Thesis</w:t>
      </w:r>
      <w:r w:rsidR="006C6A12">
        <w:rPr>
          <w:rFonts w:ascii="Times New Roman" w:hAnsi="Times New Roman" w:cs="Times New Roman"/>
        </w:rPr>
        <w:t xml:space="preserve"> Description/Outline………………….</w:t>
      </w:r>
      <w:r w:rsidR="006C6A12">
        <w:rPr>
          <w:rFonts w:ascii="Times New Roman" w:hAnsi="Times New Roman" w:cs="Times New Roman"/>
        </w:rPr>
        <w:tab/>
      </w:r>
      <w:r w:rsidR="006C6A12">
        <w:rPr>
          <w:rFonts w:ascii="Times New Roman" w:hAnsi="Times New Roman" w:cs="Times New Roman"/>
        </w:rPr>
        <w:tab/>
        <w:t>24</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Master’s Thesis/Project Letter of Commitment………</w:t>
      </w:r>
      <w:r>
        <w:rPr>
          <w:rFonts w:ascii="Times New Roman" w:hAnsi="Times New Roman" w:cs="Times New Roman"/>
        </w:rPr>
        <w:tab/>
      </w:r>
      <w:r>
        <w:rPr>
          <w:rFonts w:ascii="Times New Roman" w:hAnsi="Times New Roman" w:cs="Times New Roman"/>
        </w:rPr>
        <w:tab/>
        <w:t>25</w:t>
      </w:r>
    </w:p>
    <w:p w:rsidR="00274B59" w:rsidRDefault="00274B59">
      <w:pPr>
        <w:widowControl w:val="0"/>
        <w:rPr>
          <w:rFonts w:ascii="Times New Roman" w:hAnsi="Times New Roman" w:cs="Times New Roman"/>
        </w:rPr>
      </w:pPr>
    </w:p>
    <w:p w:rsidR="00274B59" w:rsidRDefault="00274B59">
      <w:pPr>
        <w:widowControl w:val="0"/>
        <w:rPr>
          <w:rFonts w:ascii="Times New Roman" w:hAnsi="Times New Roman" w:cs="Times New Roman"/>
        </w:rPr>
      </w:pPr>
      <w:r>
        <w:rPr>
          <w:rFonts w:ascii="Times New Roman" w:hAnsi="Times New Roman" w:cs="Times New Roman"/>
        </w:rPr>
        <w:t xml:space="preserve"> IV. Clinical Handbook    . . . . . . . . . . . . . . . . . . . . . . . . . . . . . . . . . . </w:t>
      </w:r>
      <w:proofErr w:type="gramStart"/>
      <w:r>
        <w:rPr>
          <w:rFonts w:ascii="Times New Roman" w:hAnsi="Times New Roman" w:cs="Times New Roman"/>
        </w:rPr>
        <w:t>. .</w:t>
      </w:r>
      <w:proofErr w:type="gramEnd"/>
      <w:r>
        <w:rPr>
          <w:rFonts w:ascii="Times New Roman" w:hAnsi="Times New Roman" w:cs="Times New Roman"/>
        </w:rPr>
        <w:tab/>
      </w:r>
      <w:r>
        <w:rPr>
          <w:rFonts w:ascii="Times New Roman" w:hAnsi="Times New Roman" w:cs="Times New Roman"/>
        </w:rPr>
        <w:tab/>
        <w:t>26</w:t>
      </w:r>
    </w:p>
    <w:p w:rsidR="00274B59" w:rsidRDefault="00274B59">
      <w:pPr>
        <w:widowControl w:val="0"/>
        <w:rPr>
          <w:rFonts w:ascii="Times New Roman" w:hAnsi="Times New Roman" w:cs="Times New Roman"/>
        </w:rPr>
      </w:pPr>
      <w:r>
        <w:rPr>
          <w:rFonts w:ascii="Times New Roman" w:hAnsi="Times New Roman" w:cs="Times New Roman"/>
        </w:rPr>
        <w:tab/>
        <w:t>Introduction    . . . . . . . . . . . . . . . . . . . . . . . . . . . . . . . . . . . . . . . .</w:t>
      </w:r>
      <w:r>
        <w:rPr>
          <w:rFonts w:ascii="Times New Roman" w:hAnsi="Times New Roman" w:cs="Times New Roman"/>
        </w:rPr>
        <w:tab/>
      </w:r>
      <w:r>
        <w:rPr>
          <w:rFonts w:ascii="Times New Roman" w:hAnsi="Times New Roman" w:cs="Times New Roman"/>
        </w:rPr>
        <w:tab/>
        <w:t>27</w:t>
      </w:r>
    </w:p>
    <w:p w:rsidR="00274B59" w:rsidRDefault="00274B59">
      <w:pPr>
        <w:widowControl w:val="0"/>
        <w:rPr>
          <w:rFonts w:ascii="Times New Roman" w:hAnsi="Times New Roman" w:cs="Times New Roman"/>
        </w:rPr>
      </w:pPr>
      <w:r>
        <w:rPr>
          <w:rFonts w:ascii="Times New Roman" w:hAnsi="Times New Roman" w:cs="Times New Roman"/>
        </w:rPr>
        <w:tab/>
        <w:t>Observation    . . . . . . . . . . . . . . . . . . . . . . . . . . . . . . . . . . . . . . . .</w:t>
      </w:r>
      <w:r>
        <w:rPr>
          <w:rFonts w:ascii="Times New Roman" w:hAnsi="Times New Roman" w:cs="Times New Roman"/>
        </w:rPr>
        <w:tab/>
      </w:r>
      <w:r>
        <w:rPr>
          <w:rFonts w:ascii="Times New Roman" w:hAnsi="Times New Roman" w:cs="Times New Roman"/>
        </w:rPr>
        <w:tab/>
        <w:t>28</w:t>
      </w:r>
    </w:p>
    <w:p w:rsidR="00274B59" w:rsidRDefault="00274B59">
      <w:pPr>
        <w:widowControl w:val="0"/>
        <w:rPr>
          <w:rFonts w:ascii="Times New Roman" w:hAnsi="Times New Roman" w:cs="Times New Roman"/>
        </w:rPr>
      </w:pPr>
      <w:r>
        <w:rPr>
          <w:rFonts w:ascii="Times New Roman" w:hAnsi="Times New Roman" w:cs="Times New Roman"/>
        </w:rPr>
        <w:tab/>
        <w:t>Clinical Management . . . . . . . . . . . . . . . . . . . . . . . . . . . . . . . . .</w:t>
      </w:r>
      <w:r>
        <w:rPr>
          <w:rFonts w:ascii="Times New Roman" w:hAnsi="Times New Roman" w:cs="Times New Roman"/>
        </w:rPr>
        <w:tab/>
      </w:r>
      <w:r>
        <w:rPr>
          <w:rFonts w:ascii="Times New Roman" w:hAnsi="Times New Roman" w:cs="Times New Roman"/>
        </w:rPr>
        <w:tab/>
        <w:t>31</w:t>
      </w:r>
    </w:p>
    <w:p w:rsidR="00274B59" w:rsidRDefault="00274B59">
      <w:pPr>
        <w:widowControl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A. General Information…………………………………                  31</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B. Off-Campus Placements…………………………….</w:t>
      </w:r>
      <w:r>
        <w:rPr>
          <w:rFonts w:ascii="Times New Roman" w:hAnsi="Times New Roman" w:cs="Times New Roman"/>
        </w:rPr>
        <w:tab/>
        <w:t xml:space="preserve">            31</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C. Insurance Requirements…………………………….</w:t>
      </w:r>
      <w:r>
        <w:rPr>
          <w:rFonts w:ascii="Times New Roman" w:hAnsi="Times New Roman" w:cs="Times New Roman"/>
        </w:rPr>
        <w:tab/>
      </w:r>
      <w:r>
        <w:rPr>
          <w:rFonts w:ascii="Times New Roman" w:hAnsi="Times New Roman" w:cs="Times New Roman"/>
        </w:rPr>
        <w:tab/>
        <w:t>32</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 Professional Behavior, Appointments and Client/….                    </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Clinician Attendance………………………………..</w:t>
      </w:r>
      <w:r>
        <w:rPr>
          <w:rFonts w:ascii="Times New Roman" w:hAnsi="Times New Roman" w:cs="Times New Roman"/>
        </w:rPr>
        <w:tab/>
      </w:r>
      <w:r>
        <w:rPr>
          <w:rFonts w:ascii="Times New Roman" w:hAnsi="Times New Roman" w:cs="Times New Roman"/>
        </w:rPr>
        <w:tab/>
        <w:t>32</w:t>
      </w:r>
    </w:p>
    <w:p w:rsidR="00274B59" w:rsidRDefault="00274B59">
      <w:pPr>
        <w:widowControl w:val="0"/>
        <w:rPr>
          <w:rFonts w:ascii="Times New Roman" w:hAnsi="Times New Roman" w:cs="Times New Roman"/>
        </w:rPr>
      </w:pPr>
      <w:r>
        <w:rPr>
          <w:rFonts w:ascii="Times New Roman" w:hAnsi="Times New Roman" w:cs="Times New Roman"/>
        </w:rPr>
        <w:t xml:space="preserve">                        E. Student Clinician/Client Relationships………………</w:t>
      </w:r>
      <w:r>
        <w:rPr>
          <w:rFonts w:ascii="Times New Roman" w:hAnsi="Times New Roman" w:cs="Times New Roman"/>
        </w:rPr>
        <w:tab/>
      </w:r>
      <w:r>
        <w:rPr>
          <w:rFonts w:ascii="Times New Roman" w:hAnsi="Times New Roman" w:cs="Times New Roman"/>
        </w:rPr>
        <w:tab/>
        <w:t>34</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F. Student Clinician Attire………………………………</w:t>
      </w:r>
      <w:r>
        <w:rPr>
          <w:rFonts w:ascii="Times New Roman" w:hAnsi="Times New Roman" w:cs="Times New Roman"/>
        </w:rPr>
        <w:tab/>
      </w:r>
      <w:r>
        <w:rPr>
          <w:rFonts w:ascii="Times New Roman" w:hAnsi="Times New Roman" w:cs="Times New Roman"/>
        </w:rPr>
        <w:tab/>
        <w:t>34</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G. Client Records……………………………………….</w:t>
      </w:r>
      <w:r>
        <w:rPr>
          <w:rFonts w:ascii="Times New Roman" w:hAnsi="Times New Roman" w:cs="Times New Roman"/>
        </w:rPr>
        <w:tab/>
      </w:r>
      <w:r>
        <w:rPr>
          <w:rFonts w:ascii="Times New Roman" w:hAnsi="Times New Roman" w:cs="Times New Roman"/>
        </w:rPr>
        <w:tab/>
        <w:t>34</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H. SHC Space, Materials and Equipment……………….</w:t>
      </w:r>
      <w:r>
        <w:rPr>
          <w:rFonts w:ascii="Times New Roman" w:hAnsi="Times New Roman" w:cs="Times New Roman"/>
        </w:rPr>
        <w:tab/>
      </w:r>
      <w:r>
        <w:rPr>
          <w:rFonts w:ascii="Times New Roman" w:hAnsi="Times New Roman" w:cs="Times New Roman"/>
        </w:rPr>
        <w:tab/>
        <w:t>35</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I.  Processing Clinical Hours……………………………</w:t>
      </w:r>
      <w:r>
        <w:rPr>
          <w:rFonts w:ascii="Times New Roman" w:hAnsi="Times New Roman" w:cs="Times New Roman"/>
        </w:rPr>
        <w:tab/>
      </w:r>
      <w:r>
        <w:rPr>
          <w:rFonts w:ascii="Times New Roman" w:hAnsi="Times New Roman" w:cs="Times New Roman"/>
        </w:rPr>
        <w:tab/>
        <w:t>37</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J. Scheduling Treatment…………………………………</w:t>
      </w:r>
      <w:r>
        <w:rPr>
          <w:rFonts w:ascii="Times New Roman" w:hAnsi="Times New Roman" w:cs="Times New Roman"/>
        </w:rPr>
        <w:tab/>
      </w:r>
      <w:r>
        <w:rPr>
          <w:rFonts w:ascii="Times New Roman" w:hAnsi="Times New Roman" w:cs="Times New Roman"/>
        </w:rPr>
        <w:tab/>
        <w:t>38</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K. Student Clinician Responsibilities to Clients…………</w:t>
      </w:r>
      <w:r>
        <w:rPr>
          <w:rFonts w:ascii="Times New Roman" w:hAnsi="Times New Roman" w:cs="Times New Roman"/>
        </w:rPr>
        <w:tab/>
      </w:r>
      <w:r>
        <w:rPr>
          <w:rFonts w:ascii="Times New Roman" w:hAnsi="Times New Roman" w:cs="Times New Roman"/>
        </w:rPr>
        <w:tab/>
        <w:t>38</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L. Student Clinician Responsibilities to the Supervisor…</w:t>
      </w:r>
      <w:r>
        <w:rPr>
          <w:rFonts w:ascii="Times New Roman" w:hAnsi="Times New Roman" w:cs="Times New Roman"/>
        </w:rPr>
        <w:tab/>
      </w:r>
      <w:r>
        <w:rPr>
          <w:rFonts w:ascii="Times New Roman" w:hAnsi="Times New Roman" w:cs="Times New Roman"/>
        </w:rPr>
        <w:tab/>
        <w:t>39</w:t>
      </w:r>
    </w:p>
    <w:p w:rsidR="00274B59" w:rsidRDefault="00274B59">
      <w:pPr>
        <w:widowControl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M. Responsibilities of Supervisors to Student Clinicians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and</w:t>
      </w:r>
      <w:proofErr w:type="gramEnd"/>
      <w:r>
        <w:rPr>
          <w:rFonts w:ascii="Times New Roman" w:hAnsi="Times New Roman" w:cs="Times New Roman"/>
        </w:rPr>
        <w:t xml:space="preserve"> Clients…………………………………………..</w:t>
      </w:r>
      <w:r>
        <w:rPr>
          <w:rFonts w:ascii="Times New Roman" w:hAnsi="Times New Roman" w:cs="Times New Roman"/>
        </w:rPr>
        <w:tab/>
      </w:r>
      <w:r>
        <w:rPr>
          <w:rFonts w:ascii="Times New Roman" w:hAnsi="Times New Roman" w:cs="Times New Roman"/>
        </w:rPr>
        <w:tab/>
        <w:t>40</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N. Termination of Services……………………………..</w:t>
      </w:r>
      <w:r>
        <w:rPr>
          <w:rFonts w:ascii="Times New Roman" w:hAnsi="Times New Roman" w:cs="Times New Roman"/>
        </w:rPr>
        <w:tab/>
      </w:r>
      <w:r>
        <w:rPr>
          <w:rFonts w:ascii="Times New Roman" w:hAnsi="Times New Roman" w:cs="Times New Roman"/>
        </w:rPr>
        <w:tab/>
        <w:t>40</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O. Audiology Hours…………………………………….</w:t>
      </w:r>
      <w:r>
        <w:rPr>
          <w:rFonts w:ascii="Times New Roman" w:hAnsi="Times New Roman" w:cs="Times New Roman"/>
        </w:rPr>
        <w:tab/>
      </w:r>
      <w:r>
        <w:rPr>
          <w:rFonts w:ascii="Times New Roman" w:hAnsi="Times New Roman" w:cs="Times New Roman"/>
        </w:rPr>
        <w:tab/>
        <w:t>41</w:t>
      </w:r>
    </w:p>
    <w:p w:rsidR="00274B59" w:rsidRDefault="00274B59">
      <w:pPr>
        <w:widowControl w:val="0"/>
        <w:rPr>
          <w:rFonts w:ascii="Times New Roman" w:hAnsi="Times New Roman" w:cs="Times New Roman"/>
        </w:rPr>
      </w:pPr>
      <w:r>
        <w:rPr>
          <w:rFonts w:ascii="Times New Roman" w:hAnsi="Times New Roman" w:cs="Times New Roman"/>
        </w:rPr>
        <w:tab/>
      </w:r>
    </w:p>
    <w:p w:rsidR="00274B59" w:rsidRDefault="00274B59">
      <w:pPr>
        <w:widowControl w:val="0"/>
        <w:rPr>
          <w:rFonts w:ascii="Times New Roman" w:hAnsi="Times New Roman" w:cs="Times New Roman"/>
        </w:rPr>
      </w:pPr>
    </w:p>
    <w:p w:rsidR="006C6A12" w:rsidRDefault="006C6A12">
      <w:pPr>
        <w:widowControl w:val="0"/>
        <w:rPr>
          <w:rFonts w:ascii="Times New Roman" w:hAnsi="Times New Roman" w:cs="Times New Roman"/>
        </w:rPr>
      </w:pPr>
    </w:p>
    <w:p w:rsidR="006C6A12" w:rsidRDefault="006C6A12">
      <w:pPr>
        <w:widowControl w:val="0"/>
        <w:rPr>
          <w:rFonts w:ascii="Times New Roman" w:hAnsi="Times New Roman" w:cs="Times New Roman"/>
        </w:rPr>
      </w:pPr>
    </w:p>
    <w:p w:rsidR="00274B59" w:rsidRDefault="00274B59">
      <w:pPr>
        <w:widowControl w:val="0"/>
        <w:rPr>
          <w:rFonts w:ascii="Times New Roman" w:hAnsi="Times New Roman" w:cs="Times New Roman"/>
        </w:rPr>
      </w:pPr>
      <w:r>
        <w:rPr>
          <w:rFonts w:ascii="Times New Roman" w:hAnsi="Times New Roman" w:cs="Times New Roman"/>
        </w:rPr>
        <w:lastRenderedPageBreak/>
        <w:tab/>
        <w:t>Diagnostics . . . . . . . . . . . . . . . . . . . . . . . . . . . . . . . …………</w:t>
      </w:r>
      <w:r>
        <w:rPr>
          <w:rFonts w:ascii="Times New Roman" w:hAnsi="Times New Roman" w:cs="Times New Roman"/>
        </w:rPr>
        <w:tab/>
      </w:r>
      <w:r>
        <w:rPr>
          <w:rFonts w:ascii="Times New Roman" w:hAnsi="Times New Roman" w:cs="Times New Roman"/>
        </w:rPr>
        <w:tab/>
        <w:t>42</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A. General Information………………………………</w:t>
      </w:r>
      <w:r>
        <w:rPr>
          <w:rFonts w:ascii="Times New Roman" w:hAnsi="Times New Roman" w:cs="Times New Roman"/>
        </w:rPr>
        <w:tab/>
      </w:r>
      <w:r>
        <w:rPr>
          <w:rFonts w:ascii="Times New Roman" w:hAnsi="Times New Roman" w:cs="Times New Roman"/>
        </w:rPr>
        <w:tab/>
        <w:t>42</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B. Referral and Scheduling Process………………….</w:t>
      </w:r>
      <w:r>
        <w:rPr>
          <w:rFonts w:ascii="Times New Roman" w:hAnsi="Times New Roman" w:cs="Times New Roman"/>
        </w:rPr>
        <w:tab/>
      </w:r>
      <w:r>
        <w:rPr>
          <w:rFonts w:ascii="Times New Roman" w:hAnsi="Times New Roman" w:cs="Times New Roman"/>
        </w:rPr>
        <w:tab/>
        <w:t>42</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C. Diagnostic Teams………………………………….</w:t>
      </w:r>
      <w:r>
        <w:rPr>
          <w:rFonts w:ascii="Times New Roman" w:hAnsi="Times New Roman" w:cs="Times New Roman"/>
        </w:rPr>
        <w:tab/>
      </w:r>
      <w:r>
        <w:rPr>
          <w:rFonts w:ascii="Times New Roman" w:hAnsi="Times New Roman" w:cs="Times New Roman"/>
        </w:rPr>
        <w:tab/>
        <w:t>43</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D. Diagnostic Evaluations…………………………….</w:t>
      </w:r>
      <w:r>
        <w:rPr>
          <w:rFonts w:ascii="Times New Roman" w:hAnsi="Times New Roman" w:cs="Times New Roman"/>
        </w:rPr>
        <w:tab/>
      </w:r>
      <w:r>
        <w:rPr>
          <w:rFonts w:ascii="Times New Roman" w:hAnsi="Times New Roman" w:cs="Times New Roman"/>
        </w:rPr>
        <w:tab/>
        <w:t>44</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E. Client Follow-up……………………………………</w:t>
      </w:r>
      <w:r>
        <w:rPr>
          <w:rFonts w:ascii="Times New Roman" w:hAnsi="Times New Roman" w:cs="Times New Roman"/>
        </w:rPr>
        <w:tab/>
      </w:r>
      <w:r>
        <w:rPr>
          <w:rFonts w:ascii="Times New Roman" w:hAnsi="Times New Roman" w:cs="Times New Roman"/>
        </w:rPr>
        <w:tab/>
        <w:t>45</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t>F. Summary of Diagnostic Procedures………………..</w:t>
      </w:r>
      <w:r>
        <w:rPr>
          <w:rFonts w:ascii="Times New Roman" w:hAnsi="Times New Roman" w:cs="Times New Roman"/>
        </w:rPr>
        <w:tab/>
      </w:r>
      <w:r>
        <w:rPr>
          <w:rFonts w:ascii="Times New Roman" w:hAnsi="Times New Roman" w:cs="Times New Roman"/>
        </w:rPr>
        <w:tab/>
        <w:t>45</w:t>
      </w:r>
    </w:p>
    <w:p w:rsidR="00274B59" w:rsidRDefault="00274B59">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274B59" w:rsidRDefault="00274B59">
      <w:pPr>
        <w:widowControl w:val="0"/>
        <w:rPr>
          <w:rFonts w:ascii="Times New Roman" w:hAnsi="Times New Roman" w:cs="Times New Roman"/>
        </w:rPr>
      </w:pPr>
      <w:r>
        <w:rPr>
          <w:rFonts w:ascii="Times New Roman" w:hAnsi="Times New Roman" w:cs="Times New Roman"/>
        </w:rPr>
        <w:t xml:space="preserve">   V.  Clinical Forms  . . . . . . . . . . . . . . . . . . . . . . . . . . . . . . . . . . </w:t>
      </w:r>
      <w:proofErr w:type="gramStart"/>
      <w:r>
        <w:rPr>
          <w:rFonts w:ascii="Times New Roman" w:hAnsi="Times New Roman" w:cs="Times New Roman"/>
        </w:rPr>
        <w:t>. …..</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47</w:t>
      </w:r>
    </w:p>
    <w:p w:rsidR="00274B59" w:rsidRDefault="00274B59">
      <w:pPr>
        <w:widowControl w:val="0"/>
        <w:rPr>
          <w:rFonts w:ascii="Times New Roman" w:hAnsi="Times New Roman" w:cs="Times New Roman"/>
        </w:rPr>
      </w:pPr>
      <w:r>
        <w:rPr>
          <w:rFonts w:ascii="Times New Roman" w:hAnsi="Times New Roman" w:cs="Times New Roman"/>
        </w:rPr>
        <w:tab/>
        <w:t>HIPPA Form………………………………………………….</w:t>
      </w:r>
      <w:r>
        <w:rPr>
          <w:rFonts w:ascii="Times New Roman" w:hAnsi="Times New Roman" w:cs="Times New Roman"/>
        </w:rPr>
        <w:tab/>
      </w:r>
      <w:r>
        <w:rPr>
          <w:rFonts w:ascii="Times New Roman" w:hAnsi="Times New Roman" w:cs="Times New Roman"/>
        </w:rPr>
        <w:tab/>
        <w:t>48</w:t>
      </w:r>
    </w:p>
    <w:p w:rsidR="00274B59" w:rsidRDefault="00274B59" w:rsidP="00274B59">
      <w:pPr>
        <w:widowControl w:val="0"/>
        <w:rPr>
          <w:rFonts w:ascii="Times New Roman" w:hAnsi="Times New Roman" w:cs="Times New Roman"/>
        </w:rPr>
      </w:pPr>
      <w:r>
        <w:rPr>
          <w:rFonts w:ascii="Times New Roman" w:hAnsi="Times New Roman" w:cs="Times New Roman"/>
        </w:rPr>
        <w:tab/>
        <w:t>Description of Observation Experience Form………………….</w:t>
      </w:r>
      <w:r>
        <w:rPr>
          <w:rFonts w:ascii="Times New Roman" w:hAnsi="Times New Roman" w:cs="Times New Roman"/>
        </w:rPr>
        <w:tab/>
      </w:r>
      <w:r>
        <w:rPr>
          <w:rFonts w:ascii="Times New Roman" w:hAnsi="Times New Roman" w:cs="Times New Roman"/>
        </w:rPr>
        <w:tab/>
        <w:t>51</w:t>
      </w:r>
    </w:p>
    <w:p w:rsidR="00274B59" w:rsidRPr="00193E1B" w:rsidRDefault="00274B59" w:rsidP="00274B59">
      <w:pPr>
        <w:ind w:firstLine="720"/>
      </w:pPr>
      <w:r w:rsidRPr="00193E1B">
        <w:t>Permanent Record of Student’s Clinical Observation Hours</w:t>
      </w:r>
      <w:r>
        <w:t>…</w:t>
      </w:r>
      <w:r>
        <w:tab/>
      </w:r>
      <w:r>
        <w:tab/>
        <w:t>52</w:t>
      </w:r>
    </w:p>
    <w:p w:rsidR="00274B59" w:rsidRDefault="00274B59" w:rsidP="00274B59">
      <w:pPr>
        <w:widowControl w:val="0"/>
        <w:ind w:firstLine="720"/>
        <w:rPr>
          <w:rFonts w:ascii="Times New Roman" w:hAnsi="Times New Roman" w:cs="Times New Roman"/>
        </w:rPr>
      </w:pPr>
      <w:r>
        <w:rPr>
          <w:rFonts w:ascii="Times New Roman" w:hAnsi="Times New Roman" w:cs="Times New Roman"/>
        </w:rPr>
        <w:t>Welcome Letter……………………………………………….</w:t>
      </w:r>
      <w:r>
        <w:rPr>
          <w:rFonts w:ascii="Times New Roman" w:hAnsi="Times New Roman" w:cs="Times New Roman"/>
        </w:rPr>
        <w:tab/>
      </w:r>
      <w:r>
        <w:rPr>
          <w:rFonts w:ascii="Times New Roman" w:hAnsi="Times New Roman" w:cs="Times New Roman"/>
        </w:rPr>
        <w:tab/>
        <w:t>53</w:t>
      </w:r>
    </w:p>
    <w:p w:rsidR="00274B59" w:rsidRDefault="00274B59" w:rsidP="00274B59">
      <w:pPr>
        <w:widowControl w:val="0"/>
        <w:rPr>
          <w:rFonts w:ascii="Times New Roman" w:hAnsi="Times New Roman" w:cs="Times New Roman"/>
        </w:rPr>
      </w:pPr>
      <w:r>
        <w:rPr>
          <w:rFonts w:ascii="Times New Roman" w:hAnsi="Times New Roman" w:cs="Times New Roman"/>
        </w:rPr>
        <w:tab/>
        <w:t>Billing Sheet …………………………………………………</w:t>
      </w:r>
      <w:r>
        <w:rPr>
          <w:rFonts w:ascii="Times New Roman" w:hAnsi="Times New Roman" w:cs="Times New Roman"/>
        </w:rPr>
        <w:tab/>
      </w:r>
      <w:r>
        <w:rPr>
          <w:rFonts w:ascii="Times New Roman" w:hAnsi="Times New Roman" w:cs="Times New Roman"/>
        </w:rPr>
        <w:tab/>
        <w:t>54</w:t>
      </w:r>
    </w:p>
    <w:p w:rsidR="00274B59" w:rsidRDefault="00274B59" w:rsidP="00274B59">
      <w:pPr>
        <w:widowControl w:val="0"/>
        <w:rPr>
          <w:rFonts w:ascii="Times New Roman" w:hAnsi="Times New Roman" w:cs="Times New Roman"/>
        </w:rPr>
      </w:pPr>
      <w:r>
        <w:rPr>
          <w:rFonts w:ascii="Times New Roman" w:hAnsi="Times New Roman" w:cs="Times New Roman"/>
        </w:rPr>
        <w:tab/>
        <w:t xml:space="preserve">Authorization for Exchange of Confidential </w:t>
      </w:r>
      <w:proofErr w:type="gramStart"/>
      <w:r>
        <w:rPr>
          <w:rFonts w:ascii="Times New Roman" w:hAnsi="Times New Roman" w:cs="Times New Roman"/>
        </w:rPr>
        <w:t>Information……</w:t>
      </w:r>
      <w:proofErr w:type="gramEnd"/>
      <w:r>
        <w:rPr>
          <w:rFonts w:ascii="Times New Roman" w:hAnsi="Times New Roman" w:cs="Times New Roman"/>
        </w:rPr>
        <w:tab/>
      </w:r>
      <w:r>
        <w:rPr>
          <w:rFonts w:ascii="Times New Roman" w:hAnsi="Times New Roman" w:cs="Times New Roman"/>
        </w:rPr>
        <w:tab/>
        <w:t>55</w:t>
      </w:r>
    </w:p>
    <w:p w:rsidR="00274B59" w:rsidRDefault="00274B59" w:rsidP="00274B59">
      <w:pPr>
        <w:widowControl w:val="0"/>
        <w:rPr>
          <w:rFonts w:ascii="Times New Roman" w:hAnsi="Times New Roman" w:cs="Times New Roman"/>
        </w:rPr>
      </w:pPr>
      <w:r>
        <w:rPr>
          <w:rFonts w:ascii="Times New Roman" w:hAnsi="Times New Roman" w:cs="Times New Roman"/>
        </w:rPr>
        <w:tab/>
        <w:t>Permission for Clinical Service………………………………</w:t>
      </w:r>
      <w:r>
        <w:rPr>
          <w:rFonts w:ascii="Times New Roman" w:hAnsi="Times New Roman" w:cs="Times New Roman"/>
        </w:rPr>
        <w:tab/>
      </w:r>
      <w:r>
        <w:rPr>
          <w:rFonts w:ascii="Times New Roman" w:hAnsi="Times New Roman" w:cs="Times New Roman"/>
        </w:rPr>
        <w:tab/>
        <w:t>56</w:t>
      </w:r>
    </w:p>
    <w:p w:rsidR="00274B59" w:rsidRDefault="00274B59" w:rsidP="00274B59">
      <w:pPr>
        <w:widowControl w:val="0"/>
        <w:rPr>
          <w:rFonts w:ascii="Times New Roman" w:hAnsi="Times New Roman" w:cs="Times New Roman"/>
        </w:rPr>
      </w:pPr>
      <w:r>
        <w:rPr>
          <w:rFonts w:ascii="Times New Roman" w:hAnsi="Times New Roman" w:cs="Times New Roman"/>
        </w:rPr>
        <w:tab/>
        <w:t>Explanation of SOAP Notes…………………………………</w:t>
      </w:r>
      <w:r>
        <w:rPr>
          <w:rFonts w:ascii="Times New Roman" w:hAnsi="Times New Roman" w:cs="Times New Roman"/>
        </w:rPr>
        <w:tab/>
      </w:r>
      <w:r>
        <w:rPr>
          <w:rFonts w:ascii="Times New Roman" w:hAnsi="Times New Roman" w:cs="Times New Roman"/>
        </w:rPr>
        <w:tab/>
        <w:t>57</w:t>
      </w:r>
    </w:p>
    <w:p w:rsidR="00274B59" w:rsidRDefault="00274B59" w:rsidP="00274B59">
      <w:pPr>
        <w:widowControl w:val="0"/>
        <w:ind w:firstLine="720"/>
        <w:rPr>
          <w:rFonts w:ascii="Times New Roman" w:hAnsi="Times New Roman" w:cs="Times New Roman"/>
        </w:rPr>
      </w:pPr>
      <w:r>
        <w:rPr>
          <w:rFonts w:ascii="Times New Roman" w:hAnsi="Times New Roman" w:cs="Times New Roman"/>
        </w:rPr>
        <w:t>Progress Reports and Discharge Summaries………………..</w:t>
      </w:r>
      <w:r>
        <w:rPr>
          <w:rFonts w:ascii="Times New Roman" w:hAnsi="Times New Roman" w:cs="Times New Roman"/>
        </w:rPr>
        <w:tab/>
      </w:r>
      <w:r>
        <w:rPr>
          <w:rFonts w:ascii="Times New Roman" w:hAnsi="Times New Roman" w:cs="Times New Roman"/>
        </w:rPr>
        <w:tab/>
        <w:t>58</w:t>
      </w:r>
    </w:p>
    <w:p w:rsidR="00274B59" w:rsidRDefault="00274B59" w:rsidP="00274B59">
      <w:pPr>
        <w:widowControl w:val="0"/>
        <w:ind w:firstLine="720"/>
        <w:rPr>
          <w:rFonts w:ascii="Times New Roman" w:hAnsi="Times New Roman" w:cs="Times New Roman"/>
        </w:rPr>
      </w:pPr>
      <w:r>
        <w:rPr>
          <w:rFonts w:ascii="Times New Roman" w:hAnsi="Times New Roman" w:cs="Times New Roman"/>
        </w:rPr>
        <w:t>Child Information Form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61</w:t>
      </w:r>
    </w:p>
    <w:p w:rsidR="00274B59" w:rsidRDefault="00274B59">
      <w:pPr>
        <w:widowControl w:val="0"/>
        <w:rPr>
          <w:rFonts w:ascii="Times New Roman" w:hAnsi="Times New Roman" w:cs="Times New Roman"/>
        </w:rPr>
      </w:pPr>
      <w:r>
        <w:rPr>
          <w:rFonts w:ascii="Times New Roman" w:hAnsi="Times New Roman" w:cs="Times New Roman"/>
        </w:rPr>
        <w:tab/>
        <w:t>Adult Information Form…………………………………….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64</w:t>
      </w:r>
    </w:p>
    <w:p w:rsidR="00274B59" w:rsidRDefault="00274B59">
      <w:pPr>
        <w:widowControl w:val="0"/>
        <w:rPr>
          <w:rFonts w:ascii="Times New Roman" w:hAnsi="Times New Roman" w:cs="Times New Roman"/>
        </w:rPr>
      </w:pPr>
      <w:r>
        <w:rPr>
          <w:rFonts w:ascii="Times New Roman" w:hAnsi="Times New Roman" w:cs="Times New Roman"/>
        </w:rPr>
        <w:tab/>
        <w:t>Diagnostic Disposition Form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66</w:t>
      </w:r>
    </w:p>
    <w:p w:rsidR="00274B59" w:rsidRDefault="00274B59">
      <w:pPr>
        <w:widowControl w:val="0"/>
        <w:rPr>
          <w:rFonts w:ascii="Times New Roman" w:hAnsi="Times New Roman" w:cs="Times New Roman"/>
          <w:sz w:val="28"/>
          <w:szCs w:val="28"/>
        </w:rPr>
      </w:pPr>
      <w:r>
        <w:rPr>
          <w:rFonts w:ascii="Times New Roman" w:hAnsi="Times New Roman" w:cs="Times New Roman"/>
        </w:rPr>
        <w:tab/>
      </w:r>
    </w:p>
    <w:p w:rsidR="00274B59" w:rsidRDefault="00274B59">
      <w:pPr>
        <w:widowControl w:val="0"/>
        <w:rPr>
          <w:rFonts w:ascii="Times New Roman" w:hAnsi="Times New Roman" w:cs="Times New Roman"/>
          <w:sz w:val="28"/>
          <w:szCs w:val="28"/>
        </w:rPr>
      </w:pPr>
    </w:p>
    <w:p w:rsidR="00274B59" w:rsidRDefault="00274B59" w:rsidP="00F92A80">
      <w:pPr>
        <w:widowControl w:val="0"/>
        <w:outlineLvl w:val="0"/>
        <w:rPr>
          <w:rFonts w:ascii="Times New Roman" w:hAnsi="Times New Roman" w:cs="Times New Roman"/>
          <w:sz w:val="28"/>
          <w:szCs w:val="28"/>
        </w:rPr>
      </w:pPr>
      <w:r w:rsidRPr="0013121A">
        <w:rPr>
          <w:rFonts w:ascii="Times New Roman" w:hAnsi="Times New Roman" w:cs="Times New Roman"/>
        </w:rPr>
        <w:t>VI.</w:t>
      </w:r>
      <w:r>
        <w:rPr>
          <w:rFonts w:ascii="Times New Roman" w:hAnsi="Times New Roman" w:cs="Times New Roman"/>
          <w:sz w:val="28"/>
          <w:szCs w:val="28"/>
        </w:rPr>
        <w:t xml:space="preserve">  </w:t>
      </w:r>
      <w:r w:rsidRPr="0013121A">
        <w:rPr>
          <w:rFonts w:ascii="Times New Roman" w:hAnsi="Times New Roman" w:cs="Times New Roman"/>
        </w:rPr>
        <w:t>Program Forms</w:t>
      </w:r>
    </w:p>
    <w:p w:rsidR="00274B59" w:rsidRPr="000A6FED" w:rsidRDefault="00274B59">
      <w:pPr>
        <w:widowControl w:val="0"/>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sz w:val="28"/>
          <w:szCs w:val="28"/>
        </w:rPr>
        <w:tab/>
      </w:r>
      <w:r w:rsidRPr="000A6FED">
        <w:rPr>
          <w:rFonts w:ascii="Times New Roman" w:hAnsi="Times New Roman" w:cs="Times New Roman"/>
        </w:rPr>
        <w:t>Technical Standards…………………………………</w:t>
      </w:r>
      <w:r>
        <w:rPr>
          <w:rFonts w:ascii="Times New Roman" w:hAnsi="Times New Roman" w:cs="Times New Roman"/>
        </w:rPr>
        <w:t>……….</w:t>
      </w:r>
      <w:r w:rsidRPr="000A6FED">
        <w:rPr>
          <w:rFonts w:ascii="Times New Roman" w:hAnsi="Times New Roman" w:cs="Times New Roman"/>
        </w:rPr>
        <w:tab/>
      </w:r>
      <w:r>
        <w:rPr>
          <w:rFonts w:ascii="Times New Roman" w:hAnsi="Times New Roman" w:cs="Times New Roman"/>
        </w:rPr>
        <w:tab/>
      </w:r>
      <w:r w:rsidR="006C6A12">
        <w:rPr>
          <w:rFonts w:ascii="Times New Roman" w:hAnsi="Times New Roman" w:cs="Times New Roman"/>
        </w:rPr>
        <w:t>67</w:t>
      </w:r>
    </w:p>
    <w:p w:rsidR="00274B59" w:rsidRPr="000A6FED" w:rsidRDefault="00274B59">
      <w:pPr>
        <w:widowControl w:val="0"/>
        <w:rPr>
          <w:rFonts w:ascii="Times New Roman" w:hAnsi="Times New Roman" w:cs="Times New Roman"/>
        </w:rPr>
      </w:pPr>
      <w:r w:rsidRPr="000A6FED">
        <w:rPr>
          <w:rFonts w:ascii="Times New Roman" w:hAnsi="Times New Roman" w:cs="Times New Roman"/>
        </w:rPr>
        <w:tab/>
        <w:t>Crimin</w:t>
      </w:r>
      <w:r w:rsidR="0059560B">
        <w:rPr>
          <w:rFonts w:ascii="Times New Roman" w:hAnsi="Times New Roman" w:cs="Times New Roman"/>
        </w:rPr>
        <w:t>al Records/Drug Screening/Non-Discriminatory Policies</w:t>
      </w:r>
      <w:r>
        <w:rPr>
          <w:rFonts w:ascii="Times New Roman" w:hAnsi="Times New Roman" w:cs="Times New Roman"/>
        </w:rPr>
        <w:tab/>
      </w:r>
      <w:r>
        <w:rPr>
          <w:rFonts w:ascii="Times New Roman" w:hAnsi="Times New Roman" w:cs="Times New Roman"/>
        </w:rPr>
        <w:tab/>
      </w:r>
      <w:r w:rsidR="006C6A12">
        <w:rPr>
          <w:rFonts w:ascii="Times New Roman" w:hAnsi="Times New Roman" w:cs="Times New Roman"/>
        </w:rPr>
        <w:t>70</w:t>
      </w:r>
    </w:p>
    <w:p w:rsidR="00274B59" w:rsidRDefault="00274B59">
      <w:pPr>
        <w:widowControl w:val="0"/>
        <w:rPr>
          <w:rFonts w:ascii="Times New Roman" w:hAnsi="Times New Roman" w:cs="Times New Roman"/>
          <w:b/>
          <w:bCs/>
          <w:sz w:val="36"/>
          <w:szCs w:val="36"/>
        </w:rPr>
      </w:pPr>
      <w:r>
        <w:rPr>
          <w:rFonts w:ascii="Times New Roman" w:hAnsi="Times New Roman" w:cs="Times New Roman"/>
          <w:sz w:val="36"/>
          <w:szCs w:val="36"/>
        </w:rPr>
        <w:tab/>
      </w:r>
    </w:p>
    <w:p w:rsidR="00274B59" w:rsidRDefault="00274B59">
      <w:pPr>
        <w:widowControl w:val="0"/>
        <w:jc w:val="center"/>
        <w:rPr>
          <w:rFonts w:ascii="Times New Roman" w:hAnsi="Times New Roman" w:cs="Times New Roman"/>
          <w:b/>
          <w:bCs/>
          <w:sz w:val="36"/>
          <w:szCs w:val="36"/>
        </w:rPr>
      </w:pPr>
    </w:p>
    <w:p w:rsidR="00274B59" w:rsidRDefault="00274B59">
      <w:pPr>
        <w:widowControl w:val="0"/>
        <w:jc w:val="center"/>
        <w:rPr>
          <w:rFonts w:ascii="Times New Roman" w:hAnsi="Times New Roman" w:cs="Times New Roman"/>
          <w:b/>
          <w:bCs/>
          <w:sz w:val="36"/>
          <w:szCs w:val="36"/>
        </w:rPr>
      </w:pPr>
    </w:p>
    <w:p w:rsidR="00274B59" w:rsidRDefault="00274B59">
      <w:pPr>
        <w:widowControl w:val="0"/>
        <w:jc w:val="center"/>
        <w:rPr>
          <w:rFonts w:ascii="Times New Roman" w:hAnsi="Times New Roman" w:cs="Times New Roman"/>
          <w:b/>
          <w:bCs/>
          <w:sz w:val="36"/>
          <w:szCs w:val="36"/>
        </w:rPr>
      </w:pPr>
    </w:p>
    <w:p w:rsidR="00274B59" w:rsidRDefault="00274B59">
      <w:pPr>
        <w:widowControl w:val="0"/>
        <w:jc w:val="center"/>
        <w:rPr>
          <w:rFonts w:ascii="Times New Roman" w:hAnsi="Times New Roman" w:cs="Times New Roman"/>
          <w:b/>
          <w:bCs/>
          <w:sz w:val="36"/>
          <w:szCs w:val="36"/>
        </w:rPr>
      </w:pPr>
    </w:p>
    <w:p w:rsidR="00274B59" w:rsidRDefault="00274B59">
      <w:pPr>
        <w:widowControl w:val="0"/>
        <w:jc w:val="center"/>
        <w:rPr>
          <w:rFonts w:ascii="Times New Roman" w:hAnsi="Times New Roman" w:cs="Times New Roman"/>
          <w:b/>
          <w:bCs/>
          <w:sz w:val="36"/>
          <w:szCs w:val="36"/>
        </w:rPr>
      </w:pPr>
    </w:p>
    <w:p w:rsidR="00274B59" w:rsidRDefault="00274B59">
      <w:pPr>
        <w:widowControl w:val="0"/>
        <w:jc w:val="center"/>
        <w:rPr>
          <w:rFonts w:ascii="Times New Roman" w:hAnsi="Times New Roman" w:cs="Times New Roman"/>
          <w:b/>
          <w:bCs/>
          <w:sz w:val="36"/>
          <w:szCs w:val="36"/>
        </w:rPr>
      </w:pPr>
    </w:p>
    <w:p w:rsidR="00274B59" w:rsidRDefault="00274B59">
      <w:pPr>
        <w:widowControl w:val="0"/>
        <w:jc w:val="center"/>
        <w:rPr>
          <w:rFonts w:ascii="Times New Roman" w:hAnsi="Times New Roman" w:cs="Times New Roman"/>
          <w:b/>
          <w:bCs/>
          <w:sz w:val="36"/>
          <w:szCs w:val="36"/>
        </w:rPr>
      </w:pPr>
    </w:p>
    <w:p w:rsidR="00484D23" w:rsidRDefault="00484D23">
      <w:pPr>
        <w:widowControl w:val="0"/>
        <w:jc w:val="center"/>
        <w:rPr>
          <w:rFonts w:ascii="Times New Roman" w:hAnsi="Times New Roman" w:cs="Times New Roman"/>
          <w:b/>
          <w:bCs/>
          <w:sz w:val="36"/>
          <w:szCs w:val="36"/>
        </w:rPr>
      </w:pPr>
    </w:p>
    <w:p w:rsidR="00484D23" w:rsidRDefault="00484D23">
      <w:pPr>
        <w:widowControl w:val="0"/>
        <w:jc w:val="center"/>
        <w:rPr>
          <w:rFonts w:ascii="Times New Roman" w:hAnsi="Times New Roman" w:cs="Times New Roman"/>
          <w:b/>
          <w:bCs/>
          <w:sz w:val="36"/>
          <w:szCs w:val="36"/>
        </w:rPr>
      </w:pPr>
    </w:p>
    <w:p w:rsidR="00AD3776" w:rsidRDefault="00AD3776">
      <w:pPr>
        <w:widowControl w:val="0"/>
        <w:jc w:val="center"/>
        <w:rPr>
          <w:rFonts w:ascii="Times New Roman" w:hAnsi="Times New Roman" w:cs="Times New Roman"/>
          <w:b/>
          <w:bCs/>
          <w:sz w:val="36"/>
          <w:szCs w:val="36"/>
        </w:rPr>
      </w:pPr>
    </w:p>
    <w:p w:rsidR="00AD3776" w:rsidRDefault="00AD3776">
      <w:pPr>
        <w:widowControl w:val="0"/>
        <w:jc w:val="center"/>
        <w:rPr>
          <w:rFonts w:ascii="Times New Roman" w:hAnsi="Times New Roman" w:cs="Times New Roman"/>
          <w:b/>
          <w:bCs/>
          <w:sz w:val="36"/>
          <w:szCs w:val="36"/>
        </w:rPr>
      </w:pPr>
    </w:p>
    <w:p w:rsidR="00AD3776" w:rsidRDefault="00AD3776">
      <w:pPr>
        <w:widowControl w:val="0"/>
        <w:jc w:val="center"/>
        <w:rPr>
          <w:rFonts w:ascii="Times New Roman" w:hAnsi="Times New Roman" w:cs="Times New Roman"/>
          <w:b/>
          <w:bCs/>
          <w:sz w:val="36"/>
          <w:szCs w:val="36"/>
        </w:rPr>
      </w:pPr>
    </w:p>
    <w:p w:rsidR="00AD3776" w:rsidRDefault="00AD3776">
      <w:pPr>
        <w:widowControl w:val="0"/>
        <w:jc w:val="center"/>
        <w:rPr>
          <w:rFonts w:ascii="Times New Roman" w:hAnsi="Times New Roman" w:cs="Times New Roman"/>
          <w:b/>
          <w:bCs/>
          <w:sz w:val="36"/>
          <w:szCs w:val="36"/>
        </w:rPr>
      </w:pPr>
    </w:p>
    <w:p w:rsidR="00AD3776" w:rsidRDefault="00AD3776">
      <w:pPr>
        <w:widowControl w:val="0"/>
        <w:jc w:val="center"/>
        <w:rPr>
          <w:rFonts w:ascii="Times New Roman" w:hAnsi="Times New Roman" w:cs="Times New Roman"/>
          <w:b/>
          <w:bCs/>
          <w:sz w:val="36"/>
          <w:szCs w:val="36"/>
        </w:rPr>
      </w:pPr>
    </w:p>
    <w:p w:rsidR="00484D23" w:rsidRDefault="00484D23">
      <w:pPr>
        <w:widowControl w:val="0"/>
        <w:jc w:val="center"/>
        <w:rPr>
          <w:rFonts w:ascii="Times New Roman" w:hAnsi="Times New Roman" w:cs="Times New Roman"/>
          <w:b/>
          <w:bCs/>
          <w:sz w:val="36"/>
          <w:szCs w:val="36"/>
        </w:rPr>
      </w:pPr>
    </w:p>
    <w:p w:rsidR="00484D23" w:rsidRDefault="00484D23">
      <w:pPr>
        <w:widowControl w:val="0"/>
        <w:jc w:val="center"/>
        <w:rPr>
          <w:rFonts w:ascii="Times New Roman" w:hAnsi="Times New Roman" w:cs="Times New Roman"/>
          <w:b/>
          <w:bCs/>
          <w:sz w:val="36"/>
          <w:szCs w:val="36"/>
        </w:rPr>
      </w:pPr>
    </w:p>
    <w:p w:rsidR="00274B59" w:rsidRDefault="00274B59">
      <w:pPr>
        <w:widowControl w:val="0"/>
        <w:jc w:val="center"/>
        <w:rPr>
          <w:rFonts w:ascii="Times New Roman" w:hAnsi="Times New Roman" w:cs="Times New Roman"/>
          <w:b/>
          <w:bCs/>
          <w:sz w:val="36"/>
          <w:szCs w:val="36"/>
        </w:rPr>
      </w:pPr>
    </w:p>
    <w:p w:rsidR="00274B59" w:rsidRDefault="00274B59">
      <w:pPr>
        <w:widowControl w:val="0"/>
        <w:jc w:val="center"/>
        <w:rPr>
          <w:rFonts w:ascii="Times New Roman" w:hAnsi="Times New Roman" w:cs="Times New Roman"/>
          <w:b/>
          <w:bCs/>
          <w:sz w:val="36"/>
          <w:szCs w:val="36"/>
        </w:rPr>
      </w:pPr>
    </w:p>
    <w:p w:rsidR="00274B59" w:rsidRDefault="00274B59">
      <w:pPr>
        <w:widowControl w:val="0"/>
        <w:jc w:val="center"/>
        <w:rPr>
          <w:rFonts w:ascii="Times New Roman" w:hAnsi="Times New Roman" w:cs="Times New Roman"/>
          <w:b/>
          <w:bCs/>
          <w:sz w:val="36"/>
          <w:szCs w:val="36"/>
        </w:rPr>
      </w:pPr>
    </w:p>
    <w:p w:rsidR="00274B59" w:rsidRPr="00970DC2" w:rsidRDefault="00274B59" w:rsidP="00F92A80">
      <w:pPr>
        <w:widowControl w:val="0"/>
        <w:jc w:val="center"/>
        <w:outlineLvl w:val="0"/>
        <w:rPr>
          <w:rFonts w:ascii="Times New Roman" w:hAnsi="Times New Roman" w:cs="Times New Roman"/>
          <w:b/>
          <w:bCs/>
          <w:sz w:val="28"/>
          <w:szCs w:val="28"/>
        </w:rPr>
      </w:pPr>
      <w:r w:rsidRPr="00970DC2">
        <w:rPr>
          <w:rFonts w:ascii="Times New Roman" w:hAnsi="Times New Roman" w:cs="Times New Roman"/>
          <w:b/>
          <w:bCs/>
          <w:sz w:val="28"/>
          <w:szCs w:val="28"/>
        </w:rPr>
        <w:t xml:space="preserve">I.  </w:t>
      </w:r>
      <w:r>
        <w:rPr>
          <w:rFonts w:ascii="Times New Roman" w:hAnsi="Times New Roman" w:cs="Times New Roman"/>
          <w:b/>
          <w:bCs/>
          <w:sz w:val="28"/>
          <w:szCs w:val="28"/>
        </w:rPr>
        <w:t>INTRODUCTION</w:t>
      </w:r>
    </w:p>
    <w:p w:rsidR="00274B59" w:rsidRDefault="00274B59" w:rsidP="00274B59">
      <w:pPr>
        <w:widowControl w:val="0"/>
        <w:tabs>
          <w:tab w:val="left" w:pos="1000"/>
          <w:tab w:val="left" w:pos="7380"/>
        </w:tabs>
        <w:ind w:left="360" w:right="400"/>
        <w:rPr>
          <w:rFonts w:ascii="Times New Roman" w:hAnsi="Times New Roman" w:cs="Times New Roman"/>
          <w:b/>
          <w:bCs/>
        </w:rPr>
      </w:pP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The Communication Sciences &amp; Disorders (CSD) Department is organized within the College of Health and Human Sciences (CHHS) at Western Carolina University (WCU). The Speech and Hearing Clinic (SHC) is housed in the ground floor of the</w:t>
      </w:r>
      <w:r w:rsidR="008B2887">
        <w:rPr>
          <w:rFonts w:ascii="Times New Roman" w:hAnsi="Times New Roman" w:cs="Times New Roman"/>
        </w:rPr>
        <w:t xml:space="preserve"> Health and Human Sciences</w:t>
      </w:r>
      <w:r>
        <w:rPr>
          <w:rFonts w:ascii="Times New Roman" w:hAnsi="Times New Roman" w:cs="Times New Roman"/>
        </w:rPr>
        <w:t xml:space="preserve"> </w:t>
      </w:r>
      <w:r w:rsidR="008B2887">
        <w:rPr>
          <w:rFonts w:ascii="Times New Roman" w:hAnsi="Times New Roman" w:cs="Times New Roman"/>
        </w:rPr>
        <w:t>(HHS)</w:t>
      </w:r>
      <w:r>
        <w:rPr>
          <w:rFonts w:ascii="Times New Roman" w:hAnsi="Times New Roman" w:cs="Times New Roman"/>
        </w:rPr>
        <w:t xml:space="preserve"> building and shares personnel with the CSD Department. The SHC Director reports to the CSD Department Head and/or the CHHS Dean.   </w:t>
      </w:r>
    </w:p>
    <w:p w:rsidR="00274B59" w:rsidRDefault="00274B59" w:rsidP="00274B59">
      <w:pPr>
        <w:widowControl w:val="0"/>
        <w:tabs>
          <w:tab w:val="left" w:pos="1000"/>
          <w:tab w:val="left" w:pos="7380"/>
        </w:tabs>
        <w:ind w:left="360" w:right="400"/>
        <w:rPr>
          <w:rFonts w:ascii="Times New Roman" w:hAnsi="Times New Roman" w:cs="Times New Roman"/>
        </w:rPr>
      </w:pP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 xml:space="preserve">The undergraduate program is pre professional (non-certification) and designed to prepare students for graduate studies and subsequent certification by the American-Speech-Language-Hearing Association (ASHA), the North Carolina (NC) Department of Public Instruction (NCDPI) and the NC Licensure Board. The graduate program prepares specialists in the prevention, evaluation and management of communication disorders through educational experiences, clinical </w:t>
      </w:r>
      <w:proofErr w:type="spellStart"/>
      <w:r>
        <w:rPr>
          <w:rFonts w:ascii="Times New Roman" w:hAnsi="Times New Roman" w:cs="Times New Roman"/>
        </w:rPr>
        <w:t>practica</w:t>
      </w:r>
      <w:proofErr w:type="spellEnd"/>
      <w:r>
        <w:rPr>
          <w:rFonts w:ascii="Times New Roman" w:hAnsi="Times New Roman" w:cs="Times New Roman"/>
        </w:rPr>
        <w:t>, and research opportunities. CSD Program graduates serve communicatively impaired individuals in a variety of clinical settings including public and private schools, hospitals, rehabilitation centers, nursing homes, community clinics, university clinics and private practice.</w:t>
      </w:r>
    </w:p>
    <w:p w:rsidR="00274B59" w:rsidRDefault="00274B59" w:rsidP="00274B59">
      <w:pPr>
        <w:widowControl w:val="0"/>
        <w:tabs>
          <w:tab w:val="left" w:pos="1000"/>
          <w:tab w:val="left" w:pos="7380"/>
        </w:tabs>
        <w:ind w:left="360" w:right="400"/>
        <w:rPr>
          <w:rFonts w:ascii="Times New Roman" w:hAnsi="Times New Roman" w:cs="Times New Roman"/>
        </w:rPr>
      </w:pP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The WCU SHC is a training clinic affiliated with the CSD Department and CHHS. Students receive clinical experiences within the SHC and its Outreach Programs in surrounding counties in coordination with their academic preparation.</w:t>
      </w:r>
    </w:p>
    <w:p w:rsidR="00274B59" w:rsidRDefault="00274B59" w:rsidP="00274B59">
      <w:pPr>
        <w:widowControl w:val="0"/>
        <w:tabs>
          <w:tab w:val="left" w:pos="1000"/>
          <w:tab w:val="left" w:pos="7380"/>
        </w:tabs>
        <w:ind w:left="360" w:right="400"/>
        <w:rPr>
          <w:rFonts w:ascii="Times New Roman" w:hAnsi="Times New Roman" w:cs="Times New Roman"/>
        </w:rPr>
      </w:pP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 xml:space="preserve">To ensure the quality and integration of academic-clinical preparation, the CSD Department faculty meets at least bimonthly. In addition, all faculty members teach and supervise in their respective areas of expertise within the CSD Department. This integration of knowledge and skills is rather </w:t>
      </w:r>
      <w:proofErr w:type="gramStart"/>
      <w:r>
        <w:rPr>
          <w:rFonts w:ascii="Times New Roman" w:hAnsi="Times New Roman" w:cs="Times New Roman"/>
        </w:rPr>
        <w:t>unique,</w:t>
      </w:r>
      <w:proofErr w:type="gramEnd"/>
      <w:r>
        <w:rPr>
          <w:rFonts w:ascii="Times New Roman" w:hAnsi="Times New Roman" w:cs="Times New Roman"/>
        </w:rPr>
        <w:t xml:space="preserve"> as in most programs the functions of instructor and supervisor remain separate.</w:t>
      </w:r>
    </w:p>
    <w:p w:rsidR="00274B59" w:rsidRDefault="00274B59" w:rsidP="00274B59">
      <w:pPr>
        <w:widowControl w:val="0"/>
        <w:tabs>
          <w:tab w:val="left" w:pos="1000"/>
          <w:tab w:val="left" w:pos="7380"/>
        </w:tabs>
        <w:ind w:right="400"/>
        <w:rPr>
          <w:rFonts w:ascii="Times New Roman" w:hAnsi="Times New Roman" w:cs="Times New Roman"/>
          <w:b/>
          <w:bCs/>
        </w:rPr>
      </w:pPr>
    </w:p>
    <w:p w:rsidR="00274B59" w:rsidRDefault="00274B59" w:rsidP="00F92A80">
      <w:pPr>
        <w:widowControl w:val="0"/>
        <w:tabs>
          <w:tab w:val="left" w:pos="1000"/>
          <w:tab w:val="left" w:pos="7380"/>
        </w:tabs>
        <w:ind w:left="360" w:right="400"/>
        <w:outlineLvl w:val="0"/>
        <w:rPr>
          <w:rFonts w:ascii="Times New Roman" w:hAnsi="Times New Roman" w:cs="Times New Roman"/>
          <w:b/>
          <w:bCs/>
        </w:rPr>
      </w:pPr>
      <w:r>
        <w:rPr>
          <w:rFonts w:ascii="Times New Roman" w:hAnsi="Times New Roman" w:cs="Times New Roman"/>
          <w:b/>
          <w:bCs/>
        </w:rPr>
        <w:t>Philosophy</w:t>
      </w:r>
    </w:p>
    <w:p w:rsidR="00274B59" w:rsidRDefault="00274B59" w:rsidP="00274B59">
      <w:pPr>
        <w:widowControl w:val="0"/>
        <w:tabs>
          <w:tab w:val="left" w:pos="1000"/>
          <w:tab w:val="left" w:pos="7380"/>
        </w:tabs>
        <w:ind w:left="360" w:right="400"/>
        <w:rPr>
          <w:rFonts w:ascii="Times New Roman" w:hAnsi="Times New Roman" w:cs="Times New Roman"/>
          <w:b/>
          <w:bCs/>
        </w:rPr>
      </w:pP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 xml:space="preserve">The fundamental role of WCU is to develop a community of scholarship in which students, faculty members, administrators and staff members learn and apply the products of learning. </w:t>
      </w:r>
      <w:proofErr w:type="gramStart"/>
      <w:r>
        <w:rPr>
          <w:rFonts w:ascii="Times New Roman" w:hAnsi="Times New Roman" w:cs="Times New Roman"/>
        </w:rPr>
        <w:t>The guiding principle for instruction in the CHHS is that the best decisions are made after careful reflection and considering the interest and welfare of persons affected by decisions.</w:t>
      </w:r>
      <w:proofErr w:type="gramEnd"/>
      <w:r>
        <w:rPr>
          <w:rFonts w:ascii="Times New Roman" w:hAnsi="Times New Roman" w:cs="Times New Roman"/>
        </w:rPr>
        <w:t xml:space="preserve"> The faculty and students in the Communication Sciences and Disorders (CSD) Department jointly engage in the acquisition of knowledge of communication and its disorders, exercise informed judgment, and accept challenges calling for innovative clinical responses.  Speech-language pathologists (SLPs) as inviting, reflective decision-makers interact with professionals across disciplines and settings. The CSD Department is committed to honoring the individual differences and needs of a culturally diverse population in relation to ethnicity, life span, gender, religion, and socioeconomic conditions. All members of the CSD Department, including students and faculty, continue to grow in awareness, knowledge and experience to meet the challenges provided by ethical practices, changing populations, and scope of practice demands.</w:t>
      </w:r>
    </w:p>
    <w:p w:rsidR="00274B59" w:rsidRDefault="00274B59" w:rsidP="00274B59">
      <w:pPr>
        <w:widowControl w:val="0"/>
        <w:tabs>
          <w:tab w:val="left" w:pos="1000"/>
          <w:tab w:val="left" w:pos="7380"/>
        </w:tabs>
        <w:ind w:left="360" w:right="400"/>
        <w:rPr>
          <w:rFonts w:ascii="Times New Roman" w:hAnsi="Times New Roman" w:cs="Times New Roman"/>
          <w:b/>
          <w:bCs/>
        </w:rPr>
      </w:pPr>
    </w:p>
    <w:p w:rsidR="00484D23" w:rsidRDefault="00484D23" w:rsidP="00274B59">
      <w:pPr>
        <w:widowControl w:val="0"/>
        <w:tabs>
          <w:tab w:val="left" w:pos="1000"/>
          <w:tab w:val="left" w:pos="7380"/>
        </w:tabs>
        <w:ind w:left="360" w:right="400"/>
        <w:rPr>
          <w:rFonts w:ascii="Times New Roman" w:hAnsi="Times New Roman" w:cs="Times New Roman"/>
          <w:b/>
          <w:bCs/>
        </w:rPr>
      </w:pPr>
    </w:p>
    <w:p w:rsidR="00274B59" w:rsidRDefault="00274B59" w:rsidP="00F92A80">
      <w:pPr>
        <w:widowControl w:val="0"/>
        <w:tabs>
          <w:tab w:val="left" w:pos="1000"/>
          <w:tab w:val="left" w:pos="7380"/>
        </w:tabs>
        <w:ind w:left="360" w:right="400"/>
        <w:outlineLvl w:val="0"/>
        <w:rPr>
          <w:rFonts w:ascii="Times New Roman" w:hAnsi="Times New Roman" w:cs="Times New Roman"/>
          <w:b/>
          <w:bCs/>
        </w:rPr>
      </w:pPr>
      <w:r>
        <w:rPr>
          <w:rFonts w:ascii="Times New Roman" w:hAnsi="Times New Roman" w:cs="Times New Roman"/>
          <w:b/>
          <w:bCs/>
        </w:rPr>
        <w:lastRenderedPageBreak/>
        <w:t>Academic Goals:</w:t>
      </w:r>
    </w:p>
    <w:p w:rsidR="00274B59" w:rsidRDefault="00274B59" w:rsidP="00274B59">
      <w:pPr>
        <w:widowControl w:val="0"/>
        <w:tabs>
          <w:tab w:val="left" w:pos="1000"/>
          <w:tab w:val="left" w:pos="7380"/>
        </w:tabs>
        <w:ind w:left="360" w:right="400"/>
        <w:rPr>
          <w:rFonts w:ascii="Times New Roman" w:hAnsi="Times New Roman" w:cs="Times New Roman"/>
        </w:rPr>
      </w:pP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The CSD Department prepares SLPs who provide services in the prevention, evaluation and management of human communication and its disorders. SLPs provide services to individuals of all ages and across diverse cultural populations.</w:t>
      </w:r>
    </w:p>
    <w:p w:rsidR="00274B59" w:rsidRDefault="00274B59" w:rsidP="00274B59">
      <w:pPr>
        <w:widowControl w:val="0"/>
        <w:tabs>
          <w:tab w:val="left" w:pos="1000"/>
          <w:tab w:val="left" w:pos="7380"/>
        </w:tabs>
        <w:ind w:left="360" w:right="400"/>
        <w:rPr>
          <w:rFonts w:ascii="Times New Roman" w:hAnsi="Times New Roman" w:cs="Times New Roman"/>
        </w:rPr>
      </w:pP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The academic goals of the CSD Department are to prepare specialists who possess and demonstrate:</w:t>
      </w:r>
    </w:p>
    <w:p w:rsidR="00274B59" w:rsidRDefault="00274B59" w:rsidP="00274B59">
      <w:pPr>
        <w:widowControl w:val="0"/>
        <w:tabs>
          <w:tab w:val="left" w:pos="1000"/>
          <w:tab w:val="left" w:pos="7380"/>
        </w:tabs>
        <w:ind w:left="360" w:right="400"/>
        <w:rPr>
          <w:rFonts w:ascii="Times New Roman" w:hAnsi="Times New Roman" w:cs="Times New Roman"/>
        </w:rPr>
      </w:pP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  an</w:t>
      </w:r>
      <w:proofErr w:type="gramEnd"/>
      <w:r>
        <w:rPr>
          <w:rFonts w:ascii="Times New Roman" w:hAnsi="Times New Roman" w:cs="Times New Roman"/>
        </w:rPr>
        <w:t xml:space="preserve"> understanding of the basic processes of human communication based upon knowledge in the physical, social, and cognitive sciences;</w:t>
      </w:r>
    </w:p>
    <w:p w:rsidR="00274B59" w:rsidRDefault="00274B59" w:rsidP="00274B59">
      <w:pPr>
        <w:widowControl w:val="0"/>
        <w:tabs>
          <w:tab w:val="left" w:pos="1000"/>
          <w:tab w:val="left" w:pos="7380"/>
        </w:tabs>
        <w:ind w:left="360" w:right="400"/>
        <w:rPr>
          <w:rFonts w:ascii="Times New Roman" w:hAnsi="Times New Roman" w:cs="Times New Roman"/>
        </w:rPr>
      </w:pP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(2</w:t>
      </w:r>
      <w:proofErr w:type="gramStart"/>
      <w:r>
        <w:rPr>
          <w:rFonts w:ascii="Times New Roman" w:hAnsi="Times New Roman" w:cs="Times New Roman"/>
        </w:rPr>
        <w:t>)  an</w:t>
      </w:r>
      <w:proofErr w:type="gramEnd"/>
      <w:r>
        <w:rPr>
          <w:rFonts w:ascii="Times New Roman" w:hAnsi="Times New Roman" w:cs="Times New Roman"/>
        </w:rPr>
        <w:t xml:space="preserve"> understanding of the nature of disorders of human communication;</w:t>
      </w:r>
    </w:p>
    <w:p w:rsidR="00274B59" w:rsidRDefault="00274B59" w:rsidP="00274B59">
      <w:pPr>
        <w:widowControl w:val="0"/>
        <w:tabs>
          <w:tab w:val="left" w:pos="1000"/>
          <w:tab w:val="left" w:pos="7380"/>
        </w:tabs>
        <w:ind w:left="360" w:right="400"/>
        <w:rPr>
          <w:rFonts w:ascii="Times New Roman" w:hAnsi="Times New Roman" w:cs="Times New Roman"/>
        </w:rPr>
      </w:pP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(3</w:t>
      </w:r>
      <w:proofErr w:type="gramStart"/>
      <w:r>
        <w:rPr>
          <w:rFonts w:ascii="Times New Roman" w:hAnsi="Times New Roman" w:cs="Times New Roman"/>
        </w:rPr>
        <w:t>)  an</w:t>
      </w:r>
      <w:proofErr w:type="gramEnd"/>
      <w:r>
        <w:rPr>
          <w:rFonts w:ascii="Times New Roman" w:hAnsi="Times New Roman" w:cs="Times New Roman"/>
        </w:rPr>
        <w:t xml:space="preserve"> understanding of the basic principles underlying the prevention, evaluation, and management of these disorders;</w:t>
      </w:r>
    </w:p>
    <w:p w:rsidR="00274B59" w:rsidRDefault="00274B59" w:rsidP="00274B59">
      <w:pPr>
        <w:widowControl w:val="0"/>
        <w:tabs>
          <w:tab w:val="left" w:pos="1000"/>
          <w:tab w:val="left" w:pos="7380"/>
        </w:tabs>
        <w:ind w:left="360" w:right="400"/>
        <w:rPr>
          <w:rFonts w:ascii="Times New Roman" w:hAnsi="Times New Roman" w:cs="Times New Roman"/>
        </w:rPr>
      </w:pP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(4</w:t>
      </w:r>
      <w:proofErr w:type="gramStart"/>
      <w:r>
        <w:rPr>
          <w:rFonts w:ascii="Times New Roman" w:hAnsi="Times New Roman" w:cs="Times New Roman"/>
        </w:rPr>
        <w:t>)  application</w:t>
      </w:r>
      <w:proofErr w:type="gramEnd"/>
      <w:r>
        <w:rPr>
          <w:rFonts w:ascii="Times New Roman" w:hAnsi="Times New Roman" w:cs="Times New Roman"/>
        </w:rPr>
        <w:t xml:space="preserve"> of these principles within an inviting, reflective, decision-making process for the provision of clinical services of the highest quality;</w:t>
      </w:r>
    </w:p>
    <w:p w:rsidR="00274B59" w:rsidRDefault="00274B59" w:rsidP="00274B59">
      <w:pPr>
        <w:widowControl w:val="0"/>
        <w:tabs>
          <w:tab w:val="left" w:pos="1000"/>
          <w:tab w:val="left" w:pos="7380"/>
        </w:tabs>
        <w:ind w:left="360" w:right="400"/>
        <w:rPr>
          <w:rFonts w:ascii="Times New Roman" w:hAnsi="Times New Roman" w:cs="Times New Roman"/>
        </w:rPr>
      </w:pP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(5</w:t>
      </w:r>
      <w:proofErr w:type="gramStart"/>
      <w:r>
        <w:rPr>
          <w:rFonts w:ascii="Times New Roman" w:hAnsi="Times New Roman" w:cs="Times New Roman"/>
        </w:rPr>
        <w:t>)  an</w:t>
      </w:r>
      <w:proofErr w:type="gramEnd"/>
      <w:r>
        <w:rPr>
          <w:rFonts w:ascii="Times New Roman" w:hAnsi="Times New Roman" w:cs="Times New Roman"/>
        </w:rPr>
        <w:t xml:space="preserve"> understanding and application of knowledge that enables them to function within interdisciplinary contexts across settings with persons from diverse backgrounds;</w:t>
      </w:r>
    </w:p>
    <w:p w:rsidR="00274B59" w:rsidRDefault="00274B59" w:rsidP="00274B59">
      <w:pPr>
        <w:widowControl w:val="0"/>
        <w:tabs>
          <w:tab w:val="left" w:pos="1000"/>
          <w:tab w:val="left" w:pos="7380"/>
        </w:tabs>
        <w:ind w:left="360" w:right="400"/>
        <w:rPr>
          <w:rFonts w:ascii="Times New Roman" w:hAnsi="Times New Roman" w:cs="Times New Roman"/>
        </w:rPr>
      </w:pP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(6</w:t>
      </w:r>
      <w:proofErr w:type="gramStart"/>
      <w:r>
        <w:rPr>
          <w:rFonts w:ascii="Times New Roman" w:hAnsi="Times New Roman" w:cs="Times New Roman"/>
        </w:rPr>
        <w:t>)  competence</w:t>
      </w:r>
      <w:proofErr w:type="gramEnd"/>
      <w:r>
        <w:rPr>
          <w:rFonts w:ascii="Times New Roman" w:hAnsi="Times New Roman" w:cs="Times New Roman"/>
        </w:rPr>
        <w:t xml:space="preserve"> as consumers, users, and producers of applied research; and,</w:t>
      </w:r>
    </w:p>
    <w:p w:rsidR="00274B59" w:rsidRDefault="00274B59" w:rsidP="00274B59">
      <w:pPr>
        <w:widowControl w:val="0"/>
        <w:tabs>
          <w:tab w:val="left" w:pos="1000"/>
          <w:tab w:val="left" w:pos="7380"/>
        </w:tabs>
        <w:ind w:left="360" w:right="400"/>
        <w:rPr>
          <w:rFonts w:ascii="Times New Roman" w:hAnsi="Times New Roman" w:cs="Times New Roman"/>
        </w:rPr>
      </w:pP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(7</w:t>
      </w:r>
      <w:proofErr w:type="gramStart"/>
      <w:r>
        <w:rPr>
          <w:rFonts w:ascii="Times New Roman" w:hAnsi="Times New Roman" w:cs="Times New Roman"/>
        </w:rPr>
        <w:t>)  commitment</w:t>
      </w:r>
      <w:proofErr w:type="gramEnd"/>
      <w:r>
        <w:rPr>
          <w:rFonts w:ascii="Times New Roman" w:hAnsi="Times New Roman" w:cs="Times New Roman"/>
        </w:rPr>
        <w:t xml:space="preserve"> to continuing education and professional development.</w:t>
      </w:r>
    </w:p>
    <w:p w:rsidR="00274B59" w:rsidRDefault="00274B59" w:rsidP="00274B59">
      <w:pPr>
        <w:widowControl w:val="0"/>
        <w:tabs>
          <w:tab w:val="left" w:pos="1000"/>
          <w:tab w:val="left" w:pos="7380"/>
        </w:tabs>
        <w:ind w:left="360" w:right="400"/>
        <w:rPr>
          <w:rFonts w:ascii="Times New Roman" w:hAnsi="Times New Roman" w:cs="Times New Roman"/>
          <w:b/>
          <w:bCs/>
        </w:rPr>
      </w:pPr>
    </w:p>
    <w:p w:rsidR="00274B59" w:rsidRDefault="00274B59" w:rsidP="00F92A80">
      <w:pPr>
        <w:widowControl w:val="0"/>
        <w:tabs>
          <w:tab w:val="left" w:pos="1000"/>
          <w:tab w:val="left" w:pos="7380"/>
        </w:tabs>
        <w:ind w:left="360" w:right="400"/>
        <w:outlineLvl w:val="0"/>
        <w:rPr>
          <w:rFonts w:ascii="Times New Roman" w:hAnsi="Times New Roman" w:cs="Times New Roman"/>
          <w:b/>
          <w:bCs/>
        </w:rPr>
      </w:pPr>
      <w:r>
        <w:rPr>
          <w:rFonts w:ascii="Times New Roman" w:hAnsi="Times New Roman" w:cs="Times New Roman"/>
          <w:b/>
          <w:bCs/>
        </w:rPr>
        <w:t>Clinical Goals:</w:t>
      </w:r>
    </w:p>
    <w:p w:rsidR="00274B59" w:rsidRDefault="00274B59" w:rsidP="00274B59">
      <w:pPr>
        <w:widowControl w:val="0"/>
        <w:tabs>
          <w:tab w:val="left" w:pos="1000"/>
          <w:tab w:val="left" w:pos="7380"/>
        </w:tabs>
        <w:ind w:left="360" w:right="400"/>
        <w:rPr>
          <w:rFonts w:ascii="Times New Roman" w:hAnsi="Times New Roman" w:cs="Times New Roman"/>
          <w:b/>
          <w:bCs/>
        </w:rPr>
      </w:pP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The academic and clinical goals are integrated into the total program of the student at WCU. The purpose of clinical education is to provide opportunities for observation and supervised clinical practice with a diverse clinical population. The clinical educational goals of the program are to prepare competent clinicians who possess and demonstrate:</w:t>
      </w:r>
    </w:p>
    <w:p w:rsidR="00274B59" w:rsidRDefault="00274B59" w:rsidP="00274B59">
      <w:pPr>
        <w:widowControl w:val="0"/>
        <w:tabs>
          <w:tab w:val="left" w:pos="1000"/>
          <w:tab w:val="left" w:pos="7380"/>
        </w:tabs>
        <w:ind w:left="360" w:right="400"/>
        <w:rPr>
          <w:rFonts w:ascii="Times New Roman" w:hAnsi="Times New Roman" w:cs="Times New Roman"/>
        </w:rPr>
      </w:pP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  skill</w:t>
      </w:r>
      <w:proofErr w:type="gramEnd"/>
      <w:r>
        <w:rPr>
          <w:rFonts w:ascii="Times New Roman" w:hAnsi="Times New Roman" w:cs="Times New Roman"/>
        </w:rPr>
        <w:t xml:space="preserve"> in planning and administering a variety of diagnostic procedures;</w:t>
      </w:r>
    </w:p>
    <w:p w:rsidR="00274B59" w:rsidRDefault="00274B59" w:rsidP="00274B59">
      <w:pPr>
        <w:widowControl w:val="0"/>
        <w:tabs>
          <w:tab w:val="left" w:pos="1000"/>
          <w:tab w:val="left" w:pos="7380"/>
        </w:tabs>
        <w:ind w:left="360" w:right="400"/>
        <w:rPr>
          <w:rFonts w:ascii="Times New Roman" w:hAnsi="Times New Roman" w:cs="Times New Roman"/>
        </w:rPr>
      </w:pP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(2</w:t>
      </w:r>
      <w:proofErr w:type="gramStart"/>
      <w:r>
        <w:rPr>
          <w:rFonts w:ascii="Times New Roman" w:hAnsi="Times New Roman" w:cs="Times New Roman"/>
        </w:rPr>
        <w:t>)  competence</w:t>
      </w:r>
      <w:proofErr w:type="gramEnd"/>
      <w:r>
        <w:rPr>
          <w:rFonts w:ascii="Times New Roman" w:hAnsi="Times New Roman" w:cs="Times New Roman"/>
        </w:rPr>
        <w:t xml:space="preserve"> in interpreting diagnostic results and designing intervention there from;</w:t>
      </w:r>
    </w:p>
    <w:p w:rsidR="00274B59" w:rsidRDefault="00274B59" w:rsidP="00274B59">
      <w:pPr>
        <w:widowControl w:val="0"/>
        <w:tabs>
          <w:tab w:val="left" w:pos="1000"/>
          <w:tab w:val="left" w:pos="7380"/>
        </w:tabs>
        <w:ind w:left="360" w:right="400"/>
        <w:rPr>
          <w:rFonts w:ascii="Times New Roman" w:hAnsi="Times New Roman" w:cs="Times New Roman"/>
        </w:rPr>
      </w:pP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(3</w:t>
      </w:r>
      <w:proofErr w:type="gramStart"/>
      <w:r>
        <w:rPr>
          <w:rFonts w:ascii="Times New Roman" w:hAnsi="Times New Roman" w:cs="Times New Roman"/>
        </w:rPr>
        <w:t>)  implementation</w:t>
      </w:r>
      <w:proofErr w:type="gramEnd"/>
      <w:r>
        <w:rPr>
          <w:rFonts w:ascii="Times New Roman" w:hAnsi="Times New Roman" w:cs="Times New Roman"/>
        </w:rPr>
        <w:t xml:space="preserve"> of treatment procedures reflecting knowledge of an individual's communication competence and different service delivery models;</w:t>
      </w:r>
    </w:p>
    <w:p w:rsidR="00274B59" w:rsidRDefault="00274B59" w:rsidP="00274B59">
      <w:pPr>
        <w:widowControl w:val="0"/>
        <w:tabs>
          <w:tab w:val="left" w:pos="1000"/>
          <w:tab w:val="left" w:pos="7380"/>
        </w:tabs>
        <w:ind w:left="360" w:right="400"/>
        <w:rPr>
          <w:rFonts w:ascii="Times New Roman" w:hAnsi="Times New Roman" w:cs="Times New Roman"/>
        </w:rPr>
      </w:pP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(4</w:t>
      </w:r>
      <w:proofErr w:type="gramStart"/>
      <w:r>
        <w:rPr>
          <w:rFonts w:ascii="Times New Roman" w:hAnsi="Times New Roman" w:cs="Times New Roman"/>
        </w:rPr>
        <w:t>)  management</w:t>
      </w:r>
      <w:proofErr w:type="gramEnd"/>
      <w:r>
        <w:rPr>
          <w:rFonts w:ascii="Times New Roman" w:hAnsi="Times New Roman" w:cs="Times New Roman"/>
        </w:rPr>
        <w:t xml:space="preserve"> of administrative aspects of service delivery in a variety of settings including oral and written reporting, scheduling, record keeping, corresponding, etc.;</w:t>
      </w:r>
    </w:p>
    <w:p w:rsidR="00274B59" w:rsidRDefault="00274B59" w:rsidP="00274B59">
      <w:pPr>
        <w:widowControl w:val="0"/>
        <w:tabs>
          <w:tab w:val="left" w:pos="1000"/>
          <w:tab w:val="left" w:pos="7380"/>
        </w:tabs>
        <w:ind w:left="360" w:right="400"/>
        <w:rPr>
          <w:rFonts w:ascii="Times New Roman" w:hAnsi="Times New Roman" w:cs="Times New Roman"/>
        </w:rPr>
      </w:pP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(5</w:t>
      </w:r>
      <w:proofErr w:type="gramStart"/>
      <w:r>
        <w:rPr>
          <w:rFonts w:ascii="Times New Roman" w:hAnsi="Times New Roman" w:cs="Times New Roman"/>
        </w:rPr>
        <w:t>)  effective</w:t>
      </w:r>
      <w:proofErr w:type="gramEnd"/>
      <w:r>
        <w:rPr>
          <w:rFonts w:ascii="Times New Roman" w:hAnsi="Times New Roman" w:cs="Times New Roman"/>
        </w:rPr>
        <w:t xml:space="preserve"> interaction with students representing diverse backgrounds and individuals within their communication system and with allied professionals;</w:t>
      </w:r>
    </w:p>
    <w:p w:rsidR="00274B59" w:rsidRDefault="00274B59" w:rsidP="00274B59">
      <w:pPr>
        <w:widowControl w:val="0"/>
        <w:tabs>
          <w:tab w:val="left" w:pos="1000"/>
          <w:tab w:val="left" w:pos="7380"/>
        </w:tabs>
        <w:ind w:left="360" w:right="400"/>
        <w:rPr>
          <w:rFonts w:ascii="Times New Roman" w:hAnsi="Times New Roman" w:cs="Times New Roman"/>
        </w:rPr>
      </w:pPr>
    </w:p>
    <w:p w:rsidR="00274B59" w:rsidRDefault="00274B59" w:rsidP="00484D23">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(6</w:t>
      </w:r>
      <w:proofErr w:type="gramStart"/>
      <w:r>
        <w:rPr>
          <w:rFonts w:ascii="Times New Roman" w:hAnsi="Times New Roman" w:cs="Times New Roman"/>
        </w:rPr>
        <w:t>)  initiation</w:t>
      </w:r>
      <w:proofErr w:type="gramEnd"/>
      <w:r>
        <w:rPr>
          <w:rFonts w:ascii="Times New Roman" w:hAnsi="Times New Roman" w:cs="Times New Roman"/>
        </w:rPr>
        <w:t xml:space="preserve"> and regulation of ongoing, professional development; and,</w:t>
      </w: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(7</w:t>
      </w:r>
      <w:proofErr w:type="gramStart"/>
      <w:r>
        <w:rPr>
          <w:rFonts w:ascii="Times New Roman" w:hAnsi="Times New Roman" w:cs="Times New Roman"/>
        </w:rPr>
        <w:t>)  ethical</w:t>
      </w:r>
      <w:proofErr w:type="gramEnd"/>
      <w:r>
        <w:rPr>
          <w:rFonts w:ascii="Times New Roman" w:hAnsi="Times New Roman" w:cs="Times New Roman"/>
        </w:rPr>
        <w:t xml:space="preserve"> and social awareness of issues affecting the profession as a context addressing larger issues of practice in the community and the world.</w:t>
      </w:r>
    </w:p>
    <w:p w:rsidR="00274B59" w:rsidRDefault="00274B59" w:rsidP="00274B59">
      <w:pPr>
        <w:widowControl w:val="0"/>
        <w:tabs>
          <w:tab w:val="left" w:pos="1000"/>
          <w:tab w:val="left" w:pos="7380"/>
        </w:tabs>
        <w:ind w:right="400"/>
        <w:rPr>
          <w:rFonts w:ascii="Times New Roman" w:hAnsi="Times New Roman" w:cs="Times New Roman"/>
        </w:rPr>
      </w:pPr>
    </w:p>
    <w:p w:rsidR="00274B59" w:rsidRDefault="00274B59" w:rsidP="00F92A80">
      <w:pPr>
        <w:widowControl w:val="0"/>
        <w:tabs>
          <w:tab w:val="left" w:pos="1000"/>
          <w:tab w:val="left" w:pos="7380"/>
        </w:tabs>
        <w:ind w:left="360" w:right="400"/>
        <w:outlineLvl w:val="0"/>
        <w:rPr>
          <w:rFonts w:ascii="Times New Roman" w:hAnsi="Times New Roman" w:cs="Times New Roman"/>
          <w:b/>
          <w:bCs/>
        </w:rPr>
      </w:pPr>
      <w:r>
        <w:rPr>
          <w:rFonts w:ascii="Times New Roman" w:hAnsi="Times New Roman" w:cs="Times New Roman"/>
          <w:b/>
          <w:bCs/>
        </w:rPr>
        <w:t>Academic-Clinical Training Requirements</w:t>
      </w:r>
    </w:p>
    <w:p w:rsidR="00274B59" w:rsidRDefault="00274B59" w:rsidP="00274B59">
      <w:pPr>
        <w:widowControl w:val="0"/>
        <w:tabs>
          <w:tab w:val="left" w:pos="1000"/>
          <w:tab w:val="left" w:pos="7380"/>
        </w:tabs>
        <w:ind w:left="360" w:right="400"/>
        <w:rPr>
          <w:rFonts w:ascii="Times New Roman" w:hAnsi="Times New Roman" w:cs="Times New Roman"/>
          <w:b/>
          <w:bCs/>
        </w:rPr>
      </w:pP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The academic and clinical education program at Western Carolina University (WCU) is designed to meet the academic and clinical practicum requirements for: (1) the Certificate of Clinical Competence in Speech-Language Pathology (CCC-SLP) issued by the American-Speech-Language-Hearing Association (ASHA); (2) licensure in Speech Language Pathology (SLP) issued by the North Carolina (NC) Board of Examiners for SLPs and Audiologists (AUDs); (3) the Professional Educator's License as an SLP (#88082</w:t>
      </w:r>
      <w:proofErr w:type="gramStart"/>
      <w:r>
        <w:rPr>
          <w:rFonts w:ascii="Times New Roman" w:hAnsi="Times New Roman" w:cs="Times New Roman"/>
        </w:rPr>
        <w:t>)  issued</w:t>
      </w:r>
      <w:proofErr w:type="gramEnd"/>
      <w:r>
        <w:rPr>
          <w:rFonts w:ascii="Times New Roman" w:hAnsi="Times New Roman" w:cs="Times New Roman"/>
        </w:rPr>
        <w:t xml:space="preserve"> by the NC State Department of Public Instruction (NCSDPI); and, (4) Advanced Licensure issued by NCSDPI. These certification/licensure requirements mandate the completion of a master's degree</w:t>
      </w:r>
      <w:proofErr w:type="gramStart"/>
      <w:r>
        <w:rPr>
          <w:rFonts w:ascii="Times New Roman" w:hAnsi="Times New Roman" w:cs="Times New Roman"/>
        </w:rPr>
        <w:t>.*</w:t>
      </w:r>
      <w:proofErr w:type="gramEnd"/>
    </w:p>
    <w:p w:rsidR="00274B59" w:rsidRDefault="00274B59" w:rsidP="00274B59">
      <w:pPr>
        <w:widowControl w:val="0"/>
        <w:tabs>
          <w:tab w:val="left" w:pos="1000"/>
          <w:tab w:val="left" w:pos="7380"/>
        </w:tabs>
        <w:ind w:left="360" w:right="400"/>
        <w:rPr>
          <w:rFonts w:ascii="Times New Roman" w:hAnsi="Times New Roman" w:cs="Times New Roman"/>
        </w:rPr>
      </w:pP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The requirements for ASHA certification and NC licensure follow. The sequence of clinical and academic experiences is planned to meet these requirements. The academic-clinical educational requirements stipulated by ASHA are similar to those of the NC Board of Examiners for SLPs and AUDs. The completion of the master’s degree with the appropriate public school preparation qualifies an individual as a candidate for NCSDPI licensure and Advanced Licensure as an SLP.</w:t>
      </w:r>
    </w:p>
    <w:p w:rsidR="00274B59" w:rsidRDefault="00274B59" w:rsidP="00274B59">
      <w:pPr>
        <w:widowControl w:val="0"/>
        <w:tabs>
          <w:tab w:val="left" w:pos="1000"/>
          <w:tab w:val="left" w:pos="7380"/>
        </w:tabs>
        <w:ind w:left="360" w:right="400"/>
        <w:rPr>
          <w:rFonts w:ascii="Times New Roman" w:hAnsi="Times New Roman" w:cs="Times New Roman"/>
        </w:rPr>
      </w:pP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The practice of speech-language pathology and the professional behavior of individual practitioners are governed by the ASHA Code of Ethics (COE). The COE consists of four Principles of Ethics wherein emphasis is placed on client-centered values. This code is discussed with students in a variety of classes to instill the knowledge of and respect for SLPs’ responsibilities in providing appropriate services to clients.</w:t>
      </w:r>
    </w:p>
    <w:p w:rsidR="00274B59" w:rsidRDefault="00274B59" w:rsidP="00274B59">
      <w:pPr>
        <w:widowControl w:val="0"/>
        <w:tabs>
          <w:tab w:val="left" w:pos="1000"/>
          <w:tab w:val="left" w:pos="7380"/>
        </w:tabs>
        <w:ind w:left="360" w:right="400"/>
        <w:rPr>
          <w:rFonts w:ascii="Times New Roman" w:hAnsi="Times New Roman" w:cs="Times New Roman"/>
        </w:rPr>
      </w:pP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*Students must complete all academic and clinical requirements for the CCC prior to their graduation date.</w:t>
      </w:r>
    </w:p>
    <w:p w:rsidR="006C6A12" w:rsidRDefault="006C6A12" w:rsidP="00274B59">
      <w:pPr>
        <w:widowControl w:val="0"/>
        <w:tabs>
          <w:tab w:val="left" w:pos="1000"/>
          <w:tab w:val="left" w:pos="7380"/>
        </w:tabs>
        <w:ind w:left="360" w:right="400"/>
        <w:rPr>
          <w:rFonts w:ascii="Times New Roman" w:hAnsi="Times New Roman" w:cs="Times New Roman"/>
        </w:rPr>
      </w:pPr>
    </w:p>
    <w:p w:rsidR="006C6A12" w:rsidRDefault="006C6A12" w:rsidP="00274B59">
      <w:pPr>
        <w:widowControl w:val="0"/>
        <w:tabs>
          <w:tab w:val="left" w:pos="1000"/>
          <w:tab w:val="left" w:pos="7380"/>
        </w:tabs>
        <w:ind w:left="360" w:right="400"/>
        <w:rPr>
          <w:rFonts w:ascii="Times New Roman" w:hAnsi="Times New Roman" w:cs="Times New Roman"/>
        </w:rPr>
      </w:pPr>
    </w:p>
    <w:p w:rsidR="006C6A12" w:rsidRDefault="006C6A12" w:rsidP="00274B59">
      <w:pPr>
        <w:widowControl w:val="0"/>
        <w:tabs>
          <w:tab w:val="left" w:pos="1000"/>
          <w:tab w:val="left" w:pos="7380"/>
        </w:tabs>
        <w:ind w:left="360" w:right="400"/>
        <w:rPr>
          <w:rFonts w:ascii="Times New Roman" w:hAnsi="Times New Roman" w:cs="Times New Roman"/>
        </w:rPr>
      </w:pPr>
    </w:p>
    <w:p w:rsidR="006C6A12" w:rsidRDefault="006C6A12" w:rsidP="00274B59">
      <w:pPr>
        <w:widowControl w:val="0"/>
        <w:tabs>
          <w:tab w:val="left" w:pos="1000"/>
          <w:tab w:val="left" w:pos="7380"/>
        </w:tabs>
        <w:ind w:left="360" w:right="400"/>
        <w:rPr>
          <w:rFonts w:ascii="Times New Roman" w:hAnsi="Times New Roman" w:cs="Times New Roman"/>
          <w:b/>
        </w:rPr>
      </w:pPr>
      <w:r>
        <w:rPr>
          <w:rFonts w:ascii="Times New Roman" w:hAnsi="Times New Roman" w:cs="Times New Roman"/>
          <w:b/>
        </w:rPr>
        <w:t>Documentation of Clinical Hours and Competency</w:t>
      </w:r>
    </w:p>
    <w:p w:rsidR="006C6A12" w:rsidRDefault="006C6A12" w:rsidP="00274B59">
      <w:pPr>
        <w:widowControl w:val="0"/>
        <w:tabs>
          <w:tab w:val="left" w:pos="1000"/>
          <w:tab w:val="left" w:pos="7380"/>
        </w:tabs>
        <w:ind w:left="360" w:right="400"/>
        <w:rPr>
          <w:rFonts w:ascii="Times New Roman" w:hAnsi="Times New Roman" w:cs="Times New Roman"/>
          <w:b/>
        </w:rPr>
      </w:pPr>
    </w:p>
    <w:p w:rsidR="006C6A12" w:rsidRPr="006C6A12" w:rsidRDefault="006C6A12"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 xml:space="preserve">WCU CSD program utilizes the online system CALIPSO for documenting clinic hours and competencies.  Students must pay the one-time registration to CALIPSO directly and set-up an account prior to beginning the graduate program.   The clinic director sends out information regarding registration </w:t>
      </w:r>
      <w:bookmarkStart w:id="0" w:name="_GoBack"/>
      <w:bookmarkEnd w:id="0"/>
      <w:r>
        <w:rPr>
          <w:rFonts w:ascii="Times New Roman" w:hAnsi="Times New Roman" w:cs="Times New Roman"/>
        </w:rPr>
        <w:t>to incoming students in the summer prior to their start of the graduate program.</w:t>
      </w:r>
    </w:p>
    <w:p w:rsidR="00274B59" w:rsidRDefault="00274B59" w:rsidP="00274B59">
      <w:pPr>
        <w:widowControl w:val="0"/>
        <w:tabs>
          <w:tab w:val="left" w:pos="1000"/>
          <w:tab w:val="left" w:pos="7380"/>
        </w:tabs>
        <w:ind w:left="360" w:right="400"/>
        <w:rPr>
          <w:rFonts w:ascii="Times New Roman" w:hAnsi="Times New Roman" w:cs="Times New Roman"/>
        </w:rPr>
      </w:pPr>
      <w:r>
        <w:rPr>
          <w:rFonts w:ascii="Times New Roman" w:hAnsi="Times New Roman" w:cs="Times New Roman"/>
        </w:rPr>
        <w:t xml:space="preserve"> </w:t>
      </w:r>
    </w:p>
    <w:p w:rsidR="00274B59" w:rsidRDefault="00274B59" w:rsidP="00274B59">
      <w:pPr>
        <w:widowControl w:val="0"/>
        <w:tabs>
          <w:tab w:val="left" w:pos="7380"/>
        </w:tabs>
        <w:ind w:right="400"/>
        <w:rPr>
          <w:rFonts w:ascii="Times New Roman" w:hAnsi="Times New Roman" w:cs="Times New Roman"/>
          <w:b/>
          <w:bCs/>
          <w:sz w:val="20"/>
          <w:szCs w:val="20"/>
        </w:rPr>
      </w:pPr>
    </w:p>
    <w:p w:rsidR="00274B59" w:rsidRPr="00CF630A" w:rsidRDefault="00274B59" w:rsidP="00F92A80">
      <w:pPr>
        <w:widowControl w:val="0"/>
        <w:tabs>
          <w:tab w:val="left" w:pos="7380"/>
        </w:tabs>
        <w:ind w:left="360" w:right="400"/>
        <w:jc w:val="center"/>
        <w:outlineLvl w:val="0"/>
        <w:rPr>
          <w:rFonts w:ascii="Times New Roman" w:hAnsi="Times New Roman" w:cs="Times New Roman"/>
          <w:b/>
          <w:bCs/>
          <w:sz w:val="28"/>
          <w:szCs w:val="28"/>
        </w:rPr>
      </w:pPr>
      <w:r>
        <w:rPr>
          <w:rFonts w:ascii="Times New Roman" w:hAnsi="Times New Roman" w:cs="Times New Roman"/>
          <w:b/>
          <w:bCs/>
          <w:sz w:val="36"/>
          <w:szCs w:val="36"/>
        </w:rPr>
        <w:br w:type="page"/>
      </w:r>
      <w:r w:rsidRPr="00CF630A">
        <w:rPr>
          <w:rFonts w:ascii="Times New Roman" w:hAnsi="Times New Roman" w:cs="Times New Roman"/>
          <w:b/>
          <w:bCs/>
          <w:sz w:val="28"/>
          <w:szCs w:val="28"/>
        </w:rPr>
        <w:lastRenderedPageBreak/>
        <w:t xml:space="preserve">II. Assessment of Program's Effectiveness </w:t>
      </w:r>
    </w:p>
    <w:p w:rsidR="00274B59" w:rsidRDefault="00274B59" w:rsidP="00274B59">
      <w:pPr>
        <w:widowControl w:val="0"/>
        <w:tabs>
          <w:tab w:val="left" w:pos="7380"/>
        </w:tabs>
        <w:ind w:left="360" w:right="400"/>
        <w:jc w:val="center"/>
        <w:rPr>
          <w:rFonts w:ascii="Times New Roman" w:hAnsi="Times New Roman" w:cs="Times New Roman"/>
          <w:b/>
          <w:bCs/>
          <w:sz w:val="28"/>
          <w:szCs w:val="28"/>
        </w:rPr>
      </w:pPr>
    </w:p>
    <w:p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The nature of the profession, society, the practice of speech-language pathology, and individual settings of service delivery impact the professional world of speech-language pathologists (SLPs). SLPs work from a client-centered framework as members of a large team. Practitioners must be knowledgeable of the world and the profession and be competent in all communication-related tasks requiring specialized skills and training. They must view themselves and all whom they serve as valuable, responsible and capable. To this end, SLPs must be facile with problem-solving strategies that require careful reflection, occasional shifts of personal perspective, and informed and effective decision-making.</w:t>
      </w:r>
    </w:p>
    <w:p w:rsidR="00274B59" w:rsidRDefault="00274B59" w:rsidP="00274B59">
      <w:pPr>
        <w:widowControl w:val="0"/>
        <w:tabs>
          <w:tab w:val="left" w:pos="1000"/>
          <w:tab w:val="left" w:pos="7380"/>
        </w:tabs>
        <w:ind w:right="400"/>
        <w:rPr>
          <w:rFonts w:ascii="Times New Roman" w:hAnsi="Times New Roman" w:cs="Times New Roman"/>
        </w:rPr>
      </w:pPr>
    </w:p>
    <w:p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The following mechanisms currently are used to assess the program's effectiveness in reaching its goals in preparing SLPs:</w:t>
      </w:r>
    </w:p>
    <w:p w:rsidR="00274B59" w:rsidRDefault="00274B59" w:rsidP="00274B59">
      <w:pPr>
        <w:widowControl w:val="0"/>
        <w:tabs>
          <w:tab w:val="left" w:pos="1000"/>
          <w:tab w:val="left" w:pos="7380"/>
        </w:tabs>
        <w:ind w:right="400"/>
        <w:rPr>
          <w:rFonts w:ascii="Times New Roman" w:hAnsi="Times New Roman" w:cs="Times New Roman"/>
        </w:rPr>
      </w:pPr>
    </w:p>
    <w:p w:rsidR="00274B59" w:rsidRDefault="00C1284C"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(1) M</w:t>
      </w:r>
      <w:r w:rsidR="00274B59">
        <w:rPr>
          <w:rFonts w:ascii="Times New Roman" w:hAnsi="Times New Roman" w:cs="Times New Roman"/>
        </w:rPr>
        <w:t>onthly faculty meetings to discuss a variety of academic and clinical matters, including review of student progress, administrative program issues, curricular offerings, results of admission decisions, etc.;</w:t>
      </w:r>
    </w:p>
    <w:p w:rsidR="00274B59" w:rsidRDefault="00274B59" w:rsidP="00274B59">
      <w:pPr>
        <w:widowControl w:val="0"/>
        <w:tabs>
          <w:tab w:val="left" w:pos="1000"/>
          <w:tab w:val="left" w:pos="7380"/>
        </w:tabs>
        <w:ind w:right="400"/>
        <w:rPr>
          <w:rFonts w:ascii="Times New Roman" w:hAnsi="Times New Roman" w:cs="Times New Roman"/>
        </w:rPr>
      </w:pPr>
    </w:p>
    <w:p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(2</w:t>
      </w:r>
      <w:proofErr w:type="gramStart"/>
      <w:r>
        <w:rPr>
          <w:rFonts w:ascii="Times New Roman" w:hAnsi="Times New Roman" w:cs="Times New Roman"/>
        </w:rPr>
        <w:t>)  Reports</w:t>
      </w:r>
      <w:proofErr w:type="gramEnd"/>
      <w:r>
        <w:rPr>
          <w:rFonts w:ascii="Times New Roman" w:hAnsi="Times New Roman" w:cs="Times New Roman"/>
        </w:rPr>
        <w:t xml:space="preserve"> from the Academic and Clinical Committees and their subcommittees for consideration and feedback from the entire Communication Sciences and Disorders (CSD) Program faculty as needed;</w:t>
      </w:r>
    </w:p>
    <w:p w:rsidR="00274B59" w:rsidRDefault="00274B59" w:rsidP="00274B59">
      <w:pPr>
        <w:widowControl w:val="0"/>
        <w:tabs>
          <w:tab w:val="left" w:pos="1000"/>
          <w:tab w:val="left" w:pos="7380"/>
        </w:tabs>
        <w:ind w:right="400"/>
        <w:rPr>
          <w:rFonts w:ascii="Times New Roman" w:hAnsi="Times New Roman" w:cs="Times New Roman"/>
        </w:rPr>
      </w:pPr>
    </w:p>
    <w:p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(3</w:t>
      </w:r>
      <w:proofErr w:type="gramStart"/>
      <w:r>
        <w:rPr>
          <w:rFonts w:ascii="Times New Roman" w:hAnsi="Times New Roman" w:cs="Times New Roman"/>
        </w:rPr>
        <w:t>)  Regular</w:t>
      </w:r>
      <w:proofErr w:type="gramEnd"/>
      <w:r>
        <w:rPr>
          <w:rFonts w:ascii="Times New Roman" w:hAnsi="Times New Roman" w:cs="Times New Roman"/>
        </w:rPr>
        <w:t xml:space="preserve"> meetings of the CSD Program Advisory Council, a body containing student and faculty representatives who discuss pertinent academic and clinical issues to ensure faculty/student interaction and understanding;</w:t>
      </w:r>
    </w:p>
    <w:p w:rsidR="00274B59" w:rsidRDefault="00274B59" w:rsidP="00274B59">
      <w:pPr>
        <w:widowControl w:val="0"/>
        <w:tabs>
          <w:tab w:val="left" w:pos="1000"/>
          <w:tab w:val="left" w:pos="7380"/>
        </w:tabs>
        <w:ind w:right="400"/>
        <w:rPr>
          <w:rFonts w:ascii="Times New Roman" w:hAnsi="Times New Roman" w:cs="Times New Roman"/>
        </w:rPr>
      </w:pPr>
    </w:p>
    <w:p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(4</w:t>
      </w:r>
      <w:proofErr w:type="gramStart"/>
      <w:r>
        <w:rPr>
          <w:rFonts w:ascii="Times New Roman" w:hAnsi="Times New Roman" w:cs="Times New Roman"/>
        </w:rPr>
        <w:t>)  Student</w:t>
      </w:r>
      <w:proofErr w:type="gramEnd"/>
      <w:r>
        <w:rPr>
          <w:rFonts w:ascii="Times New Roman" w:hAnsi="Times New Roman" w:cs="Times New Roman"/>
        </w:rPr>
        <w:t xml:space="preserve"> and faculty participation in periodic pro seminars that provide for greater student/faculty interaction and sub-specialty training;</w:t>
      </w:r>
    </w:p>
    <w:p w:rsidR="00274B59" w:rsidRDefault="00274B59" w:rsidP="00274B59">
      <w:pPr>
        <w:widowControl w:val="0"/>
        <w:tabs>
          <w:tab w:val="left" w:pos="1000"/>
          <w:tab w:val="left" w:pos="7380"/>
        </w:tabs>
        <w:ind w:right="400"/>
        <w:rPr>
          <w:rFonts w:ascii="Times New Roman" w:hAnsi="Times New Roman" w:cs="Times New Roman"/>
        </w:rPr>
      </w:pPr>
    </w:p>
    <w:p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(5</w:t>
      </w:r>
      <w:proofErr w:type="gramStart"/>
      <w:r>
        <w:rPr>
          <w:rFonts w:ascii="Times New Roman" w:hAnsi="Times New Roman" w:cs="Times New Roman"/>
        </w:rPr>
        <w:t>)  Meetings</w:t>
      </w:r>
      <w:proofErr w:type="gramEnd"/>
      <w:r>
        <w:rPr>
          <w:rFonts w:ascii="Times New Roman" w:hAnsi="Times New Roman" w:cs="Times New Roman"/>
        </w:rPr>
        <w:t xml:space="preserve"> of the Program Advisory Committee composed of practicing SLPs and audiologists (AUDs), physicians, other allied medical service providers, and current student representatives provide a forum for dialogue between the training program and service providers (perceptions are shared explicitly for the purpose of facilitating academic and clinical program revision);</w:t>
      </w:r>
    </w:p>
    <w:p w:rsidR="00274B59" w:rsidRDefault="00274B59" w:rsidP="00274B59">
      <w:pPr>
        <w:widowControl w:val="0"/>
        <w:tabs>
          <w:tab w:val="left" w:pos="1000"/>
          <w:tab w:val="left" w:pos="7380"/>
        </w:tabs>
        <w:ind w:right="400"/>
        <w:rPr>
          <w:rFonts w:ascii="Times New Roman" w:hAnsi="Times New Roman" w:cs="Times New Roman"/>
        </w:rPr>
      </w:pPr>
    </w:p>
    <w:p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(6</w:t>
      </w:r>
      <w:proofErr w:type="gramStart"/>
      <w:r>
        <w:rPr>
          <w:rFonts w:ascii="Times New Roman" w:hAnsi="Times New Roman" w:cs="Times New Roman"/>
        </w:rPr>
        <w:t>)  External</w:t>
      </w:r>
      <w:proofErr w:type="gramEnd"/>
      <w:r>
        <w:rPr>
          <w:rFonts w:ascii="Times New Roman" w:hAnsi="Times New Roman" w:cs="Times New Roman"/>
        </w:rPr>
        <w:t xml:space="preserve"> review of academic and clinical programs conducted every 10 years by the Southern Association of Colleges and Schools (SACS) and the National Council on Accreditation of Teacher Education (NCATE), and every five years by the North Carolina State Department of Public Instruction (NCSDPI);</w:t>
      </w:r>
    </w:p>
    <w:p w:rsidR="00274B59" w:rsidRDefault="00274B59" w:rsidP="00274B59">
      <w:pPr>
        <w:widowControl w:val="0"/>
        <w:tabs>
          <w:tab w:val="left" w:pos="1000"/>
          <w:tab w:val="left" w:pos="7380"/>
        </w:tabs>
        <w:ind w:right="400"/>
        <w:rPr>
          <w:rFonts w:ascii="Times New Roman" w:hAnsi="Times New Roman" w:cs="Times New Roman"/>
        </w:rPr>
      </w:pPr>
    </w:p>
    <w:p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(7</w:t>
      </w:r>
      <w:proofErr w:type="gramStart"/>
      <w:r>
        <w:rPr>
          <w:rFonts w:ascii="Times New Roman" w:hAnsi="Times New Roman" w:cs="Times New Roman"/>
        </w:rPr>
        <w:t>)  Annual</w:t>
      </w:r>
      <w:proofErr w:type="gramEnd"/>
      <w:r>
        <w:rPr>
          <w:rFonts w:ascii="Times New Roman" w:hAnsi="Times New Roman" w:cs="Times New Roman"/>
        </w:rPr>
        <w:t xml:space="preserve"> implementation of the undergraduate Outcomes Assessment plan that is intended to evaluate the effectiveness of the undergraduate CSD Program;</w:t>
      </w:r>
    </w:p>
    <w:p w:rsidR="00274B59" w:rsidRDefault="00274B59" w:rsidP="00274B59">
      <w:pPr>
        <w:widowControl w:val="0"/>
        <w:tabs>
          <w:tab w:val="left" w:pos="1000"/>
          <w:tab w:val="left" w:pos="7380"/>
        </w:tabs>
        <w:ind w:right="400"/>
        <w:rPr>
          <w:rFonts w:ascii="Times New Roman" w:hAnsi="Times New Roman" w:cs="Times New Roman"/>
        </w:rPr>
      </w:pPr>
    </w:p>
    <w:p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(8</w:t>
      </w:r>
      <w:proofErr w:type="gramStart"/>
      <w:r>
        <w:rPr>
          <w:rFonts w:ascii="Times New Roman" w:hAnsi="Times New Roman" w:cs="Times New Roman"/>
        </w:rPr>
        <w:t xml:space="preserve">)  </w:t>
      </w:r>
      <w:proofErr w:type="gramEnd"/>
      <w:r>
        <w:rPr>
          <w:rFonts w:ascii="Times New Roman" w:hAnsi="Times New Roman" w:cs="Times New Roman"/>
        </w:rPr>
        <w:t>Review of students' performance on grade point average (GPA), comprehensive examinations, and the National Examinations in Speech-Language Pathology and Audiology (</w:t>
      </w:r>
      <w:r w:rsidR="00F92A80">
        <w:rPr>
          <w:rFonts w:ascii="Times New Roman" w:hAnsi="Times New Roman" w:cs="Times New Roman"/>
        </w:rPr>
        <w:t>PRAXIS</w:t>
      </w:r>
      <w:r>
        <w:rPr>
          <w:rFonts w:ascii="Times New Roman" w:hAnsi="Times New Roman" w:cs="Times New Roman"/>
        </w:rPr>
        <w:t>); academic performance of graduate students is analyzed yearly on an individual and group basis and relationships among these outcome measures are studied to assist in the revision of admission criteria, curriculum, and standards for continuation and/or completion in the program;</w:t>
      </w:r>
    </w:p>
    <w:p w:rsidR="00274B59" w:rsidRDefault="00274B59" w:rsidP="00274B59">
      <w:pPr>
        <w:widowControl w:val="0"/>
        <w:tabs>
          <w:tab w:val="left" w:pos="1000"/>
          <w:tab w:val="left" w:pos="7380"/>
        </w:tabs>
        <w:ind w:right="400"/>
        <w:rPr>
          <w:rFonts w:ascii="Times New Roman" w:hAnsi="Times New Roman" w:cs="Times New Roman"/>
        </w:rPr>
      </w:pPr>
    </w:p>
    <w:p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(9</w:t>
      </w:r>
      <w:proofErr w:type="gramStart"/>
      <w:r>
        <w:rPr>
          <w:rFonts w:ascii="Times New Roman" w:hAnsi="Times New Roman" w:cs="Times New Roman"/>
        </w:rPr>
        <w:t>)  Yearly</w:t>
      </w:r>
      <w:proofErr w:type="gramEnd"/>
      <w:r>
        <w:rPr>
          <w:rFonts w:ascii="Times New Roman" w:hAnsi="Times New Roman" w:cs="Times New Roman"/>
        </w:rPr>
        <w:t xml:space="preserve"> collection of data regarding program graduates’ attainment of the American-Speech-Language-Hearing Association (ASHA) Certificate of Clinical Competence (CCC-SLP), North Carolina (NC) state licensure, and NC State Department of Public Instruction (NCSDPI) certification;</w:t>
      </w:r>
    </w:p>
    <w:p w:rsidR="00274B59" w:rsidRDefault="00274B59" w:rsidP="00274B59">
      <w:pPr>
        <w:widowControl w:val="0"/>
        <w:tabs>
          <w:tab w:val="left" w:pos="1000"/>
          <w:tab w:val="left" w:pos="7380"/>
        </w:tabs>
        <w:ind w:right="400"/>
        <w:rPr>
          <w:rFonts w:ascii="Times New Roman" w:hAnsi="Times New Roman" w:cs="Times New Roman"/>
        </w:rPr>
      </w:pPr>
    </w:p>
    <w:p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lastRenderedPageBreak/>
        <w:t>(10</w:t>
      </w:r>
      <w:proofErr w:type="gramStart"/>
      <w:r>
        <w:rPr>
          <w:rFonts w:ascii="Times New Roman" w:hAnsi="Times New Roman" w:cs="Times New Roman"/>
        </w:rPr>
        <w:t>)   Program</w:t>
      </w:r>
      <w:proofErr w:type="gramEnd"/>
      <w:r>
        <w:rPr>
          <w:rFonts w:ascii="Times New Roman" w:hAnsi="Times New Roman" w:cs="Times New Roman"/>
        </w:rPr>
        <w:t xml:space="preserve"> evaluation by former graduates surveyed every two years about the quality and effectiveness of the program in preparing them to meet their professional challenges;</w:t>
      </w:r>
    </w:p>
    <w:p w:rsidR="00274B59" w:rsidRDefault="00274B59" w:rsidP="00274B59">
      <w:pPr>
        <w:widowControl w:val="0"/>
        <w:tabs>
          <w:tab w:val="left" w:pos="1000"/>
          <w:tab w:val="left" w:pos="7380"/>
        </w:tabs>
        <w:ind w:right="400"/>
        <w:rPr>
          <w:rFonts w:ascii="Times New Roman" w:hAnsi="Times New Roman" w:cs="Times New Roman"/>
        </w:rPr>
      </w:pPr>
    </w:p>
    <w:p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(11</w:t>
      </w:r>
      <w:proofErr w:type="gramStart"/>
      <w:r>
        <w:rPr>
          <w:rFonts w:ascii="Times New Roman" w:hAnsi="Times New Roman" w:cs="Times New Roman"/>
        </w:rPr>
        <w:t>)  Ongoing</w:t>
      </w:r>
      <w:proofErr w:type="gramEnd"/>
      <w:r>
        <w:rPr>
          <w:rFonts w:ascii="Times New Roman" w:hAnsi="Times New Roman" w:cs="Times New Roman"/>
        </w:rPr>
        <w:t xml:space="preserve"> meetings of the Curriculum Committee (subcommittee of the Academic Committee) for internal review of the academic program present proposals for consideration and discussion by the faculty as a whole and academic policies and procedures are revised as appropriate;</w:t>
      </w:r>
    </w:p>
    <w:p w:rsidR="00274B59" w:rsidRDefault="00274B59" w:rsidP="00274B59">
      <w:pPr>
        <w:widowControl w:val="0"/>
        <w:tabs>
          <w:tab w:val="left" w:pos="1000"/>
          <w:tab w:val="left" w:pos="7380"/>
        </w:tabs>
        <w:ind w:right="400"/>
        <w:rPr>
          <w:rFonts w:ascii="Times New Roman" w:hAnsi="Times New Roman" w:cs="Times New Roman"/>
        </w:rPr>
      </w:pPr>
    </w:p>
    <w:p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(12</w:t>
      </w:r>
      <w:proofErr w:type="gramStart"/>
      <w:r>
        <w:rPr>
          <w:rFonts w:ascii="Times New Roman" w:hAnsi="Times New Roman" w:cs="Times New Roman"/>
        </w:rPr>
        <w:t>)  Review</w:t>
      </w:r>
      <w:proofErr w:type="gramEnd"/>
      <w:r>
        <w:rPr>
          <w:rFonts w:ascii="Times New Roman" w:hAnsi="Times New Roman" w:cs="Times New Roman"/>
        </w:rPr>
        <w:t xml:space="preserve"> of students' performance in clinical practicum with individual supervisors; students participate in regularly scheduled conferences with their practicum supervisors to discuss strengths and needs in meeting the clinical supervisory goals; formal and informal evaluation of students' professional growth is completed by both the student and supervisor throughout the semester; student clinicians placed off-campus are evaluated by their off-campus supervisors (the information resulting from these reviews is used to ensure appropriate case assignments and placement of the student clinicians in practicum experiences);</w:t>
      </w:r>
    </w:p>
    <w:p w:rsidR="00274B59" w:rsidRDefault="00274B59" w:rsidP="00274B59">
      <w:pPr>
        <w:widowControl w:val="0"/>
        <w:tabs>
          <w:tab w:val="left" w:pos="1000"/>
          <w:tab w:val="left" w:pos="7380"/>
        </w:tabs>
        <w:ind w:right="400"/>
        <w:rPr>
          <w:rFonts w:ascii="Times New Roman" w:hAnsi="Times New Roman" w:cs="Times New Roman"/>
        </w:rPr>
      </w:pPr>
    </w:p>
    <w:p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(13</w:t>
      </w:r>
      <w:proofErr w:type="gramStart"/>
      <w:r>
        <w:rPr>
          <w:rFonts w:ascii="Times New Roman" w:hAnsi="Times New Roman" w:cs="Times New Roman"/>
        </w:rPr>
        <w:t>)  Review</w:t>
      </w:r>
      <w:proofErr w:type="gramEnd"/>
      <w:r>
        <w:rPr>
          <w:rFonts w:ascii="Times New Roman" w:hAnsi="Times New Roman" w:cs="Times New Roman"/>
        </w:rPr>
        <w:t xml:space="preserve"> of students' performance by the entire faculty; academic and clinical progress of each student is reviewed at mid-semester by the entire faculty and before the end of the semester following appropriate intervention; feedback is provided to the student and the student's academic advisor at the time of each review to ensure sensitive and timely response to student's individual needs (description of process follows); and,</w:t>
      </w:r>
    </w:p>
    <w:p w:rsidR="00274B59" w:rsidRDefault="00274B59" w:rsidP="00274B59">
      <w:pPr>
        <w:widowControl w:val="0"/>
        <w:tabs>
          <w:tab w:val="left" w:pos="1000"/>
          <w:tab w:val="left" w:pos="7380"/>
        </w:tabs>
        <w:ind w:right="400"/>
        <w:rPr>
          <w:rFonts w:ascii="Times New Roman" w:hAnsi="Times New Roman" w:cs="Times New Roman"/>
        </w:rPr>
      </w:pPr>
    </w:p>
    <w:p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(14</w:t>
      </w:r>
      <w:proofErr w:type="gramStart"/>
      <w:r>
        <w:rPr>
          <w:rFonts w:ascii="Times New Roman" w:hAnsi="Times New Roman" w:cs="Times New Roman"/>
        </w:rPr>
        <w:t>)  Program</w:t>
      </w:r>
      <w:proofErr w:type="gramEnd"/>
      <w:r>
        <w:rPr>
          <w:rFonts w:ascii="Times New Roman" w:hAnsi="Times New Roman" w:cs="Times New Roman"/>
        </w:rPr>
        <w:t xml:space="preserve"> evaluation by employers surveyed every two years concerning the professional performance of Communication Sciences and Disorders (CSD) Program graduates.</w:t>
      </w:r>
    </w:p>
    <w:p w:rsidR="00274B59" w:rsidRDefault="00274B59" w:rsidP="00274B59">
      <w:pPr>
        <w:widowControl w:val="0"/>
        <w:tabs>
          <w:tab w:val="left" w:pos="1000"/>
          <w:tab w:val="left" w:pos="7380"/>
        </w:tabs>
        <w:ind w:right="400"/>
        <w:rPr>
          <w:rFonts w:ascii="Times New Roman" w:hAnsi="Times New Roman" w:cs="Times New Roman"/>
        </w:rPr>
      </w:pPr>
    </w:p>
    <w:p w:rsidR="00274B59" w:rsidRDefault="00274B59" w:rsidP="00F92A80">
      <w:pPr>
        <w:widowControl w:val="0"/>
        <w:tabs>
          <w:tab w:val="left" w:pos="1000"/>
          <w:tab w:val="left" w:pos="7380"/>
        </w:tabs>
        <w:ind w:right="400"/>
        <w:outlineLvl w:val="0"/>
        <w:rPr>
          <w:rFonts w:ascii="Times New Roman" w:hAnsi="Times New Roman" w:cs="Times New Roman"/>
          <w:b/>
          <w:bCs/>
        </w:rPr>
      </w:pPr>
      <w:r>
        <w:rPr>
          <w:rFonts w:ascii="Times New Roman" w:hAnsi="Times New Roman" w:cs="Times New Roman"/>
          <w:b/>
          <w:bCs/>
        </w:rPr>
        <w:t>Outcomes Assessment Plan for the CSD Undergraduate Program</w:t>
      </w:r>
    </w:p>
    <w:p w:rsidR="00274B59" w:rsidRDefault="00274B59" w:rsidP="00274B59">
      <w:pPr>
        <w:widowControl w:val="0"/>
        <w:tabs>
          <w:tab w:val="left" w:pos="1000"/>
          <w:tab w:val="left" w:pos="7380"/>
        </w:tabs>
        <w:ind w:right="400"/>
        <w:rPr>
          <w:rFonts w:ascii="Times New Roman" w:hAnsi="Times New Roman" w:cs="Times New Roman"/>
          <w:b/>
          <w:bCs/>
        </w:rPr>
      </w:pPr>
    </w:p>
    <w:p w:rsidR="00274B59"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The outcomes assessment plan for the CSD Program is intended to evaluate the effectiveness of our undergraduate program in helping students meet the goals of Western Carolina University (WCU), th</w:t>
      </w:r>
      <w:r w:rsidR="008B2887">
        <w:rPr>
          <w:rFonts w:ascii="Times New Roman" w:hAnsi="Times New Roman" w:cs="Times New Roman"/>
        </w:rPr>
        <w:t>e College of Health and Human S</w:t>
      </w:r>
      <w:r>
        <w:rPr>
          <w:rFonts w:ascii="Times New Roman" w:hAnsi="Times New Roman" w:cs="Times New Roman"/>
        </w:rPr>
        <w:t>ciences (CHHS), and the CSD Department. The undergraduate outcomes assessment plan for the CSD Department utilizes existing mechanisms/procedures where possible. Components include:</w:t>
      </w:r>
    </w:p>
    <w:p w:rsidR="00274B59" w:rsidRDefault="00274B59" w:rsidP="00274B59">
      <w:pPr>
        <w:widowControl w:val="0"/>
        <w:tabs>
          <w:tab w:val="left" w:pos="1000"/>
          <w:tab w:val="left" w:pos="7380"/>
        </w:tabs>
        <w:ind w:right="400"/>
        <w:rPr>
          <w:rFonts w:ascii="Times New Roman" w:hAnsi="Times New Roman" w:cs="Times New Roman"/>
        </w:rPr>
      </w:pPr>
    </w:p>
    <w:p w:rsidR="00274B59" w:rsidRDefault="00274B59" w:rsidP="00274B59">
      <w:pPr>
        <w:widowControl w:val="0"/>
        <w:tabs>
          <w:tab w:val="left" w:pos="1000"/>
          <w:tab w:val="left" w:pos="7380"/>
        </w:tabs>
        <w:ind w:right="400"/>
        <w:rPr>
          <w:rFonts w:ascii="Times New Roman" w:hAnsi="Times New Roman" w:cs="Times New Roman"/>
          <w:b/>
          <w:bCs/>
          <w:u w:val="single"/>
        </w:rPr>
      </w:pPr>
    </w:p>
    <w:p w:rsidR="00274B59" w:rsidRDefault="00274B59" w:rsidP="00274B59">
      <w:pPr>
        <w:widowControl w:val="0"/>
        <w:tabs>
          <w:tab w:val="left" w:pos="1000"/>
          <w:tab w:val="left" w:pos="7380"/>
        </w:tabs>
        <w:ind w:right="400"/>
        <w:rPr>
          <w:rFonts w:ascii="Times New Roman" w:hAnsi="Times New Roman" w:cs="Times New Roman"/>
          <w:b/>
          <w:bCs/>
          <w:u w:val="single"/>
        </w:rPr>
      </w:pPr>
    </w:p>
    <w:p w:rsidR="00274B59" w:rsidRDefault="00274B59" w:rsidP="00F92A80">
      <w:pPr>
        <w:widowControl w:val="0"/>
        <w:tabs>
          <w:tab w:val="left" w:pos="1000"/>
          <w:tab w:val="left" w:pos="7380"/>
        </w:tabs>
        <w:ind w:right="400"/>
        <w:outlineLvl w:val="0"/>
        <w:rPr>
          <w:rFonts w:ascii="Times New Roman" w:hAnsi="Times New Roman" w:cs="Times New Roman"/>
          <w:b/>
          <w:bCs/>
          <w:u w:val="single"/>
        </w:rPr>
      </w:pPr>
      <w:r>
        <w:rPr>
          <w:rFonts w:ascii="Times New Roman" w:hAnsi="Times New Roman" w:cs="Times New Roman"/>
          <w:b/>
          <w:bCs/>
          <w:u w:val="single"/>
        </w:rPr>
        <w:t>Student Feedback</w:t>
      </w:r>
    </w:p>
    <w:p w:rsidR="00274B59" w:rsidRDefault="00274B59" w:rsidP="00274B59">
      <w:pPr>
        <w:widowControl w:val="0"/>
        <w:tabs>
          <w:tab w:val="left" w:pos="720"/>
          <w:tab w:val="left" w:pos="1000"/>
          <w:tab w:val="left" w:pos="7380"/>
        </w:tabs>
        <w:ind w:right="400"/>
        <w:rPr>
          <w:rFonts w:ascii="Times New Roman" w:hAnsi="Times New Roman" w:cs="Times New Roman"/>
          <w:b/>
          <w:bCs/>
          <w:u w:val="single"/>
        </w:rPr>
      </w:pPr>
    </w:p>
    <w:p w:rsidR="00274B59" w:rsidRDefault="00274B59" w:rsidP="00274B59">
      <w:pPr>
        <w:widowControl w:val="0"/>
        <w:tabs>
          <w:tab w:val="left" w:pos="720"/>
          <w:tab w:val="left" w:pos="1000"/>
          <w:tab w:val="left" w:pos="7380"/>
        </w:tabs>
        <w:ind w:right="400"/>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u w:val="single"/>
        </w:rPr>
        <w:t>Course/Supervisor Feedback</w:t>
      </w:r>
      <w:r>
        <w:rPr>
          <w:rFonts w:ascii="Times New Roman" w:hAnsi="Times New Roman" w:cs="Times New Roman"/>
        </w:rPr>
        <w:t xml:space="preserve"> - Students provide feedback regarding academic course content/instruction and clinical supervision through the completion of course/supervisor feedback forms.</w:t>
      </w:r>
    </w:p>
    <w:p w:rsidR="00274B59" w:rsidRDefault="00274B59" w:rsidP="00274B59">
      <w:pPr>
        <w:widowControl w:val="0"/>
        <w:tabs>
          <w:tab w:val="left" w:pos="720"/>
          <w:tab w:val="left" w:pos="1000"/>
          <w:tab w:val="left" w:pos="7380"/>
        </w:tabs>
        <w:ind w:right="400"/>
        <w:rPr>
          <w:rFonts w:ascii="Times New Roman" w:hAnsi="Times New Roman" w:cs="Times New Roman"/>
        </w:rPr>
      </w:pPr>
    </w:p>
    <w:p w:rsidR="00274B59" w:rsidRDefault="00274B59" w:rsidP="00274B59">
      <w:pPr>
        <w:widowControl w:val="0"/>
        <w:tabs>
          <w:tab w:val="left" w:pos="720"/>
          <w:tab w:val="left" w:pos="1000"/>
          <w:tab w:val="left" w:pos="7380"/>
        </w:tabs>
        <w:ind w:right="400"/>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Exit Survey</w:t>
      </w:r>
      <w:r>
        <w:rPr>
          <w:rFonts w:ascii="Times New Roman" w:hAnsi="Times New Roman" w:cs="Times New Roman"/>
        </w:rPr>
        <w:t xml:space="preserve"> - Graduating students complete an exit survey regarding their perceptions of the Communication Sciences and Disorders (CSD) Undergraduate Program.</w:t>
      </w:r>
    </w:p>
    <w:p w:rsidR="00274B59" w:rsidRDefault="00274B59" w:rsidP="00274B59">
      <w:pPr>
        <w:widowControl w:val="0"/>
        <w:tabs>
          <w:tab w:val="left" w:pos="720"/>
          <w:tab w:val="left" w:pos="1000"/>
          <w:tab w:val="left" w:pos="7380"/>
        </w:tabs>
        <w:ind w:right="400"/>
        <w:rPr>
          <w:rFonts w:ascii="Times New Roman" w:hAnsi="Times New Roman" w:cs="Times New Roman"/>
        </w:rPr>
      </w:pPr>
    </w:p>
    <w:p w:rsidR="00274B59" w:rsidRDefault="00274B59" w:rsidP="00274B59">
      <w:pPr>
        <w:widowControl w:val="0"/>
        <w:tabs>
          <w:tab w:val="left" w:pos="720"/>
          <w:tab w:val="left" w:pos="1000"/>
          <w:tab w:val="left" w:pos="7380"/>
        </w:tabs>
        <w:ind w:right="400"/>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Graduate Follow-up Survey</w:t>
      </w:r>
      <w:r>
        <w:rPr>
          <w:rFonts w:ascii="Times New Roman" w:hAnsi="Times New Roman" w:cs="Times New Roman"/>
        </w:rPr>
        <w:t xml:space="preserve"> - Graduates of the CSD Department entering graduate school at Western Carolina University (WCU) or elsewhere are asked to complete a survey regarding their perceptions of how well the CSD Undergraduate Program prepared them for graduate school. This survey is administered at the completion of students’ first semester in graduate school.</w:t>
      </w:r>
    </w:p>
    <w:p w:rsidR="00274B59" w:rsidRDefault="00274B59" w:rsidP="00274B59">
      <w:pPr>
        <w:widowControl w:val="0"/>
        <w:tabs>
          <w:tab w:val="left" w:pos="720"/>
          <w:tab w:val="left" w:pos="1000"/>
          <w:tab w:val="left" w:pos="7380"/>
        </w:tabs>
        <w:ind w:right="400"/>
        <w:rPr>
          <w:rFonts w:ascii="Times New Roman" w:hAnsi="Times New Roman" w:cs="Times New Roman"/>
        </w:rPr>
      </w:pPr>
    </w:p>
    <w:p w:rsidR="00274B59" w:rsidRDefault="00274B59" w:rsidP="00F92A80">
      <w:pPr>
        <w:widowControl w:val="0"/>
        <w:tabs>
          <w:tab w:val="left" w:pos="720"/>
          <w:tab w:val="left" w:pos="1000"/>
          <w:tab w:val="left" w:pos="7380"/>
        </w:tabs>
        <w:ind w:right="400"/>
        <w:outlineLvl w:val="0"/>
        <w:rPr>
          <w:rFonts w:ascii="Times New Roman" w:hAnsi="Times New Roman" w:cs="Times New Roman"/>
        </w:rPr>
      </w:pPr>
      <w:r>
        <w:rPr>
          <w:rFonts w:ascii="Times New Roman" w:hAnsi="Times New Roman" w:cs="Times New Roman"/>
          <w:b/>
          <w:bCs/>
          <w:u w:val="single"/>
        </w:rPr>
        <w:t>Internal Review</w:t>
      </w:r>
    </w:p>
    <w:p w:rsidR="00274B59" w:rsidRDefault="00274B59" w:rsidP="00274B59">
      <w:pPr>
        <w:widowControl w:val="0"/>
        <w:tabs>
          <w:tab w:val="left" w:pos="720"/>
          <w:tab w:val="left" w:pos="1000"/>
          <w:tab w:val="left" w:pos="7380"/>
        </w:tabs>
        <w:ind w:right="400"/>
        <w:rPr>
          <w:rFonts w:ascii="Times New Roman" w:hAnsi="Times New Roman" w:cs="Times New Roman"/>
        </w:rPr>
      </w:pPr>
    </w:p>
    <w:p w:rsidR="00274B59" w:rsidRDefault="00274B59" w:rsidP="00274B59">
      <w:pPr>
        <w:widowControl w:val="0"/>
        <w:tabs>
          <w:tab w:val="left" w:pos="720"/>
          <w:tab w:val="left" w:pos="1000"/>
          <w:tab w:val="left" w:pos="7380"/>
        </w:tabs>
        <w:ind w:right="400"/>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u w:val="single"/>
        </w:rPr>
        <w:t>Ongoing Student</w:t>
      </w:r>
      <w:r>
        <w:rPr>
          <w:rFonts w:ascii="Times New Roman" w:hAnsi="Times New Roman" w:cs="Times New Roman"/>
        </w:rPr>
        <w:t xml:space="preserve"> </w:t>
      </w:r>
      <w:r>
        <w:rPr>
          <w:rFonts w:ascii="Times New Roman" w:hAnsi="Times New Roman" w:cs="Times New Roman"/>
          <w:u w:val="single"/>
        </w:rPr>
        <w:t>Review</w:t>
      </w:r>
      <w:r>
        <w:rPr>
          <w:rFonts w:ascii="Times New Roman" w:hAnsi="Times New Roman" w:cs="Times New Roman"/>
        </w:rPr>
        <w:t xml:space="preserve"> - Clinical/academic reviews are conducted each term, beginning the semester students enroll in CSD 370. Initial reviews occur at mid-term with follow-up at the end of the semester. All students receive feedback regarding their performance. The CSD Department faculty uses the review process to </w:t>
      </w:r>
      <w:r>
        <w:rPr>
          <w:rFonts w:ascii="Times New Roman" w:hAnsi="Times New Roman" w:cs="Times New Roman"/>
        </w:rPr>
        <w:lastRenderedPageBreak/>
        <w:t>monitor undergraduate goals. That is, at mid-term each semester students receive a satisfactory or unsatisfactory rating on goals specific to their level of program involvement.</w:t>
      </w:r>
    </w:p>
    <w:p w:rsidR="00274B59" w:rsidRDefault="00274B59" w:rsidP="00274B59">
      <w:pPr>
        <w:widowControl w:val="0"/>
        <w:tabs>
          <w:tab w:val="left" w:pos="720"/>
          <w:tab w:val="left" w:pos="1000"/>
          <w:tab w:val="left" w:pos="7380"/>
        </w:tabs>
        <w:ind w:right="400"/>
        <w:rPr>
          <w:rFonts w:ascii="Times New Roman" w:hAnsi="Times New Roman" w:cs="Times New Roman"/>
        </w:rPr>
      </w:pPr>
    </w:p>
    <w:p w:rsidR="00274B59" w:rsidRDefault="00274B59" w:rsidP="00274B59">
      <w:pPr>
        <w:widowControl w:val="0"/>
        <w:tabs>
          <w:tab w:val="left" w:pos="720"/>
          <w:tab w:val="left" w:pos="1000"/>
          <w:tab w:val="left" w:pos="7380"/>
        </w:tabs>
        <w:ind w:right="400"/>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Exit Exam</w:t>
      </w:r>
      <w:r>
        <w:rPr>
          <w:rFonts w:ascii="Times New Roman" w:hAnsi="Times New Roman" w:cs="Times New Roman"/>
        </w:rPr>
        <w:t xml:space="preserve"> - Students take an exit exam comprised of questions specific to program involvement.</w:t>
      </w:r>
    </w:p>
    <w:p w:rsidR="00274B59" w:rsidRDefault="00274B59" w:rsidP="00274B59">
      <w:pPr>
        <w:widowControl w:val="0"/>
        <w:tabs>
          <w:tab w:val="left" w:pos="720"/>
          <w:tab w:val="left" w:pos="1000"/>
          <w:tab w:val="left" w:pos="7380"/>
        </w:tabs>
        <w:ind w:right="400"/>
        <w:rPr>
          <w:rFonts w:ascii="Times New Roman" w:hAnsi="Times New Roman" w:cs="Times New Roman"/>
        </w:rPr>
      </w:pPr>
    </w:p>
    <w:p w:rsidR="00274B59" w:rsidRDefault="00274B59" w:rsidP="00274B59">
      <w:pPr>
        <w:widowControl w:val="0"/>
        <w:tabs>
          <w:tab w:val="left" w:pos="720"/>
          <w:tab w:val="left" w:pos="1000"/>
          <w:tab w:val="left" w:pos="7380"/>
        </w:tabs>
        <w:ind w:right="400"/>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Bi-monthly Faculty Meetings</w:t>
      </w:r>
      <w:r>
        <w:rPr>
          <w:rFonts w:ascii="Times New Roman" w:hAnsi="Times New Roman" w:cs="Times New Roman"/>
        </w:rPr>
        <w:t xml:space="preserve"> - The faculty meets bi-monthly to discuss a variety of academic and clinical matters, including student progress, administrative program issues, curricular offerings, admissions, etc.</w:t>
      </w:r>
    </w:p>
    <w:p w:rsidR="00274B59" w:rsidRDefault="00274B59" w:rsidP="00274B59">
      <w:pPr>
        <w:widowControl w:val="0"/>
        <w:tabs>
          <w:tab w:val="left" w:pos="720"/>
          <w:tab w:val="left" w:pos="1000"/>
          <w:tab w:val="left" w:pos="7380"/>
        </w:tabs>
        <w:ind w:right="400"/>
        <w:rPr>
          <w:rFonts w:ascii="Times New Roman" w:hAnsi="Times New Roman" w:cs="Times New Roman"/>
        </w:rPr>
      </w:pPr>
    </w:p>
    <w:p w:rsidR="00274B59" w:rsidRDefault="00274B59" w:rsidP="00274B59">
      <w:pPr>
        <w:widowControl w:val="0"/>
        <w:tabs>
          <w:tab w:val="left" w:pos="720"/>
          <w:tab w:val="left" w:pos="1000"/>
          <w:tab w:val="left" w:pos="7380"/>
        </w:tabs>
        <w:ind w:right="400"/>
        <w:rPr>
          <w:rFonts w:ascii="Times New Roman" w:hAnsi="Times New Roman" w:cs="Times New Roman"/>
        </w:rPr>
      </w:pPr>
      <w:r>
        <w:rPr>
          <w:rFonts w:ascii="Times New Roman" w:hAnsi="Times New Roman" w:cs="Times New Roman"/>
        </w:rPr>
        <w:t>4)</w:t>
      </w:r>
      <w:r>
        <w:rPr>
          <w:rFonts w:ascii="Times New Roman" w:hAnsi="Times New Roman" w:cs="Times New Roman"/>
        </w:rPr>
        <w:tab/>
      </w:r>
      <w:r>
        <w:rPr>
          <w:rFonts w:ascii="Times New Roman" w:hAnsi="Times New Roman" w:cs="Times New Roman"/>
          <w:u w:val="single"/>
        </w:rPr>
        <w:t>Curriculum Committee</w:t>
      </w:r>
      <w:r>
        <w:rPr>
          <w:rFonts w:ascii="Times New Roman" w:hAnsi="Times New Roman" w:cs="Times New Roman"/>
        </w:rPr>
        <w:t xml:space="preserve"> - The curriculum committee (a sub-committee of the Academic Committee) meets regularly to provide an internal review of the academic program. The committee presents proposals for consideration and discussion by the faculty.</w:t>
      </w:r>
    </w:p>
    <w:p w:rsidR="00274B59" w:rsidRDefault="00274B59" w:rsidP="00274B59">
      <w:pPr>
        <w:widowControl w:val="0"/>
        <w:tabs>
          <w:tab w:val="left" w:pos="720"/>
          <w:tab w:val="left" w:pos="1000"/>
          <w:tab w:val="left" w:pos="7380"/>
        </w:tabs>
        <w:ind w:right="400"/>
        <w:rPr>
          <w:rFonts w:ascii="Times New Roman" w:hAnsi="Times New Roman" w:cs="Times New Roman"/>
        </w:rPr>
      </w:pPr>
    </w:p>
    <w:p w:rsidR="00274B59" w:rsidRDefault="00274B59" w:rsidP="00F92A80">
      <w:pPr>
        <w:widowControl w:val="0"/>
        <w:tabs>
          <w:tab w:val="left" w:pos="720"/>
          <w:tab w:val="left" w:pos="1000"/>
          <w:tab w:val="left" w:pos="7380"/>
        </w:tabs>
        <w:ind w:right="400"/>
        <w:outlineLvl w:val="0"/>
        <w:rPr>
          <w:rFonts w:ascii="Times New Roman" w:hAnsi="Times New Roman" w:cs="Times New Roman"/>
          <w:b/>
          <w:bCs/>
          <w:u w:val="single"/>
        </w:rPr>
      </w:pPr>
      <w:r>
        <w:rPr>
          <w:rFonts w:ascii="Times New Roman" w:hAnsi="Times New Roman" w:cs="Times New Roman"/>
          <w:b/>
          <w:bCs/>
          <w:u w:val="single"/>
        </w:rPr>
        <w:t>External Review</w:t>
      </w:r>
    </w:p>
    <w:p w:rsidR="00274B59" w:rsidRDefault="00274B59" w:rsidP="00274B59">
      <w:pPr>
        <w:widowControl w:val="0"/>
        <w:tabs>
          <w:tab w:val="left" w:pos="720"/>
          <w:tab w:val="left" w:pos="1000"/>
          <w:tab w:val="left" w:pos="7380"/>
        </w:tabs>
        <w:ind w:right="400"/>
        <w:rPr>
          <w:rFonts w:ascii="Times New Roman" w:hAnsi="Times New Roman" w:cs="Times New Roman"/>
          <w:b/>
          <w:bCs/>
          <w:u w:val="single"/>
        </w:rPr>
      </w:pPr>
    </w:p>
    <w:p w:rsidR="00274B59" w:rsidRDefault="00274B59" w:rsidP="00274B59">
      <w:pPr>
        <w:widowControl w:val="0"/>
        <w:tabs>
          <w:tab w:val="left" w:pos="720"/>
          <w:tab w:val="left" w:pos="1000"/>
          <w:tab w:val="left" w:pos="7380"/>
        </w:tabs>
        <w:ind w:right="400"/>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u w:val="single"/>
        </w:rPr>
        <w:t>CSD Program Advisory Committee</w:t>
      </w:r>
      <w:r>
        <w:rPr>
          <w:rFonts w:ascii="Times New Roman" w:hAnsi="Times New Roman" w:cs="Times New Roman"/>
        </w:rPr>
        <w:t xml:space="preserve"> - The Advisory Committee, composed of practicing allied health providers, meets at least annually for the purpose of facilitating academic and clinical program revision.</w:t>
      </w:r>
    </w:p>
    <w:p w:rsidR="00274B59" w:rsidRDefault="00274B59" w:rsidP="00274B59">
      <w:pPr>
        <w:widowControl w:val="0"/>
        <w:tabs>
          <w:tab w:val="left" w:pos="720"/>
          <w:tab w:val="left" w:pos="1000"/>
          <w:tab w:val="left" w:pos="7380"/>
        </w:tabs>
        <w:ind w:right="400"/>
        <w:rPr>
          <w:rFonts w:ascii="Times New Roman" w:hAnsi="Times New Roman" w:cs="Times New Roman"/>
        </w:rPr>
      </w:pPr>
    </w:p>
    <w:p w:rsidR="00274B59" w:rsidRDefault="00274B59" w:rsidP="00274B59">
      <w:pPr>
        <w:widowControl w:val="0"/>
        <w:tabs>
          <w:tab w:val="left" w:pos="720"/>
          <w:tab w:val="left" w:pos="1000"/>
          <w:tab w:val="left" w:pos="7380"/>
        </w:tabs>
        <w:ind w:right="400"/>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ASHA Review</w:t>
      </w:r>
      <w:r>
        <w:rPr>
          <w:rFonts w:ascii="Times New Roman" w:hAnsi="Times New Roman" w:cs="Times New Roman"/>
        </w:rPr>
        <w:t xml:space="preserve"> - Program review for accreditation occurs every five years.</w:t>
      </w:r>
    </w:p>
    <w:p w:rsidR="00274B59" w:rsidRDefault="00274B59" w:rsidP="00274B59">
      <w:pPr>
        <w:widowControl w:val="0"/>
        <w:tabs>
          <w:tab w:val="left" w:pos="720"/>
          <w:tab w:val="left" w:pos="1000"/>
          <w:tab w:val="left" w:pos="7380"/>
        </w:tabs>
        <w:ind w:right="400"/>
        <w:rPr>
          <w:rFonts w:ascii="Times New Roman" w:hAnsi="Times New Roman" w:cs="Times New Roman"/>
        </w:rPr>
      </w:pPr>
    </w:p>
    <w:p w:rsidR="00274B59" w:rsidRDefault="00274B59" w:rsidP="00274B59">
      <w:pPr>
        <w:widowControl w:val="0"/>
        <w:tabs>
          <w:tab w:val="left" w:pos="720"/>
          <w:tab w:val="left" w:pos="1000"/>
          <w:tab w:val="left" w:pos="7380"/>
        </w:tabs>
        <w:ind w:right="400"/>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Southern Association of Colleges and Schools (SACS) Review</w:t>
      </w:r>
      <w:r>
        <w:rPr>
          <w:rFonts w:ascii="Times New Roman" w:hAnsi="Times New Roman" w:cs="Times New Roman"/>
        </w:rPr>
        <w:t xml:space="preserve"> - Program review occurs every ten years.</w:t>
      </w:r>
    </w:p>
    <w:p w:rsidR="00274B59" w:rsidRDefault="00274B59" w:rsidP="00274B59">
      <w:pPr>
        <w:widowControl w:val="0"/>
        <w:tabs>
          <w:tab w:val="left" w:pos="720"/>
          <w:tab w:val="left" w:pos="1000"/>
          <w:tab w:val="left" w:pos="7380"/>
        </w:tabs>
        <w:ind w:right="400"/>
        <w:rPr>
          <w:rFonts w:ascii="Times New Roman" w:hAnsi="Times New Roman" w:cs="Times New Roman"/>
        </w:rPr>
      </w:pPr>
    </w:p>
    <w:p w:rsidR="00274B59" w:rsidRDefault="00274B59" w:rsidP="00274B59">
      <w:pPr>
        <w:widowControl w:val="0"/>
        <w:tabs>
          <w:tab w:val="left" w:pos="720"/>
          <w:tab w:val="left" w:pos="1000"/>
          <w:tab w:val="left" w:pos="7380"/>
        </w:tabs>
        <w:ind w:right="400"/>
        <w:rPr>
          <w:rFonts w:ascii="Times New Roman" w:hAnsi="Times New Roman" w:cs="Times New Roman"/>
        </w:rPr>
      </w:pPr>
      <w:r>
        <w:rPr>
          <w:rFonts w:ascii="Times New Roman" w:hAnsi="Times New Roman" w:cs="Times New Roman"/>
        </w:rPr>
        <w:t>4)</w:t>
      </w:r>
      <w:r>
        <w:rPr>
          <w:rFonts w:ascii="Times New Roman" w:hAnsi="Times New Roman" w:cs="Times New Roman"/>
        </w:rPr>
        <w:tab/>
      </w:r>
      <w:r>
        <w:rPr>
          <w:rFonts w:ascii="Times New Roman" w:hAnsi="Times New Roman" w:cs="Times New Roman"/>
          <w:u w:val="single"/>
        </w:rPr>
        <w:t>National Council on Accreditation of Teacher Education</w:t>
      </w:r>
      <w:r>
        <w:rPr>
          <w:rFonts w:ascii="Times New Roman" w:hAnsi="Times New Roman" w:cs="Times New Roman"/>
        </w:rPr>
        <w:t xml:space="preserve"> (NCATE) - Program review occurs every ten years.</w:t>
      </w:r>
    </w:p>
    <w:p w:rsidR="00274B59" w:rsidRDefault="00274B59" w:rsidP="00274B59">
      <w:pPr>
        <w:widowControl w:val="0"/>
        <w:tabs>
          <w:tab w:val="left" w:pos="720"/>
          <w:tab w:val="left" w:pos="1000"/>
          <w:tab w:val="left" w:pos="7380"/>
        </w:tabs>
        <w:ind w:right="400"/>
        <w:rPr>
          <w:rFonts w:ascii="Times New Roman" w:hAnsi="Times New Roman" w:cs="Times New Roman"/>
        </w:rPr>
      </w:pPr>
    </w:p>
    <w:p w:rsidR="00274B59" w:rsidRDefault="00274B59" w:rsidP="00274B59">
      <w:pPr>
        <w:widowControl w:val="0"/>
        <w:tabs>
          <w:tab w:val="left" w:pos="720"/>
          <w:tab w:val="left" w:pos="1000"/>
          <w:tab w:val="left" w:pos="7380"/>
        </w:tabs>
        <w:ind w:right="400"/>
        <w:rPr>
          <w:rFonts w:ascii="Times New Roman" w:hAnsi="Times New Roman" w:cs="Times New Roman"/>
        </w:rPr>
      </w:pPr>
      <w:r>
        <w:rPr>
          <w:rFonts w:ascii="Times New Roman" w:hAnsi="Times New Roman" w:cs="Times New Roman"/>
        </w:rPr>
        <w:t>5)</w:t>
      </w:r>
      <w:r>
        <w:rPr>
          <w:rFonts w:ascii="Times New Roman" w:hAnsi="Times New Roman" w:cs="Times New Roman"/>
        </w:rPr>
        <w:tab/>
      </w:r>
      <w:r>
        <w:rPr>
          <w:rFonts w:ascii="Times New Roman" w:hAnsi="Times New Roman" w:cs="Times New Roman"/>
          <w:u w:val="single"/>
        </w:rPr>
        <w:t>North Carolina State Department of Public Instruction</w:t>
      </w:r>
      <w:r>
        <w:rPr>
          <w:rFonts w:ascii="Times New Roman" w:hAnsi="Times New Roman" w:cs="Times New Roman"/>
        </w:rPr>
        <w:t xml:space="preserve"> (NCSDPI) - Program review occurs every five years.</w:t>
      </w:r>
    </w:p>
    <w:p w:rsidR="00274B59" w:rsidRDefault="00274B59" w:rsidP="00274B59">
      <w:pPr>
        <w:widowControl w:val="0"/>
        <w:tabs>
          <w:tab w:val="left" w:pos="720"/>
          <w:tab w:val="left" w:pos="1000"/>
          <w:tab w:val="left" w:pos="7380"/>
        </w:tabs>
        <w:ind w:right="400"/>
        <w:rPr>
          <w:rFonts w:ascii="Times New Roman" w:hAnsi="Times New Roman" w:cs="Times New Roman"/>
        </w:rPr>
      </w:pPr>
    </w:p>
    <w:p w:rsidR="00274B59" w:rsidRDefault="00274B59" w:rsidP="00274B59">
      <w:pPr>
        <w:widowControl w:val="0"/>
        <w:rPr>
          <w:rFonts w:ascii="Times New Roman" w:hAnsi="Times New Roman" w:cs="Times New Roman"/>
          <w:b/>
          <w:bCs/>
          <w:sz w:val="36"/>
          <w:szCs w:val="36"/>
        </w:rPr>
      </w:pPr>
    </w:p>
    <w:p w:rsidR="00274B59" w:rsidRDefault="00274B59" w:rsidP="00274B59">
      <w:pPr>
        <w:widowControl w:val="0"/>
        <w:rPr>
          <w:rFonts w:ascii="Times New Roman" w:hAnsi="Times New Roman" w:cs="Times New Roman"/>
          <w:b/>
          <w:bCs/>
          <w:sz w:val="36"/>
          <w:szCs w:val="36"/>
        </w:rPr>
      </w:pPr>
    </w:p>
    <w:p w:rsidR="00274B59" w:rsidRDefault="00274B59" w:rsidP="00274B59">
      <w:pPr>
        <w:widowControl w:val="0"/>
        <w:rPr>
          <w:rFonts w:ascii="Times New Roman" w:hAnsi="Times New Roman" w:cs="Times New Roman"/>
          <w:b/>
          <w:bCs/>
          <w:sz w:val="36"/>
          <w:szCs w:val="36"/>
        </w:rPr>
      </w:pPr>
    </w:p>
    <w:p w:rsidR="00274B59" w:rsidRDefault="00274B59" w:rsidP="00274B59">
      <w:pPr>
        <w:widowControl w:val="0"/>
        <w:rPr>
          <w:rFonts w:ascii="Times New Roman" w:hAnsi="Times New Roman" w:cs="Times New Roman"/>
          <w:b/>
          <w:bCs/>
          <w:sz w:val="36"/>
          <w:szCs w:val="36"/>
        </w:rPr>
      </w:pPr>
    </w:p>
    <w:p w:rsidR="00274B59" w:rsidRDefault="00274B59" w:rsidP="00274B59">
      <w:pPr>
        <w:widowControl w:val="0"/>
        <w:rPr>
          <w:rFonts w:ascii="Times New Roman" w:hAnsi="Times New Roman" w:cs="Times New Roman"/>
          <w:b/>
          <w:bCs/>
          <w:sz w:val="36"/>
          <w:szCs w:val="36"/>
        </w:rPr>
      </w:pPr>
    </w:p>
    <w:p w:rsidR="00274B59" w:rsidRDefault="00274B59" w:rsidP="00274B59">
      <w:pPr>
        <w:widowControl w:val="0"/>
        <w:rPr>
          <w:rFonts w:ascii="Times New Roman" w:hAnsi="Times New Roman" w:cs="Times New Roman"/>
          <w:b/>
          <w:bCs/>
          <w:sz w:val="36"/>
          <w:szCs w:val="36"/>
        </w:rPr>
      </w:pPr>
    </w:p>
    <w:p w:rsidR="00274B59" w:rsidRDefault="00274B59" w:rsidP="00274B59">
      <w:pPr>
        <w:widowControl w:val="0"/>
        <w:rPr>
          <w:rFonts w:ascii="Times New Roman" w:hAnsi="Times New Roman" w:cs="Times New Roman"/>
          <w:b/>
          <w:bCs/>
          <w:sz w:val="36"/>
          <w:szCs w:val="36"/>
        </w:rPr>
      </w:pPr>
    </w:p>
    <w:p w:rsidR="00274B59" w:rsidRDefault="00274B59" w:rsidP="00274B59">
      <w:pPr>
        <w:widowControl w:val="0"/>
        <w:rPr>
          <w:rFonts w:ascii="Times New Roman" w:hAnsi="Times New Roman" w:cs="Times New Roman"/>
          <w:b/>
          <w:bCs/>
          <w:sz w:val="36"/>
          <w:szCs w:val="36"/>
        </w:rPr>
      </w:pPr>
    </w:p>
    <w:p w:rsidR="00274B59" w:rsidRDefault="00274B59" w:rsidP="00274B59">
      <w:pPr>
        <w:widowControl w:val="0"/>
        <w:rPr>
          <w:rFonts w:ascii="Times New Roman" w:hAnsi="Times New Roman" w:cs="Times New Roman"/>
          <w:b/>
          <w:bCs/>
          <w:sz w:val="36"/>
          <w:szCs w:val="36"/>
        </w:rPr>
      </w:pPr>
    </w:p>
    <w:p w:rsidR="00274B59" w:rsidRPr="00AE1F34" w:rsidRDefault="00274B59" w:rsidP="00F92A80">
      <w:pPr>
        <w:widowControl w:val="0"/>
        <w:ind w:left="720" w:firstLine="720"/>
        <w:outlineLvl w:val="0"/>
        <w:rPr>
          <w:rFonts w:ascii="Times New Roman" w:hAnsi="Times New Roman" w:cs="Times New Roman"/>
          <w:b/>
          <w:bCs/>
          <w:sz w:val="28"/>
          <w:szCs w:val="28"/>
          <w:u w:val="single"/>
        </w:rPr>
      </w:pPr>
      <w:r>
        <w:rPr>
          <w:rFonts w:ascii="Times New Roman" w:hAnsi="Times New Roman" w:cs="Times New Roman"/>
          <w:b/>
          <w:bCs/>
          <w:sz w:val="36"/>
          <w:szCs w:val="36"/>
        </w:rPr>
        <w:br w:type="page"/>
      </w:r>
      <w:r w:rsidRPr="00AE1F34">
        <w:rPr>
          <w:rFonts w:ascii="Times New Roman" w:hAnsi="Times New Roman" w:cs="Times New Roman"/>
          <w:b/>
          <w:bCs/>
          <w:sz w:val="28"/>
          <w:szCs w:val="28"/>
        </w:rPr>
        <w:lastRenderedPageBreak/>
        <w:t>III. Academic Handbook</w:t>
      </w:r>
    </w:p>
    <w:p w:rsidR="00274B59" w:rsidRDefault="00274B59" w:rsidP="00274B59">
      <w:pPr>
        <w:widowControl w:val="0"/>
        <w:tabs>
          <w:tab w:val="left" w:pos="720"/>
        </w:tabs>
        <w:rPr>
          <w:rFonts w:ascii="Times New Roman" w:hAnsi="Times New Roman" w:cs="Times New Roman"/>
        </w:rPr>
      </w:pPr>
    </w:p>
    <w:p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Western Carolina University (WCU) offers undergraduate and graduate degree programs leading to the Bachelor of Science in Communication Sciences and Disorders (B.S. CSD) and Master of Science (M.S.) degrees in CSD.</w:t>
      </w:r>
    </w:p>
    <w:p w:rsidR="00274B59" w:rsidRDefault="00274B59" w:rsidP="00274B59">
      <w:pPr>
        <w:widowControl w:val="0"/>
        <w:tabs>
          <w:tab w:val="left" w:pos="720"/>
        </w:tabs>
        <w:rPr>
          <w:rFonts w:ascii="Times New Roman" w:hAnsi="Times New Roman" w:cs="Times New Roman"/>
        </w:rPr>
      </w:pPr>
    </w:p>
    <w:p w:rsidR="00274B59" w:rsidRDefault="00274B59" w:rsidP="00F92A80">
      <w:pPr>
        <w:widowControl w:val="0"/>
        <w:tabs>
          <w:tab w:val="left" w:pos="720"/>
        </w:tabs>
        <w:jc w:val="center"/>
        <w:outlineLvl w:val="0"/>
        <w:rPr>
          <w:rFonts w:ascii="Times New Roman" w:hAnsi="Times New Roman" w:cs="Times New Roman"/>
        </w:rPr>
      </w:pPr>
      <w:r>
        <w:rPr>
          <w:rFonts w:ascii="Times New Roman" w:hAnsi="Times New Roman" w:cs="Times New Roman"/>
          <w:b/>
          <w:bCs/>
        </w:rPr>
        <w:t>Bachelor’s Degree Program</w:t>
      </w:r>
    </w:p>
    <w:p w:rsidR="00274B59" w:rsidRDefault="00274B59" w:rsidP="00274B59">
      <w:pPr>
        <w:widowControl w:val="0"/>
        <w:tabs>
          <w:tab w:val="left" w:pos="720"/>
        </w:tabs>
        <w:jc w:val="center"/>
        <w:rPr>
          <w:rFonts w:ascii="Times New Roman" w:hAnsi="Times New Roman" w:cs="Times New Roman"/>
        </w:rPr>
      </w:pPr>
    </w:p>
    <w:p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Students in the bachelor’s degree program study the nature and development of communication competence and the nature and management of disorders of communication. The curriculum is pre-professional, providing the academic courses required for graduate study. After completing the program, students are awarded the B.S. CSD degree.</w:t>
      </w:r>
    </w:p>
    <w:p w:rsidR="00274B59" w:rsidRDefault="00274B59" w:rsidP="00274B59">
      <w:pPr>
        <w:widowControl w:val="0"/>
        <w:tabs>
          <w:tab w:val="left" w:pos="720"/>
        </w:tabs>
        <w:rPr>
          <w:rFonts w:ascii="Times New Roman" w:hAnsi="Times New Roman" w:cs="Times New Roman"/>
        </w:rPr>
      </w:pPr>
    </w:p>
    <w:p w:rsidR="00274B59" w:rsidRDefault="00274B59" w:rsidP="00F92A80">
      <w:pPr>
        <w:widowControl w:val="0"/>
        <w:tabs>
          <w:tab w:val="left" w:pos="720"/>
        </w:tabs>
        <w:jc w:val="center"/>
        <w:outlineLvl w:val="0"/>
        <w:rPr>
          <w:rFonts w:ascii="Times New Roman" w:hAnsi="Times New Roman" w:cs="Times New Roman"/>
        </w:rPr>
      </w:pPr>
      <w:r>
        <w:rPr>
          <w:rFonts w:ascii="Times New Roman" w:hAnsi="Times New Roman" w:cs="Times New Roman"/>
          <w:b/>
          <w:bCs/>
        </w:rPr>
        <w:t>Master’s Degree Program</w:t>
      </w:r>
    </w:p>
    <w:p w:rsidR="00274B59" w:rsidRDefault="00274B59" w:rsidP="00274B59">
      <w:pPr>
        <w:widowControl w:val="0"/>
        <w:tabs>
          <w:tab w:val="left" w:pos="720"/>
        </w:tabs>
        <w:jc w:val="center"/>
        <w:rPr>
          <w:rFonts w:ascii="Times New Roman" w:hAnsi="Times New Roman" w:cs="Times New Roman"/>
        </w:rPr>
      </w:pPr>
    </w:p>
    <w:p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 xml:space="preserve">The graduate program runs two (2) years (minimum) in duration and requires rigorous academic-clinical involvement. M.S. graduates typically enter careers in medical allied health, private practice, or school-based settings. The </w:t>
      </w:r>
      <w:proofErr w:type="gramStart"/>
      <w:r>
        <w:rPr>
          <w:rFonts w:ascii="Times New Roman" w:hAnsi="Times New Roman" w:cs="Times New Roman"/>
        </w:rPr>
        <w:t xml:space="preserve">graduate CSD Program is accredited in Speech-Language Pathology (SLP) by </w:t>
      </w:r>
      <w:r w:rsidR="00250D9D">
        <w:rPr>
          <w:rFonts w:ascii="Times New Roman" w:hAnsi="Times New Roman" w:cs="Times New Roman"/>
        </w:rPr>
        <w:t>the Council on Academic Accreditation (CAA)</w:t>
      </w:r>
      <w:r>
        <w:rPr>
          <w:rFonts w:ascii="Times New Roman" w:hAnsi="Times New Roman" w:cs="Times New Roman"/>
        </w:rPr>
        <w:t xml:space="preserve"> of the American Speech-Language-Hearing Association (ASHA), the North Carolina State Department of Public Instruction (NCSDPI), and the National Council for Accreditation of Teacher Education (NCATE)</w:t>
      </w:r>
      <w:proofErr w:type="gramEnd"/>
      <w:r>
        <w:rPr>
          <w:rFonts w:ascii="Times New Roman" w:hAnsi="Times New Roman" w:cs="Times New Roman"/>
        </w:rPr>
        <w:t>. Academic and clinical components of the program adhere to certification guidelines for speech-language pathologists (SLPs) and audiologists (AUDs) recommended by ASHA, NCSDPI, and the North Carolina Board of Examiners for SLPs and AUDs.</w:t>
      </w:r>
    </w:p>
    <w:p w:rsidR="00274B59" w:rsidRDefault="00274B59" w:rsidP="00274B59">
      <w:pPr>
        <w:widowControl w:val="0"/>
        <w:tabs>
          <w:tab w:val="left" w:pos="720"/>
        </w:tabs>
        <w:rPr>
          <w:rFonts w:ascii="Times New Roman" w:hAnsi="Times New Roman" w:cs="Times New Roman"/>
        </w:rPr>
      </w:pPr>
    </w:p>
    <w:p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All degree programs are administered through the CSD Department and the Speech and Hearing Clinic (SHC). Students are assigned an academic advisor upon entry into the CSD Program, whether at the undergraduate or graduate level. Students receive an orientation and are provided with various materials to aid them in progressing through the program. The basic requirements of the academic program, as well as the requirements for certification/licensure, are discussed with the student. Additional attention is directed to the requirements in the continuing advisement process and in various classes.</w:t>
      </w:r>
    </w:p>
    <w:p w:rsidR="00274B59" w:rsidRDefault="00274B59" w:rsidP="00274B59">
      <w:pPr>
        <w:widowControl w:val="0"/>
        <w:tabs>
          <w:tab w:val="left" w:pos="720"/>
        </w:tabs>
        <w:rPr>
          <w:rFonts w:ascii="Times New Roman" w:hAnsi="Times New Roman" w:cs="Times New Roman"/>
        </w:rPr>
      </w:pPr>
    </w:p>
    <w:p w:rsidR="00274B59" w:rsidRDefault="00274B59" w:rsidP="00F92A80">
      <w:pPr>
        <w:widowControl w:val="0"/>
        <w:tabs>
          <w:tab w:val="left" w:pos="720"/>
        </w:tabs>
        <w:jc w:val="center"/>
        <w:outlineLvl w:val="0"/>
        <w:rPr>
          <w:rFonts w:ascii="Times New Roman" w:hAnsi="Times New Roman" w:cs="Times New Roman"/>
        </w:rPr>
      </w:pPr>
      <w:r>
        <w:rPr>
          <w:rFonts w:ascii="Times New Roman" w:hAnsi="Times New Roman" w:cs="Times New Roman"/>
          <w:b/>
          <w:bCs/>
        </w:rPr>
        <w:t>Further Information</w:t>
      </w:r>
    </w:p>
    <w:p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Individuals wishing to obtain more information about the CSD Department, admission criteria, availability of assistantships, or employment opportunities are invited to contact:</w:t>
      </w:r>
    </w:p>
    <w:p w:rsidR="00274B59" w:rsidRDefault="00274B59" w:rsidP="00274B59">
      <w:pPr>
        <w:widowControl w:val="0"/>
        <w:tabs>
          <w:tab w:val="left" w:pos="720"/>
        </w:tabs>
        <w:jc w:val="center"/>
        <w:rPr>
          <w:rFonts w:ascii="Times New Roman" w:hAnsi="Times New Roman" w:cs="Times New Roman"/>
        </w:rPr>
      </w:pPr>
      <w:r>
        <w:rPr>
          <w:rFonts w:ascii="Times New Roman" w:hAnsi="Times New Roman" w:cs="Times New Roman"/>
        </w:rPr>
        <w:t xml:space="preserve">Billy T. </w:t>
      </w:r>
      <w:proofErr w:type="spellStart"/>
      <w:r>
        <w:rPr>
          <w:rFonts w:ascii="Times New Roman" w:hAnsi="Times New Roman" w:cs="Times New Roman"/>
        </w:rPr>
        <w:t>Ogletree</w:t>
      </w:r>
      <w:proofErr w:type="spellEnd"/>
      <w:r>
        <w:rPr>
          <w:rFonts w:ascii="Times New Roman" w:hAnsi="Times New Roman" w:cs="Times New Roman"/>
        </w:rPr>
        <w:t>, Ph.D., Department Head</w:t>
      </w:r>
    </w:p>
    <w:p w:rsidR="00274B59" w:rsidRDefault="00274B59" w:rsidP="00274B59">
      <w:pPr>
        <w:widowControl w:val="0"/>
        <w:tabs>
          <w:tab w:val="left" w:pos="720"/>
        </w:tabs>
        <w:jc w:val="center"/>
        <w:rPr>
          <w:rFonts w:ascii="Times New Roman" w:hAnsi="Times New Roman" w:cs="Times New Roman"/>
        </w:rPr>
      </w:pPr>
      <w:r>
        <w:rPr>
          <w:rFonts w:ascii="Times New Roman" w:hAnsi="Times New Roman" w:cs="Times New Roman"/>
        </w:rPr>
        <w:t>Western Carolina University</w:t>
      </w:r>
    </w:p>
    <w:p w:rsidR="00274B59" w:rsidRDefault="00274B59" w:rsidP="00274B59">
      <w:pPr>
        <w:widowControl w:val="0"/>
        <w:tabs>
          <w:tab w:val="left" w:pos="720"/>
        </w:tabs>
        <w:jc w:val="center"/>
        <w:rPr>
          <w:rFonts w:ascii="Times New Roman" w:hAnsi="Times New Roman" w:cs="Times New Roman"/>
        </w:rPr>
      </w:pPr>
      <w:r>
        <w:rPr>
          <w:rFonts w:ascii="Times New Roman" w:hAnsi="Times New Roman" w:cs="Times New Roman"/>
        </w:rPr>
        <w:t>College of Health and Human Sciences</w:t>
      </w:r>
    </w:p>
    <w:p w:rsidR="00274B59" w:rsidRDefault="00274B59" w:rsidP="00274B59">
      <w:pPr>
        <w:widowControl w:val="0"/>
        <w:tabs>
          <w:tab w:val="left" w:pos="720"/>
        </w:tabs>
        <w:jc w:val="center"/>
        <w:rPr>
          <w:rFonts w:ascii="Times New Roman" w:hAnsi="Times New Roman" w:cs="Times New Roman"/>
        </w:rPr>
      </w:pPr>
      <w:r>
        <w:rPr>
          <w:rFonts w:ascii="Times New Roman" w:hAnsi="Times New Roman" w:cs="Times New Roman"/>
        </w:rPr>
        <w:t>Communication Sciences and Disorders Department</w:t>
      </w:r>
    </w:p>
    <w:p w:rsidR="00274B59" w:rsidRDefault="008B2887" w:rsidP="00274B59">
      <w:pPr>
        <w:widowControl w:val="0"/>
        <w:tabs>
          <w:tab w:val="left" w:pos="720"/>
        </w:tabs>
        <w:jc w:val="center"/>
        <w:rPr>
          <w:rFonts w:ascii="Times New Roman" w:hAnsi="Times New Roman" w:cs="Times New Roman"/>
        </w:rPr>
      </w:pPr>
      <w:r>
        <w:rPr>
          <w:rFonts w:ascii="Times New Roman" w:hAnsi="Times New Roman" w:cs="Times New Roman"/>
        </w:rPr>
        <w:t xml:space="preserve">153 </w:t>
      </w:r>
      <w:proofErr w:type="gramStart"/>
      <w:r>
        <w:rPr>
          <w:rFonts w:ascii="Times New Roman" w:hAnsi="Times New Roman" w:cs="Times New Roman"/>
        </w:rPr>
        <w:t>Health</w:t>
      </w:r>
      <w:proofErr w:type="gramEnd"/>
      <w:r>
        <w:rPr>
          <w:rFonts w:ascii="Times New Roman" w:hAnsi="Times New Roman" w:cs="Times New Roman"/>
        </w:rPr>
        <w:t xml:space="preserve"> and Human Sciences Building</w:t>
      </w:r>
    </w:p>
    <w:p w:rsidR="00274B59" w:rsidRDefault="00274B59" w:rsidP="00274B59">
      <w:pPr>
        <w:widowControl w:val="0"/>
        <w:tabs>
          <w:tab w:val="left" w:pos="720"/>
        </w:tabs>
        <w:jc w:val="center"/>
        <w:rPr>
          <w:rFonts w:ascii="Times New Roman" w:hAnsi="Times New Roman" w:cs="Times New Roman"/>
        </w:rPr>
      </w:pPr>
      <w:r>
        <w:rPr>
          <w:rFonts w:ascii="Times New Roman" w:hAnsi="Times New Roman" w:cs="Times New Roman"/>
        </w:rPr>
        <w:t>Cullowhee, NC  28723</w:t>
      </w:r>
    </w:p>
    <w:p w:rsidR="00274B59" w:rsidRDefault="00274B59" w:rsidP="00274B59">
      <w:pPr>
        <w:widowControl w:val="0"/>
        <w:tabs>
          <w:tab w:val="left" w:pos="720"/>
        </w:tabs>
        <w:jc w:val="center"/>
        <w:rPr>
          <w:rFonts w:ascii="Times New Roman" w:hAnsi="Times New Roman" w:cs="Times New Roman"/>
        </w:rPr>
      </w:pPr>
      <w:r>
        <w:rPr>
          <w:rFonts w:ascii="Times New Roman" w:hAnsi="Times New Roman" w:cs="Times New Roman"/>
        </w:rPr>
        <w:t>828/227-3379</w:t>
      </w:r>
    </w:p>
    <w:p w:rsidR="00274B59" w:rsidRDefault="00274B59" w:rsidP="00274B59">
      <w:pPr>
        <w:widowControl w:val="0"/>
        <w:tabs>
          <w:tab w:val="left" w:pos="720"/>
        </w:tabs>
        <w:jc w:val="center"/>
        <w:rPr>
          <w:rFonts w:ascii="Times New Roman" w:hAnsi="Times New Roman" w:cs="Times New Roman"/>
        </w:rPr>
      </w:pPr>
    </w:p>
    <w:p w:rsidR="00274B59" w:rsidRDefault="00274B59" w:rsidP="00274B59">
      <w:pPr>
        <w:widowControl w:val="0"/>
        <w:tabs>
          <w:tab w:val="left" w:pos="720"/>
        </w:tabs>
        <w:jc w:val="center"/>
        <w:rPr>
          <w:rFonts w:ascii="Times New Roman" w:hAnsi="Times New Roman" w:cs="Times New Roman"/>
        </w:rPr>
      </w:pPr>
    </w:p>
    <w:p w:rsidR="00274B59" w:rsidRDefault="00274B59" w:rsidP="00274B59">
      <w:pPr>
        <w:widowControl w:val="0"/>
        <w:tabs>
          <w:tab w:val="left" w:pos="720"/>
        </w:tabs>
        <w:rPr>
          <w:rFonts w:ascii="Times New Roman" w:hAnsi="Times New Roman" w:cs="Times New Roman"/>
          <w:b/>
          <w:bCs/>
          <w:sz w:val="28"/>
          <w:szCs w:val="28"/>
        </w:rPr>
      </w:pPr>
    </w:p>
    <w:p w:rsidR="00484D23" w:rsidRDefault="00484D23" w:rsidP="00F92A80">
      <w:pPr>
        <w:widowControl w:val="0"/>
        <w:tabs>
          <w:tab w:val="left" w:pos="720"/>
        </w:tabs>
        <w:outlineLvl w:val="0"/>
        <w:rPr>
          <w:rFonts w:ascii="Times New Roman" w:hAnsi="Times New Roman" w:cs="Times New Roman"/>
          <w:b/>
          <w:bCs/>
          <w:sz w:val="28"/>
          <w:szCs w:val="28"/>
        </w:rPr>
      </w:pPr>
    </w:p>
    <w:p w:rsidR="00274B59" w:rsidRDefault="00274B59" w:rsidP="00F92A80">
      <w:pPr>
        <w:widowControl w:val="0"/>
        <w:tabs>
          <w:tab w:val="left" w:pos="720"/>
        </w:tabs>
        <w:outlineLvl w:val="0"/>
        <w:rPr>
          <w:rFonts w:ascii="Times New Roman" w:hAnsi="Times New Roman" w:cs="Times New Roman"/>
          <w:b/>
          <w:bCs/>
          <w:sz w:val="28"/>
          <w:szCs w:val="28"/>
        </w:rPr>
      </w:pPr>
      <w:r>
        <w:rPr>
          <w:rFonts w:ascii="Times New Roman" w:hAnsi="Times New Roman" w:cs="Times New Roman"/>
          <w:b/>
          <w:bCs/>
          <w:sz w:val="28"/>
          <w:szCs w:val="28"/>
        </w:rPr>
        <w:t>Undergraduate Communication Sciences and Disorders (CSD) Program</w:t>
      </w:r>
    </w:p>
    <w:p w:rsidR="00274B59" w:rsidRDefault="00274B59" w:rsidP="00274B59">
      <w:pPr>
        <w:widowControl w:val="0"/>
        <w:tabs>
          <w:tab w:val="left" w:pos="720"/>
        </w:tabs>
        <w:rPr>
          <w:rFonts w:ascii="Times New Roman" w:hAnsi="Times New Roman" w:cs="Times New Roman"/>
        </w:rPr>
      </w:pPr>
    </w:p>
    <w:p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 xml:space="preserve">Undergraduate students typically begin the CSD program in their </w:t>
      </w:r>
      <w:proofErr w:type="gramStart"/>
      <w:r>
        <w:rPr>
          <w:rFonts w:ascii="Times New Roman" w:hAnsi="Times New Roman" w:cs="Times New Roman"/>
        </w:rPr>
        <w:t>Sophomore</w:t>
      </w:r>
      <w:proofErr w:type="gramEnd"/>
      <w:r>
        <w:rPr>
          <w:rFonts w:ascii="Times New Roman" w:hAnsi="Times New Roman" w:cs="Times New Roman"/>
        </w:rPr>
        <w:t xml:space="preserve"> year taking CSD 270-Introduction to Communication Disorders and CSD – 272 Fundamentals of Speech/Language Analysis.  During their </w:t>
      </w:r>
      <w:proofErr w:type="gramStart"/>
      <w:r>
        <w:rPr>
          <w:rFonts w:ascii="Times New Roman" w:hAnsi="Times New Roman" w:cs="Times New Roman"/>
        </w:rPr>
        <w:t>Junior</w:t>
      </w:r>
      <w:proofErr w:type="gramEnd"/>
      <w:r>
        <w:rPr>
          <w:rFonts w:ascii="Times New Roman" w:hAnsi="Times New Roman" w:cs="Times New Roman"/>
        </w:rPr>
        <w:t xml:space="preserve"> year they are required to take: CSD 301-Speech and Language Development, CSD 370-Phonetics; SPED 240-The Exceptional </w:t>
      </w:r>
      <w:r>
        <w:rPr>
          <w:rFonts w:ascii="Times New Roman" w:hAnsi="Times New Roman" w:cs="Times New Roman"/>
        </w:rPr>
        <w:lastRenderedPageBreak/>
        <w:t>Child; CSD 380-Anatomy and Physiology; and CSD 372-Acoustic/Speech Science.  During their senior year CSD majors take CSD 421 – Measurement Practices in Comm. Dis., CSD 450-Audiology; CSD 470 Speech-Language Disorders in Adults; CSD 478 Fluency and Voice Disorders; CSD 472-Aural Rehabilitation; CSD 477-Speech-Language Disorders in Children; and CSD 479-Clinical Process. In addition, all students must complete a 24 credit hour concentration of approved courses (or a minor), 20 hours of electives, 42 hours of liberal studies and complete 25 hours of supervised observations in the Speech and Hearing Clinic (SHC) under the supervision of a CSD Department faculty.</w:t>
      </w:r>
    </w:p>
    <w:p w:rsidR="00274B59" w:rsidRDefault="00274B59" w:rsidP="00274B59">
      <w:pPr>
        <w:widowControl w:val="0"/>
        <w:tabs>
          <w:tab w:val="left" w:pos="720"/>
        </w:tabs>
        <w:rPr>
          <w:rFonts w:ascii="Times New Roman" w:hAnsi="Times New Roman" w:cs="Times New Roman"/>
        </w:rPr>
      </w:pPr>
    </w:p>
    <w:p w:rsidR="00274B59" w:rsidRDefault="00274B59" w:rsidP="00F92A80">
      <w:pPr>
        <w:widowControl w:val="0"/>
        <w:outlineLvl w:val="0"/>
        <w:rPr>
          <w:rFonts w:ascii="Times New Roman" w:hAnsi="Times New Roman" w:cs="Times New Roman"/>
          <w:b/>
          <w:bCs/>
        </w:rPr>
      </w:pPr>
      <w:r>
        <w:rPr>
          <w:rFonts w:ascii="Times New Roman" w:hAnsi="Times New Roman" w:cs="Times New Roman"/>
          <w:b/>
          <w:bCs/>
          <w:sz w:val="28"/>
          <w:szCs w:val="28"/>
        </w:rPr>
        <w:t>Graduate Admission Policy</w:t>
      </w:r>
    </w:p>
    <w:p w:rsidR="00274B59" w:rsidRDefault="00274B59" w:rsidP="00274B59">
      <w:pPr>
        <w:widowControl w:val="0"/>
        <w:rPr>
          <w:rFonts w:ascii="Times New Roman" w:hAnsi="Times New Roman" w:cs="Times New Roman"/>
          <w:b/>
          <w:bCs/>
        </w:rPr>
      </w:pPr>
    </w:p>
    <w:p w:rsidR="00274B59" w:rsidRDefault="00274B59" w:rsidP="00F92A80">
      <w:pPr>
        <w:widowControl w:val="0"/>
        <w:outlineLvl w:val="0"/>
        <w:rPr>
          <w:rFonts w:ascii="Times New Roman" w:hAnsi="Times New Roman" w:cs="Times New Roman"/>
          <w:b/>
          <w:bCs/>
          <w:u w:val="single"/>
        </w:rPr>
      </w:pPr>
      <w:r>
        <w:rPr>
          <w:rFonts w:ascii="Times New Roman" w:hAnsi="Times New Roman" w:cs="Times New Roman"/>
          <w:b/>
          <w:bCs/>
          <w:u w:val="single"/>
        </w:rPr>
        <w:t>Regular Admission</w:t>
      </w:r>
    </w:p>
    <w:p w:rsidR="00274B59" w:rsidRDefault="00274B59" w:rsidP="00274B59">
      <w:pPr>
        <w:widowControl w:val="0"/>
        <w:rPr>
          <w:rFonts w:ascii="Times New Roman" w:hAnsi="Times New Roman" w:cs="Times New Roman"/>
          <w:b/>
          <w:bCs/>
          <w:u w:val="single"/>
        </w:rPr>
      </w:pPr>
    </w:p>
    <w:p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 xml:space="preserve">In order to be approved for regular admission into the master of science (M.S.) CSD Program, applicants must meet the following minimum criteria: (a) bachelor’s degree for which a GPA of at least 3.0 was demonstrated during the last 60 semester </w:t>
      </w:r>
      <w:r w:rsidR="00AD3776">
        <w:rPr>
          <w:rFonts w:ascii="Times New Roman" w:hAnsi="Times New Roman" w:cs="Times New Roman"/>
        </w:rPr>
        <w:t>hours; (b) a combined score of 3</w:t>
      </w:r>
      <w:r>
        <w:rPr>
          <w:rFonts w:ascii="Times New Roman" w:hAnsi="Times New Roman" w:cs="Times New Roman"/>
        </w:rPr>
        <w:t>00 on the GRE (Verbal plus Quantitative Subte</w:t>
      </w:r>
      <w:r w:rsidR="00AD3776">
        <w:rPr>
          <w:rFonts w:ascii="Times New Roman" w:hAnsi="Times New Roman" w:cs="Times New Roman"/>
        </w:rPr>
        <w:t>sts) and a score of at least 3.5</w:t>
      </w:r>
      <w:r>
        <w:rPr>
          <w:rFonts w:ascii="Times New Roman" w:hAnsi="Times New Roman" w:cs="Times New Roman"/>
        </w:rPr>
        <w:t xml:space="preserve"> on the analytical writing subtest; and, (c) three strong reference letters from people who can attest to the individual’s graduate-level academic and clinical potential.</w:t>
      </w:r>
    </w:p>
    <w:p w:rsidR="00274B59" w:rsidRDefault="00274B59" w:rsidP="00274B59">
      <w:pPr>
        <w:widowControl w:val="0"/>
        <w:tabs>
          <w:tab w:val="left" w:pos="720"/>
        </w:tabs>
        <w:rPr>
          <w:rFonts w:ascii="Times New Roman" w:hAnsi="Times New Roman" w:cs="Times New Roman"/>
        </w:rPr>
      </w:pPr>
    </w:p>
    <w:p w:rsidR="00274B59" w:rsidRDefault="00274B59" w:rsidP="00F92A80">
      <w:pPr>
        <w:widowControl w:val="0"/>
        <w:tabs>
          <w:tab w:val="left" w:pos="720"/>
        </w:tabs>
        <w:outlineLvl w:val="0"/>
        <w:rPr>
          <w:rFonts w:ascii="Times New Roman" w:hAnsi="Times New Roman" w:cs="Times New Roman"/>
          <w:b/>
          <w:bCs/>
          <w:u w:val="single"/>
        </w:rPr>
      </w:pPr>
      <w:r>
        <w:rPr>
          <w:rFonts w:ascii="Times New Roman" w:hAnsi="Times New Roman" w:cs="Times New Roman"/>
          <w:b/>
          <w:bCs/>
          <w:u w:val="single"/>
        </w:rPr>
        <w:t>Provisional Admission</w:t>
      </w:r>
    </w:p>
    <w:p w:rsidR="00274B59" w:rsidRDefault="00274B59" w:rsidP="00274B59">
      <w:pPr>
        <w:widowControl w:val="0"/>
        <w:tabs>
          <w:tab w:val="left" w:pos="720"/>
        </w:tabs>
        <w:rPr>
          <w:rFonts w:ascii="Times New Roman" w:hAnsi="Times New Roman" w:cs="Times New Roman"/>
          <w:b/>
          <w:bCs/>
          <w:u w:val="single"/>
        </w:rPr>
      </w:pPr>
    </w:p>
    <w:p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Persons who do not meet the criteria for regular admission may be eligible for provisional admission. This requires that applicants have completed a bachelor’s degree and demonstrate: (a) a GPA of at least 2.7 during the last 60 semester hours; (b) a co</w:t>
      </w:r>
      <w:r w:rsidR="00AD3776">
        <w:rPr>
          <w:rFonts w:ascii="Times New Roman" w:hAnsi="Times New Roman" w:cs="Times New Roman"/>
        </w:rPr>
        <w:t>mbined GRE score of at less than 300</w:t>
      </w:r>
      <w:r>
        <w:rPr>
          <w:rFonts w:ascii="Times New Roman" w:hAnsi="Times New Roman" w:cs="Times New Roman"/>
        </w:rPr>
        <w:t xml:space="preserve"> (Verbal plus Quantitative Subtests); and, (c) three strong reference letters from people who can attest to the individual’s graduate-level academic and clinical potential.  A personal interview may be required for provisional admission consideration.</w:t>
      </w:r>
    </w:p>
    <w:p w:rsidR="00274B59" w:rsidRDefault="00274B59" w:rsidP="00274B59">
      <w:pPr>
        <w:widowControl w:val="0"/>
        <w:rPr>
          <w:rFonts w:ascii="Times New Roman" w:hAnsi="Times New Roman" w:cs="Times New Roman"/>
        </w:rPr>
      </w:pPr>
    </w:p>
    <w:p w:rsidR="00274B59" w:rsidRDefault="00274B59" w:rsidP="00274B59">
      <w:pPr>
        <w:widowControl w:val="0"/>
        <w:rPr>
          <w:rFonts w:ascii="Times New Roman" w:hAnsi="Times New Roman" w:cs="Times New Roman"/>
        </w:rPr>
      </w:pPr>
      <w:r>
        <w:rPr>
          <w:rFonts w:ascii="Times New Roman" w:hAnsi="Times New Roman" w:cs="Times New Roman"/>
        </w:rPr>
        <w:t xml:space="preserve">Students may only apply for full-time admission to the graduate CSD Program.  </w:t>
      </w:r>
      <w:r>
        <w:rPr>
          <w:rFonts w:ascii="Times New Roman" w:hAnsi="Times New Roman" w:cs="Times New Roman"/>
          <w:u w:val="single"/>
        </w:rPr>
        <w:t>If a student is accepted full-time, he/she must maintain full-time status each semester until graduation.</w:t>
      </w:r>
      <w:r>
        <w:rPr>
          <w:rFonts w:ascii="Times New Roman" w:hAnsi="Times New Roman" w:cs="Times New Roman"/>
        </w:rPr>
        <w:t xml:space="preserve"> He/she must complete at least 9 credit hours per semester (excluding summer), including at least 3 credit hours of CSD 683 Clinical Practicum. If a student fails to complete 9 credit hours in a given semester, the </w:t>
      </w:r>
      <w:r w:rsidR="001D6B7B">
        <w:rPr>
          <w:rFonts w:ascii="Times New Roman" w:hAnsi="Times New Roman" w:cs="Times New Roman"/>
        </w:rPr>
        <w:t>Department Chair may dismiss the student from the program</w:t>
      </w:r>
      <w:r>
        <w:rPr>
          <w:rFonts w:ascii="Times New Roman" w:hAnsi="Times New Roman" w:cs="Times New Roman"/>
        </w:rPr>
        <w:t>. The student may then re-apply for admission.</w:t>
      </w:r>
    </w:p>
    <w:p w:rsidR="00274B59" w:rsidRDefault="00274B59" w:rsidP="00274B59">
      <w:pPr>
        <w:widowControl w:val="0"/>
        <w:rPr>
          <w:rFonts w:ascii="Times New Roman" w:hAnsi="Times New Roman" w:cs="Times New Roman"/>
        </w:rPr>
      </w:pPr>
    </w:p>
    <w:p w:rsidR="00274B59" w:rsidRDefault="00274B59" w:rsidP="00F92A80">
      <w:pPr>
        <w:widowControl w:val="0"/>
        <w:outlineLvl w:val="0"/>
        <w:rPr>
          <w:rFonts w:ascii="Times New Roman" w:hAnsi="Times New Roman" w:cs="Times New Roman"/>
          <w:b/>
          <w:bCs/>
          <w:u w:val="single"/>
        </w:rPr>
      </w:pPr>
      <w:r>
        <w:rPr>
          <w:rFonts w:ascii="Times New Roman" w:hAnsi="Times New Roman" w:cs="Times New Roman"/>
          <w:b/>
          <w:bCs/>
          <w:u w:val="single"/>
        </w:rPr>
        <w:t>Exceptions:</w:t>
      </w:r>
    </w:p>
    <w:p w:rsidR="00274B59" w:rsidRDefault="00274B59" w:rsidP="00274B59">
      <w:pPr>
        <w:widowControl w:val="0"/>
        <w:rPr>
          <w:rFonts w:ascii="Times New Roman" w:hAnsi="Times New Roman" w:cs="Times New Roman"/>
          <w:b/>
          <w:bCs/>
          <w:u w:val="single"/>
        </w:rPr>
      </w:pPr>
    </w:p>
    <w:p w:rsidR="00274B59" w:rsidRDefault="00274B59" w:rsidP="00274B59">
      <w:pPr>
        <w:widowControl w:val="0"/>
        <w:rPr>
          <w:rFonts w:ascii="Times New Roman" w:hAnsi="Times New Roman" w:cs="Times New Roman"/>
        </w:rPr>
      </w:pPr>
      <w:r>
        <w:rPr>
          <w:rFonts w:ascii="Times New Roman" w:hAnsi="Times New Roman" w:cs="Times New Roman"/>
        </w:rPr>
        <w:t>1.  If a student is granted an incomplete in a course resulting in the completion of less than 9 semester hours, he/she must have that incomplete removed by the end of the next semester (excluding summer).</w:t>
      </w:r>
    </w:p>
    <w:p w:rsidR="00274B59" w:rsidRDefault="00274B59" w:rsidP="00274B59">
      <w:pPr>
        <w:widowControl w:val="0"/>
        <w:rPr>
          <w:rFonts w:ascii="Times New Roman" w:hAnsi="Times New Roman" w:cs="Times New Roman"/>
        </w:rPr>
      </w:pPr>
    </w:p>
    <w:p w:rsidR="00274B59" w:rsidRDefault="00274B59" w:rsidP="00274B59">
      <w:pPr>
        <w:widowControl w:val="0"/>
        <w:rPr>
          <w:rFonts w:ascii="Times New Roman" w:hAnsi="Times New Roman" w:cs="Times New Roman"/>
        </w:rPr>
      </w:pPr>
      <w:r>
        <w:rPr>
          <w:rFonts w:ascii="Times New Roman" w:hAnsi="Times New Roman" w:cs="Times New Roman"/>
        </w:rPr>
        <w:t>2.  If a student has less than 9 credit hours left to complete his/her degree he/she may enroll in less than 9 credit hours.</w:t>
      </w:r>
    </w:p>
    <w:p w:rsidR="00274B59" w:rsidRDefault="00274B59" w:rsidP="00274B59">
      <w:pPr>
        <w:widowControl w:val="0"/>
        <w:tabs>
          <w:tab w:val="left" w:pos="720"/>
        </w:tabs>
        <w:rPr>
          <w:rFonts w:ascii="Times New Roman" w:hAnsi="Times New Roman" w:cs="Times New Roman"/>
        </w:rPr>
      </w:pPr>
    </w:p>
    <w:p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 xml:space="preserve">Graduate students enroll in CSD 683 Clinical Practicum to obtain appropriate clinical experiences. Each semester that a graduate student enrolls, he/she is expected to enroll in CSD 683. The first 25 hours of supervised clinical experience must be obtained under the supervision of a CSD Department faculty member. The student is assigned either to the Speech and Hearing Clinic (SHC) or to a CSD Department outreach practicum site. Off-campus placements may be assigned with the endorsement of the Communication Sciences and Disorders (CSD) Department faculty. Subsequent clinical experiences in a variety of clinical practicum sites may be obtained when coordinated with the appropriate academic preparation. The CSD Department has established policies in accordance with the American Speech-Language-Hearing Association (ASHA) guidelines for placement of graduate interns in off-campus locations. Prior to placement of graduate student interns in off-campus sites, the faculty/supervisors agree that the student has developed </w:t>
      </w:r>
      <w:r>
        <w:rPr>
          <w:rFonts w:ascii="Times New Roman" w:hAnsi="Times New Roman" w:cs="Times New Roman"/>
        </w:rPr>
        <w:lastRenderedPageBreak/>
        <w:t>sufficient academic and clinical skills, including a level of independence to function in different professional settings.</w:t>
      </w:r>
    </w:p>
    <w:p w:rsidR="00274B59" w:rsidRDefault="00274B59" w:rsidP="00274B59">
      <w:pPr>
        <w:widowControl w:val="0"/>
        <w:tabs>
          <w:tab w:val="left" w:pos="720"/>
        </w:tabs>
        <w:rPr>
          <w:rFonts w:ascii="Times New Roman" w:hAnsi="Times New Roman" w:cs="Times New Roman"/>
        </w:rPr>
      </w:pPr>
    </w:p>
    <w:p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 xml:space="preserve">Students entering the graduate program with a bachelor’s degree in CSD complete the 60 credit hours graduate program in accordance with the current approved degree program. Out-of-field graduate students complete an additional 18 credit hours of undergraduate course work. </w:t>
      </w:r>
    </w:p>
    <w:p w:rsidR="00274B59" w:rsidRDefault="00274B59" w:rsidP="00274B59">
      <w:pPr>
        <w:widowControl w:val="0"/>
        <w:tabs>
          <w:tab w:val="left" w:pos="720"/>
        </w:tabs>
        <w:rPr>
          <w:rFonts w:ascii="Times New Roman" w:hAnsi="Times New Roman" w:cs="Times New Roman"/>
        </w:rPr>
      </w:pPr>
    </w:p>
    <w:p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An assigned graduate advisor and the CSD Department Head review all students’ transcripts.  Deficiencies in coursework in the basic communication processes, audiology, clinical processes, and disorders of fluency, articulation, phonology and child language are determined on the basis of transcripts, course syllabi, curricula, catalog descriptions, and, if necessary, personal communication with the instructor at the institution where the coursework was taken. Deficiencies identified must be rectified by appropriate academic and clinical experiences as a part of the CSD Department graduate curricula.</w:t>
      </w:r>
    </w:p>
    <w:p w:rsidR="00274B59" w:rsidRDefault="00274B59" w:rsidP="00274B59">
      <w:pPr>
        <w:widowControl w:val="0"/>
        <w:tabs>
          <w:tab w:val="left" w:pos="720"/>
        </w:tabs>
        <w:rPr>
          <w:rFonts w:ascii="Times New Roman" w:hAnsi="Times New Roman" w:cs="Times New Roman"/>
        </w:rPr>
      </w:pPr>
    </w:p>
    <w:p w:rsidR="00274B59" w:rsidRDefault="00274B59" w:rsidP="00274B59">
      <w:pPr>
        <w:widowControl w:val="0"/>
        <w:tabs>
          <w:tab w:val="left" w:pos="720"/>
        </w:tabs>
        <w:rPr>
          <w:rFonts w:ascii="Times New Roman" w:hAnsi="Times New Roman" w:cs="Times New Roman"/>
          <w:b/>
          <w:bCs/>
        </w:rPr>
      </w:pPr>
      <w:r>
        <w:rPr>
          <w:rFonts w:ascii="Times New Roman" w:hAnsi="Times New Roman" w:cs="Times New Roman"/>
        </w:rPr>
        <w:t xml:space="preserve">Students entering the CSD Department with previous supervised clinical experiences are reviewed during the first 25 hours of required supervised experience in the WCU CSD Department to determine the appropriateness and readiness for off-campus practicum placement. </w:t>
      </w:r>
      <w:proofErr w:type="gramStart"/>
      <w:r>
        <w:rPr>
          <w:rFonts w:ascii="Times New Roman" w:hAnsi="Times New Roman" w:cs="Times New Roman"/>
        </w:rPr>
        <w:t>All students must be recommended by the faculty for off-campus sites</w:t>
      </w:r>
      <w:proofErr w:type="gramEnd"/>
      <w:r>
        <w:rPr>
          <w:rFonts w:ascii="Times New Roman" w:hAnsi="Times New Roman" w:cs="Times New Roman"/>
        </w:rPr>
        <w:t>. All students are required to attend a weekly one (1) hour practicum class during each semester of graduate study.</w:t>
      </w:r>
      <w:r>
        <w:rPr>
          <w:rFonts w:ascii="Times New Roman" w:hAnsi="Times New Roman" w:cs="Times New Roman"/>
          <w:b/>
          <w:bCs/>
        </w:rPr>
        <w:t xml:space="preserve"> </w:t>
      </w:r>
    </w:p>
    <w:p w:rsidR="00274B59" w:rsidRDefault="00274B59" w:rsidP="00274B59">
      <w:pPr>
        <w:widowControl w:val="0"/>
        <w:tabs>
          <w:tab w:val="left" w:pos="720"/>
        </w:tabs>
        <w:rPr>
          <w:rFonts w:ascii="Times New Roman" w:hAnsi="Times New Roman" w:cs="Times New Roman"/>
        </w:rPr>
      </w:pPr>
    </w:p>
    <w:p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A student may be assigned to more than one clinical supervisor during any semester of clinical experience. Near the end of the semester, all supervisors, including off-campus supervisors, are required to provide information concerning the number of clock hours earned under their supervision and the final grade assigned. This facilitates a combined grade assignment across all supervisors. The deadline for reporting grades is the last day of classes each academic term.</w:t>
      </w:r>
    </w:p>
    <w:p w:rsidR="00274B59" w:rsidRDefault="00274B59" w:rsidP="00274B59">
      <w:pPr>
        <w:widowControl w:val="0"/>
        <w:tabs>
          <w:tab w:val="left" w:pos="720"/>
        </w:tabs>
        <w:rPr>
          <w:rFonts w:ascii="Times New Roman" w:hAnsi="Times New Roman" w:cs="Times New Roman"/>
        </w:rPr>
      </w:pPr>
    </w:p>
    <w:p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Graduate students are made aware of the process for completing certification/licensure applications. They are provided with the ASHA web site (http://www.asha.org) and the ASHA Membership and Certification Handbook web site (</w:t>
      </w:r>
      <w:hyperlink r:id="rId9" w:anchor="ccc" w:history="1">
        <w:r>
          <w:rPr>
            <w:rStyle w:val="Hyperlink"/>
            <w:rFonts w:ascii="Times New Roman" w:hAnsi="Times New Roman" w:cs="Times New Roman"/>
          </w:rPr>
          <w:t>http://professional.asha.org/certification/slp_introduction.cfm#ccc</w:t>
        </w:r>
      </w:hyperlink>
      <w:r>
        <w:rPr>
          <w:rFonts w:ascii="Times New Roman" w:hAnsi="Times New Roman" w:cs="Times New Roman"/>
        </w:rPr>
        <w:t xml:space="preserve">) that also contains state licensure information. Students usually take the National Examination in Speech/Language Pathology and Audiology PRAXIS Test in Speech-Language Pathology (10330) in their last semester of graduate study. </w:t>
      </w:r>
      <w:r>
        <w:rPr>
          <w:rFonts w:ascii="Times New Roman" w:hAnsi="Times New Roman" w:cs="Times New Roman"/>
          <w:b/>
          <w:bCs/>
        </w:rPr>
        <w:t>All scores must be reported to WCU</w:t>
      </w:r>
      <w:r>
        <w:rPr>
          <w:rFonts w:ascii="Times New Roman" w:hAnsi="Times New Roman" w:cs="Times New Roman"/>
        </w:rPr>
        <w:t xml:space="preserve"> (Code number 5897). Individuals may also wish to send score reports to ASHA (refer to the Membership &amp; Certification Handbook for information on score reporting), state licensure boards, etc. It is not necessary to report scores to the North Carolina State Department of Public Instruction (NCSDPI), as indicated in the PRAXIS booklet instructions. During the last semester, application to NCSDPI should be made through the College of Education and Allied Professions (CEAP) Certification Office located in the Killian Building.</w:t>
      </w:r>
    </w:p>
    <w:p w:rsidR="00274B59" w:rsidRDefault="00274B59" w:rsidP="00274B59">
      <w:pPr>
        <w:widowControl w:val="0"/>
        <w:tabs>
          <w:tab w:val="left" w:pos="720"/>
        </w:tabs>
        <w:rPr>
          <w:rFonts w:ascii="Times New Roman" w:hAnsi="Times New Roman" w:cs="Times New Roman"/>
        </w:rPr>
      </w:pPr>
    </w:p>
    <w:p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 xml:space="preserve">The Career Services/Cooperative Education office located in Graham Building can assist students with providing information to potential employers and gaining information about potential employment opportunities following graduation. Students can contact this office or access their web site (careers.wcu.edu) for assistance with writing a resume, preparing for interviews, etc., and information about scheduled career days. </w:t>
      </w:r>
    </w:p>
    <w:p w:rsidR="00274B59" w:rsidRDefault="00274B59" w:rsidP="00274B59">
      <w:pPr>
        <w:widowControl w:val="0"/>
        <w:tabs>
          <w:tab w:val="left" w:pos="720"/>
        </w:tabs>
        <w:rPr>
          <w:rFonts w:ascii="Times New Roman" w:hAnsi="Times New Roman" w:cs="Times New Roman"/>
        </w:rPr>
      </w:pPr>
    </w:p>
    <w:p w:rsidR="00274B59" w:rsidRDefault="00274B59" w:rsidP="00F92A80">
      <w:pPr>
        <w:widowControl w:val="0"/>
        <w:tabs>
          <w:tab w:val="left" w:pos="720"/>
        </w:tabs>
        <w:outlineLvl w:val="0"/>
        <w:rPr>
          <w:rFonts w:ascii="Times New Roman" w:hAnsi="Times New Roman" w:cs="Times New Roman"/>
          <w:b/>
          <w:sz w:val="28"/>
        </w:rPr>
      </w:pPr>
      <w:r>
        <w:rPr>
          <w:rFonts w:ascii="Times New Roman" w:hAnsi="Times New Roman" w:cs="Times New Roman"/>
          <w:b/>
          <w:sz w:val="28"/>
        </w:rPr>
        <w:t>Graduate School Grading</w:t>
      </w:r>
    </w:p>
    <w:p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Grades of A/B are acceptable and meet the requirements for ASHA standards as well as WCU standards for graduate school.  If a student were to earn a grade of “C” the following rules apply.</w:t>
      </w:r>
    </w:p>
    <w:p w:rsidR="00274B59" w:rsidRDefault="00274B59" w:rsidP="00274B59">
      <w:pPr>
        <w:widowControl w:val="0"/>
        <w:tabs>
          <w:tab w:val="left" w:pos="720"/>
        </w:tabs>
        <w:rPr>
          <w:rFonts w:ascii="Times New Roman" w:hAnsi="Times New Roman" w:cs="Times New Roman"/>
        </w:rPr>
      </w:pPr>
    </w:p>
    <w:p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1</w:t>
      </w:r>
      <w:r w:rsidRPr="009E23E9">
        <w:rPr>
          <w:rFonts w:ascii="Times New Roman" w:hAnsi="Times New Roman" w:cs="Times New Roman"/>
          <w:vertAlign w:val="superscript"/>
        </w:rPr>
        <w:t>st</w:t>
      </w:r>
      <w:r>
        <w:rPr>
          <w:rFonts w:ascii="Times New Roman" w:hAnsi="Times New Roman" w:cs="Times New Roman"/>
        </w:rPr>
        <w:t xml:space="preserve"> C – student is required to take a comprehensive exam in that subject the following semester.</w:t>
      </w:r>
    </w:p>
    <w:p w:rsidR="00274B59" w:rsidRDefault="00274B59" w:rsidP="00274B59">
      <w:pPr>
        <w:widowControl w:val="0"/>
        <w:tabs>
          <w:tab w:val="left" w:pos="720"/>
        </w:tabs>
        <w:rPr>
          <w:rFonts w:ascii="Times New Roman" w:hAnsi="Times New Roman" w:cs="Times New Roman"/>
        </w:rPr>
      </w:pPr>
    </w:p>
    <w:p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2</w:t>
      </w:r>
      <w:r w:rsidRPr="009E23E9">
        <w:rPr>
          <w:rFonts w:ascii="Times New Roman" w:hAnsi="Times New Roman" w:cs="Times New Roman"/>
          <w:vertAlign w:val="superscript"/>
        </w:rPr>
        <w:t>nd</w:t>
      </w:r>
      <w:r>
        <w:rPr>
          <w:rFonts w:ascii="Times New Roman" w:hAnsi="Times New Roman" w:cs="Times New Roman"/>
        </w:rPr>
        <w:t xml:space="preserve"> C – an automatic reduction in load by 3 hours the following semester (excluding summer) and take a comprehensive exam in that/those subject(s) the following semester.</w:t>
      </w:r>
    </w:p>
    <w:p w:rsidR="00274B59" w:rsidRDefault="00274B59" w:rsidP="00274B59">
      <w:pPr>
        <w:widowControl w:val="0"/>
        <w:tabs>
          <w:tab w:val="left" w:pos="720"/>
        </w:tabs>
        <w:rPr>
          <w:rFonts w:ascii="Times New Roman" w:hAnsi="Times New Roman" w:cs="Times New Roman"/>
        </w:rPr>
      </w:pPr>
    </w:p>
    <w:p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3</w:t>
      </w:r>
      <w:r w:rsidRPr="009E23E9">
        <w:rPr>
          <w:rFonts w:ascii="Times New Roman" w:hAnsi="Times New Roman" w:cs="Times New Roman"/>
          <w:vertAlign w:val="superscript"/>
        </w:rPr>
        <w:t>rd</w:t>
      </w:r>
      <w:r>
        <w:rPr>
          <w:rFonts w:ascii="Times New Roman" w:hAnsi="Times New Roman" w:cs="Times New Roman"/>
        </w:rPr>
        <w:t xml:space="preserve"> C – </w:t>
      </w:r>
      <w:proofErr w:type="gramStart"/>
      <w:r>
        <w:rPr>
          <w:rFonts w:ascii="Times New Roman" w:hAnsi="Times New Roman" w:cs="Times New Roman"/>
        </w:rPr>
        <w:t>take</w:t>
      </w:r>
      <w:proofErr w:type="gramEnd"/>
      <w:r>
        <w:rPr>
          <w:rFonts w:ascii="Times New Roman" w:hAnsi="Times New Roman" w:cs="Times New Roman"/>
        </w:rPr>
        <w:t xml:space="preserve"> a semester off (excluding summer), take a comprehensive exam in that subject and pass before returning to the graduate program.</w:t>
      </w:r>
    </w:p>
    <w:p w:rsidR="00274B59" w:rsidRDefault="00274B59" w:rsidP="00274B59">
      <w:pPr>
        <w:widowControl w:val="0"/>
        <w:tabs>
          <w:tab w:val="left" w:pos="720"/>
        </w:tabs>
        <w:rPr>
          <w:rFonts w:ascii="Times New Roman" w:hAnsi="Times New Roman" w:cs="Times New Roman"/>
        </w:rPr>
      </w:pPr>
    </w:p>
    <w:p w:rsidR="00274B59" w:rsidRDefault="00274B59" w:rsidP="00F92A80">
      <w:pPr>
        <w:widowControl w:val="0"/>
        <w:tabs>
          <w:tab w:val="left" w:pos="720"/>
        </w:tabs>
        <w:outlineLvl w:val="0"/>
        <w:rPr>
          <w:rFonts w:ascii="Times New Roman" w:hAnsi="Times New Roman" w:cs="Times New Roman"/>
          <w:b/>
          <w:sz w:val="28"/>
        </w:rPr>
      </w:pPr>
      <w:r>
        <w:rPr>
          <w:rFonts w:ascii="Times New Roman" w:hAnsi="Times New Roman" w:cs="Times New Roman"/>
          <w:b/>
          <w:sz w:val="28"/>
        </w:rPr>
        <w:t>Technical Standards</w:t>
      </w:r>
    </w:p>
    <w:p w:rsidR="00274B59" w:rsidRPr="009E23E9" w:rsidRDefault="00274B59" w:rsidP="00274B59">
      <w:pPr>
        <w:widowControl w:val="0"/>
        <w:tabs>
          <w:tab w:val="left" w:pos="720"/>
        </w:tabs>
        <w:rPr>
          <w:rFonts w:ascii="Times New Roman" w:hAnsi="Times New Roman" w:cs="Times New Roman"/>
        </w:rPr>
      </w:pPr>
      <w:r>
        <w:rPr>
          <w:rFonts w:ascii="Times New Roman" w:hAnsi="Times New Roman" w:cs="Times New Roman"/>
        </w:rPr>
        <w:t>Each graduate student is expected to meet academic requirements as well as technical requirements as deemed appropriate by the CSD department and the college.  See Section VI for more information.</w:t>
      </w:r>
    </w:p>
    <w:p w:rsidR="00274B59" w:rsidRDefault="00274B59" w:rsidP="00274B59">
      <w:pPr>
        <w:widowControl w:val="0"/>
        <w:tabs>
          <w:tab w:val="left" w:pos="720"/>
        </w:tabs>
        <w:rPr>
          <w:rFonts w:ascii="Times New Roman" w:hAnsi="Times New Roman" w:cs="Times New Roman"/>
        </w:rPr>
      </w:pPr>
    </w:p>
    <w:p w:rsidR="00274B59" w:rsidRDefault="00274B59" w:rsidP="00F92A80">
      <w:pPr>
        <w:widowControl w:val="0"/>
        <w:tabs>
          <w:tab w:val="left" w:pos="440"/>
        </w:tabs>
        <w:outlineLvl w:val="0"/>
        <w:rPr>
          <w:rFonts w:ascii="Times New Roman" w:hAnsi="Times New Roman" w:cs="Times New Roman"/>
          <w:b/>
          <w:bCs/>
          <w:sz w:val="28"/>
          <w:szCs w:val="28"/>
        </w:rPr>
      </w:pPr>
      <w:r>
        <w:rPr>
          <w:rFonts w:ascii="Times New Roman" w:hAnsi="Times New Roman" w:cs="Times New Roman"/>
          <w:b/>
          <w:bCs/>
          <w:sz w:val="28"/>
          <w:szCs w:val="28"/>
        </w:rPr>
        <w:t>Comprehensive Exam/Master’s Project or Thesis</w:t>
      </w:r>
    </w:p>
    <w:p w:rsidR="00274B59" w:rsidRDefault="00274B59" w:rsidP="00274B59">
      <w:pPr>
        <w:widowControl w:val="0"/>
        <w:tabs>
          <w:tab w:val="left" w:pos="440"/>
        </w:tabs>
        <w:rPr>
          <w:rFonts w:ascii="Times New Roman" w:hAnsi="Times New Roman" w:cs="Times New Roman"/>
          <w:b/>
          <w:bCs/>
          <w:sz w:val="28"/>
          <w:szCs w:val="28"/>
        </w:rPr>
      </w:pPr>
    </w:p>
    <w:p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All graduate students in the Communication Sciences and Disorders (CSD) Department are require</w:t>
      </w:r>
      <w:r w:rsidR="00C1284C">
        <w:rPr>
          <w:rFonts w:ascii="Times New Roman" w:hAnsi="Times New Roman" w:cs="Times New Roman"/>
        </w:rPr>
        <w:t>d to satisfy either the</w:t>
      </w:r>
      <w:r>
        <w:rPr>
          <w:rFonts w:ascii="Times New Roman" w:hAnsi="Times New Roman" w:cs="Times New Roman"/>
        </w:rPr>
        <w:t xml:space="preserve"> Master’s Project </w:t>
      </w:r>
      <w:r w:rsidR="00C1284C">
        <w:rPr>
          <w:rFonts w:ascii="Times New Roman" w:hAnsi="Times New Roman" w:cs="Times New Roman"/>
        </w:rPr>
        <w:t xml:space="preserve">requirements </w:t>
      </w:r>
      <w:r>
        <w:rPr>
          <w:rFonts w:ascii="Times New Roman" w:hAnsi="Times New Roman" w:cs="Times New Roman"/>
        </w:rPr>
        <w:t>or complete a Master’s Thesis</w:t>
      </w:r>
      <w:r w:rsidR="00C1284C">
        <w:rPr>
          <w:rFonts w:ascii="Times New Roman" w:hAnsi="Times New Roman" w:cs="Times New Roman"/>
        </w:rPr>
        <w:t xml:space="preserve"> requirements</w:t>
      </w:r>
      <w:r>
        <w:rPr>
          <w:rFonts w:ascii="Times New Roman" w:hAnsi="Times New Roman" w:cs="Times New Roman"/>
        </w:rPr>
        <w:t xml:space="preserve"> prior to their completion of graduate school.  Students are also required to pass the Praxis exam prior to completion of the program.</w:t>
      </w:r>
    </w:p>
    <w:p w:rsidR="00274B59" w:rsidRDefault="00274B59" w:rsidP="00274B59">
      <w:pPr>
        <w:widowControl w:val="0"/>
        <w:tabs>
          <w:tab w:val="left" w:pos="720"/>
        </w:tabs>
        <w:jc w:val="center"/>
        <w:rPr>
          <w:rFonts w:ascii="Times New Roman" w:hAnsi="Times New Roman" w:cs="Times New Roman"/>
        </w:rPr>
      </w:pPr>
      <w:r>
        <w:rPr>
          <w:rFonts w:ascii="Times New Roman" w:hAnsi="Times New Roman" w:cs="Times New Roman"/>
        </w:rPr>
        <w:br w:type="page"/>
      </w:r>
    </w:p>
    <w:p w:rsidR="00274B59" w:rsidRDefault="00274B59" w:rsidP="00274B59">
      <w:pPr>
        <w:widowControl w:val="0"/>
        <w:tabs>
          <w:tab w:val="left" w:pos="720"/>
        </w:tabs>
        <w:jc w:val="center"/>
        <w:rPr>
          <w:rFonts w:ascii="Times New Roman" w:hAnsi="Times New Roman" w:cs="Times New Roman"/>
        </w:rPr>
      </w:pPr>
    </w:p>
    <w:p w:rsidR="00274B59" w:rsidRDefault="00274B59" w:rsidP="00274B59">
      <w:pPr>
        <w:widowControl w:val="0"/>
        <w:tabs>
          <w:tab w:val="left" w:pos="720"/>
        </w:tabs>
        <w:jc w:val="center"/>
        <w:rPr>
          <w:rFonts w:ascii="Times New Roman" w:hAnsi="Times New Roman" w:cs="Times New Roman"/>
        </w:rPr>
      </w:pPr>
    </w:p>
    <w:p w:rsidR="00274B59" w:rsidRDefault="00274B59" w:rsidP="00274B59">
      <w:pPr>
        <w:widowControl w:val="0"/>
        <w:tabs>
          <w:tab w:val="left" w:pos="720"/>
        </w:tabs>
        <w:jc w:val="center"/>
        <w:rPr>
          <w:rFonts w:ascii="Times New Roman" w:hAnsi="Times New Roman" w:cs="Times New Roman"/>
        </w:rPr>
      </w:pPr>
    </w:p>
    <w:p w:rsidR="00274B59" w:rsidRDefault="00274B59" w:rsidP="00274B59">
      <w:pPr>
        <w:widowControl w:val="0"/>
        <w:tabs>
          <w:tab w:val="left" w:pos="720"/>
        </w:tabs>
        <w:jc w:val="center"/>
        <w:rPr>
          <w:rFonts w:ascii="Times New Roman" w:hAnsi="Times New Roman" w:cs="Times New Roman"/>
        </w:rPr>
      </w:pPr>
    </w:p>
    <w:p w:rsidR="00274B59" w:rsidRDefault="00274B59" w:rsidP="00274B59">
      <w:pPr>
        <w:widowControl w:val="0"/>
        <w:tabs>
          <w:tab w:val="left" w:pos="720"/>
        </w:tabs>
        <w:jc w:val="center"/>
        <w:rPr>
          <w:rFonts w:ascii="Times New Roman" w:hAnsi="Times New Roman" w:cs="Times New Roman"/>
        </w:rPr>
      </w:pPr>
    </w:p>
    <w:p w:rsidR="00274B59" w:rsidRDefault="00274B59" w:rsidP="00274B59">
      <w:pPr>
        <w:widowControl w:val="0"/>
        <w:tabs>
          <w:tab w:val="left" w:pos="720"/>
        </w:tabs>
        <w:jc w:val="center"/>
        <w:rPr>
          <w:rFonts w:ascii="Times New Roman" w:hAnsi="Times New Roman" w:cs="Times New Roman"/>
        </w:rPr>
      </w:pPr>
    </w:p>
    <w:p w:rsidR="00274B59" w:rsidRDefault="00274B59" w:rsidP="00274B59">
      <w:pPr>
        <w:widowControl w:val="0"/>
        <w:tabs>
          <w:tab w:val="left" w:pos="720"/>
        </w:tabs>
        <w:jc w:val="center"/>
        <w:rPr>
          <w:rFonts w:ascii="Times New Roman" w:hAnsi="Times New Roman" w:cs="Times New Roman"/>
        </w:rPr>
      </w:pPr>
    </w:p>
    <w:p w:rsidR="00274B59" w:rsidRDefault="00274B59" w:rsidP="00274B59">
      <w:pPr>
        <w:widowControl w:val="0"/>
        <w:tabs>
          <w:tab w:val="left" w:pos="720"/>
        </w:tabs>
        <w:jc w:val="center"/>
        <w:rPr>
          <w:rFonts w:ascii="Times New Roman" w:hAnsi="Times New Roman" w:cs="Times New Roman"/>
        </w:rPr>
      </w:pPr>
    </w:p>
    <w:p w:rsidR="00274B59" w:rsidRDefault="00274B59" w:rsidP="00274B59">
      <w:pPr>
        <w:widowControl w:val="0"/>
        <w:tabs>
          <w:tab w:val="left" w:pos="720"/>
        </w:tabs>
        <w:jc w:val="center"/>
        <w:rPr>
          <w:rFonts w:ascii="Times New Roman" w:hAnsi="Times New Roman" w:cs="Times New Roman"/>
        </w:rPr>
      </w:pPr>
    </w:p>
    <w:p w:rsidR="00274B59" w:rsidRDefault="00274B59" w:rsidP="00274B59">
      <w:pPr>
        <w:widowControl w:val="0"/>
        <w:tabs>
          <w:tab w:val="left" w:pos="720"/>
        </w:tabs>
        <w:jc w:val="center"/>
        <w:rPr>
          <w:rFonts w:ascii="Times New Roman" w:hAnsi="Times New Roman" w:cs="Times New Roman"/>
        </w:rPr>
      </w:pPr>
    </w:p>
    <w:p w:rsidR="00274B59" w:rsidRDefault="00274B59" w:rsidP="00274B59">
      <w:pPr>
        <w:widowControl w:val="0"/>
        <w:tabs>
          <w:tab w:val="left" w:pos="720"/>
        </w:tabs>
        <w:jc w:val="center"/>
        <w:rPr>
          <w:rFonts w:ascii="Times New Roman" w:hAnsi="Times New Roman" w:cs="Times New Roman"/>
        </w:rPr>
      </w:pPr>
    </w:p>
    <w:p w:rsidR="00274B59" w:rsidRDefault="00274B59" w:rsidP="00274B59">
      <w:pPr>
        <w:widowControl w:val="0"/>
        <w:tabs>
          <w:tab w:val="left" w:pos="720"/>
        </w:tabs>
        <w:jc w:val="center"/>
        <w:rPr>
          <w:rFonts w:ascii="Times New Roman" w:hAnsi="Times New Roman" w:cs="Times New Roman"/>
        </w:rPr>
      </w:pPr>
    </w:p>
    <w:p w:rsidR="00274B59" w:rsidRDefault="00274B59" w:rsidP="00274B59">
      <w:pPr>
        <w:widowControl w:val="0"/>
        <w:tabs>
          <w:tab w:val="left" w:pos="720"/>
        </w:tabs>
        <w:jc w:val="center"/>
        <w:rPr>
          <w:rFonts w:ascii="Times New Roman" w:hAnsi="Times New Roman" w:cs="Times New Roman"/>
        </w:rPr>
      </w:pPr>
    </w:p>
    <w:p w:rsidR="00274B59" w:rsidRDefault="00274B59" w:rsidP="00274B59">
      <w:pPr>
        <w:widowControl w:val="0"/>
        <w:tabs>
          <w:tab w:val="left" w:pos="720"/>
        </w:tabs>
        <w:jc w:val="center"/>
        <w:rPr>
          <w:rFonts w:ascii="Times New Roman" w:hAnsi="Times New Roman" w:cs="Times New Roman"/>
        </w:rPr>
      </w:pPr>
    </w:p>
    <w:p w:rsidR="00274B59" w:rsidRDefault="00274B59" w:rsidP="00F92A80">
      <w:pPr>
        <w:widowControl w:val="0"/>
        <w:tabs>
          <w:tab w:val="left" w:pos="720"/>
        </w:tabs>
        <w:jc w:val="center"/>
        <w:outlineLvl w:val="0"/>
        <w:rPr>
          <w:rFonts w:ascii="Times New Roman" w:hAnsi="Times New Roman" w:cs="Times New Roman"/>
          <w:b/>
          <w:bCs/>
          <w:sz w:val="36"/>
          <w:szCs w:val="36"/>
        </w:rPr>
      </w:pPr>
      <w:r>
        <w:rPr>
          <w:rFonts w:ascii="Times New Roman" w:hAnsi="Times New Roman" w:cs="Times New Roman"/>
          <w:b/>
          <w:bCs/>
          <w:sz w:val="36"/>
          <w:szCs w:val="36"/>
        </w:rPr>
        <w:t>Academic Forms</w:t>
      </w:r>
    </w:p>
    <w:p w:rsidR="00274B59" w:rsidRDefault="00274B59" w:rsidP="00274B59">
      <w:pPr>
        <w:widowControl w:val="0"/>
        <w:tabs>
          <w:tab w:val="left" w:pos="720"/>
        </w:tabs>
        <w:jc w:val="center"/>
        <w:rPr>
          <w:rFonts w:ascii="Times New Roman" w:hAnsi="Times New Roman" w:cs="Times New Roman"/>
          <w:b/>
          <w:bCs/>
          <w:sz w:val="36"/>
          <w:szCs w:val="36"/>
        </w:rPr>
      </w:pPr>
    </w:p>
    <w:p w:rsidR="00274B59" w:rsidRDefault="00274B59" w:rsidP="00274B59">
      <w:pPr>
        <w:widowControl w:val="0"/>
        <w:tabs>
          <w:tab w:val="left" w:pos="720"/>
        </w:tabs>
        <w:jc w:val="center"/>
        <w:rPr>
          <w:rFonts w:ascii="Times New Roman" w:hAnsi="Times New Roman" w:cs="Times New Roman"/>
          <w:b/>
          <w:bCs/>
          <w:sz w:val="36"/>
          <w:szCs w:val="36"/>
        </w:rPr>
      </w:pPr>
      <w:proofErr w:type="gramStart"/>
      <w:r>
        <w:rPr>
          <w:rFonts w:ascii="Times New Roman" w:hAnsi="Times New Roman" w:cs="Times New Roman"/>
          <w:b/>
          <w:bCs/>
          <w:sz w:val="36"/>
          <w:szCs w:val="36"/>
        </w:rPr>
        <w:t>and</w:t>
      </w:r>
      <w:proofErr w:type="gramEnd"/>
    </w:p>
    <w:p w:rsidR="00274B59" w:rsidRDefault="00274B59" w:rsidP="00274B59">
      <w:pPr>
        <w:widowControl w:val="0"/>
        <w:tabs>
          <w:tab w:val="left" w:pos="720"/>
        </w:tabs>
        <w:jc w:val="center"/>
        <w:rPr>
          <w:rFonts w:ascii="Times New Roman" w:hAnsi="Times New Roman" w:cs="Times New Roman"/>
          <w:b/>
          <w:bCs/>
          <w:sz w:val="36"/>
          <w:szCs w:val="36"/>
        </w:rPr>
      </w:pPr>
    </w:p>
    <w:p w:rsidR="00274B59" w:rsidRDefault="00274B59" w:rsidP="00F92A80">
      <w:pPr>
        <w:widowControl w:val="0"/>
        <w:tabs>
          <w:tab w:val="left" w:pos="720"/>
        </w:tabs>
        <w:jc w:val="center"/>
        <w:outlineLvl w:val="0"/>
        <w:rPr>
          <w:rFonts w:ascii="Times New Roman" w:hAnsi="Times New Roman" w:cs="Times New Roman"/>
          <w:b/>
          <w:bCs/>
          <w:sz w:val="36"/>
          <w:szCs w:val="36"/>
        </w:rPr>
      </w:pPr>
      <w:r>
        <w:rPr>
          <w:rFonts w:ascii="Times New Roman" w:hAnsi="Times New Roman" w:cs="Times New Roman"/>
          <w:b/>
          <w:bCs/>
          <w:sz w:val="36"/>
          <w:szCs w:val="36"/>
        </w:rPr>
        <w:t>Supplementary Information</w:t>
      </w:r>
    </w:p>
    <w:p w:rsidR="00274B59" w:rsidRDefault="00274B59" w:rsidP="00274B59">
      <w:pPr>
        <w:widowControl w:val="0"/>
        <w:tabs>
          <w:tab w:val="left" w:pos="440"/>
        </w:tabs>
        <w:rPr>
          <w:rFonts w:ascii="Times New Roman" w:hAnsi="Times New Roman" w:cs="Times New Roman"/>
        </w:rPr>
      </w:pPr>
    </w:p>
    <w:p w:rsidR="00274B59" w:rsidRDefault="00274B59" w:rsidP="00F92A80">
      <w:pPr>
        <w:pStyle w:val="Title"/>
        <w:tabs>
          <w:tab w:val="left" w:pos="720"/>
        </w:tabs>
        <w:ind w:right="1170"/>
        <w:outlineLvl w:val="0"/>
        <w:rPr>
          <w:sz w:val="24"/>
        </w:rPr>
      </w:pPr>
      <w:r>
        <w:rPr>
          <w:rFonts w:ascii="Times New Roman" w:hAnsi="Times New Roman" w:cs="Times New Roman"/>
          <w:b w:val="0"/>
          <w:bCs w:val="0"/>
          <w:u w:val="single"/>
        </w:rPr>
        <w:br w:type="page"/>
      </w:r>
      <w:r>
        <w:rPr>
          <w:sz w:val="24"/>
        </w:rPr>
        <w:lastRenderedPageBreak/>
        <w:t>Communication Disorders Program – Undergraduate</w:t>
      </w:r>
    </w:p>
    <w:p w:rsidR="00274B59" w:rsidRDefault="00274B59" w:rsidP="00274B59">
      <w:pPr>
        <w:pStyle w:val="Title"/>
        <w:tabs>
          <w:tab w:val="left" w:pos="720"/>
        </w:tabs>
        <w:ind w:right="1170"/>
        <w:rPr>
          <w:b w:val="0"/>
          <w:sz w:val="24"/>
        </w:rPr>
      </w:pPr>
    </w:p>
    <w:tbl>
      <w:tblPr>
        <w:tblW w:w="0" w:type="auto"/>
        <w:tblLayout w:type="fixed"/>
        <w:tblCellMar>
          <w:left w:w="80" w:type="dxa"/>
          <w:right w:w="80" w:type="dxa"/>
        </w:tblCellMar>
        <w:tblLook w:val="0000" w:firstRow="0" w:lastRow="0" w:firstColumn="0" w:lastColumn="0" w:noHBand="0" w:noVBand="0"/>
      </w:tblPr>
      <w:tblGrid>
        <w:gridCol w:w="7530"/>
      </w:tblGrid>
      <w:tr w:rsidR="00274B59">
        <w:trPr>
          <w:trHeight w:val="344"/>
        </w:trPr>
        <w:tc>
          <w:tcPr>
            <w:tcW w:w="7530" w:type="dxa"/>
            <w:tcBorders>
              <w:top w:val="single" w:sz="6" w:space="0" w:color="auto"/>
              <w:left w:val="single" w:sz="6" w:space="0" w:color="auto"/>
              <w:bottom w:val="single" w:sz="6" w:space="0" w:color="auto"/>
              <w:right w:val="single" w:sz="6" w:space="0" w:color="auto"/>
            </w:tcBorders>
            <w:shd w:val="pct20" w:color="auto" w:fill="auto"/>
          </w:tcPr>
          <w:p w:rsidR="00274B59" w:rsidRPr="00BF50FE" w:rsidRDefault="00274B59" w:rsidP="00274B59">
            <w:pPr>
              <w:jc w:val="center"/>
              <w:rPr>
                <w:rFonts w:ascii="Times" w:hAnsi="Times"/>
                <w:sz w:val="22"/>
              </w:rPr>
            </w:pPr>
            <w:r w:rsidRPr="00BF50FE">
              <w:rPr>
                <w:rFonts w:ascii="Arial" w:hAnsi="Arial"/>
                <w:sz w:val="22"/>
              </w:rPr>
              <w:t>Sequence of Courses - Undergraduate</w:t>
            </w:r>
          </w:p>
        </w:tc>
      </w:tr>
    </w:tbl>
    <w:p w:rsidR="00274B59" w:rsidRDefault="00274B59" w:rsidP="00274B59">
      <w:pPr>
        <w:rPr>
          <w:rFonts w:ascii="Times" w:hAnsi="Times"/>
          <w:sz w:val="20"/>
        </w:rPr>
      </w:pPr>
    </w:p>
    <w:tbl>
      <w:tblPr>
        <w:tblW w:w="0" w:type="auto"/>
        <w:tblLayout w:type="fixed"/>
        <w:tblCellMar>
          <w:left w:w="80" w:type="dxa"/>
          <w:right w:w="80" w:type="dxa"/>
        </w:tblCellMar>
        <w:tblLook w:val="0000" w:firstRow="0" w:lastRow="0" w:firstColumn="0" w:lastColumn="0" w:noHBand="0" w:noVBand="0"/>
      </w:tblPr>
      <w:tblGrid>
        <w:gridCol w:w="1103"/>
        <w:gridCol w:w="1186"/>
        <w:gridCol w:w="285"/>
        <w:gridCol w:w="1369"/>
        <w:gridCol w:w="3588"/>
      </w:tblGrid>
      <w:tr w:rsidR="00274B59">
        <w:trPr>
          <w:trHeight w:val="727"/>
        </w:trPr>
        <w:tc>
          <w:tcPr>
            <w:tcW w:w="1103" w:type="dxa"/>
            <w:tcBorders>
              <w:top w:val="single" w:sz="6" w:space="0" w:color="auto"/>
              <w:left w:val="single" w:sz="6" w:space="0" w:color="auto"/>
              <w:bottom w:val="nil"/>
              <w:right w:val="nil"/>
            </w:tcBorders>
          </w:tcPr>
          <w:p w:rsidR="00274B59" w:rsidRDefault="00274B59" w:rsidP="00274B59">
            <w:pPr>
              <w:rPr>
                <w:rFonts w:ascii="Times" w:hAnsi="Times"/>
                <w:sz w:val="20"/>
              </w:rPr>
            </w:pPr>
            <w:r>
              <w:rPr>
                <w:b/>
                <w:sz w:val="20"/>
              </w:rPr>
              <w:t>Fall or Spring Soph.</w:t>
            </w:r>
          </w:p>
        </w:tc>
        <w:tc>
          <w:tcPr>
            <w:tcW w:w="1471" w:type="dxa"/>
            <w:gridSpan w:val="2"/>
            <w:tcBorders>
              <w:top w:val="single" w:sz="6" w:space="0" w:color="auto"/>
              <w:left w:val="single" w:sz="6" w:space="0" w:color="auto"/>
              <w:bottom w:val="single" w:sz="6" w:space="0" w:color="auto"/>
              <w:right w:val="single" w:sz="6" w:space="0" w:color="auto"/>
            </w:tcBorders>
            <w:vAlign w:val="center"/>
          </w:tcPr>
          <w:p w:rsidR="00274B59" w:rsidRDefault="00274B59" w:rsidP="00274B59">
            <w:pPr>
              <w:rPr>
                <w:rFonts w:ascii="Times" w:hAnsi="Times"/>
                <w:sz w:val="20"/>
              </w:rPr>
            </w:pPr>
            <w:r>
              <w:rPr>
                <w:sz w:val="20"/>
              </w:rPr>
              <w:t>3 Credits</w:t>
            </w:r>
          </w:p>
        </w:tc>
        <w:tc>
          <w:tcPr>
            <w:tcW w:w="1369" w:type="dxa"/>
            <w:tcBorders>
              <w:top w:val="single" w:sz="6" w:space="0" w:color="auto"/>
              <w:left w:val="single" w:sz="6" w:space="0" w:color="auto"/>
              <w:bottom w:val="single" w:sz="6" w:space="0" w:color="auto"/>
              <w:right w:val="single" w:sz="6" w:space="0" w:color="auto"/>
            </w:tcBorders>
            <w:vAlign w:val="center"/>
          </w:tcPr>
          <w:p w:rsidR="00274B59" w:rsidRDefault="00274B59" w:rsidP="00274B59">
            <w:pPr>
              <w:rPr>
                <w:rFonts w:ascii="Times" w:hAnsi="Times"/>
                <w:sz w:val="20"/>
              </w:rPr>
            </w:pPr>
            <w:r>
              <w:rPr>
                <w:sz w:val="20"/>
              </w:rPr>
              <w:t>CSD 270</w:t>
            </w:r>
          </w:p>
        </w:tc>
        <w:tc>
          <w:tcPr>
            <w:tcW w:w="3588" w:type="dxa"/>
            <w:tcBorders>
              <w:top w:val="single" w:sz="6" w:space="0" w:color="auto"/>
              <w:left w:val="single" w:sz="6" w:space="0" w:color="auto"/>
              <w:bottom w:val="single" w:sz="6" w:space="0" w:color="auto"/>
              <w:right w:val="single" w:sz="6" w:space="0" w:color="auto"/>
            </w:tcBorders>
            <w:vAlign w:val="center"/>
          </w:tcPr>
          <w:p w:rsidR="00274B59" w:rsidRPr="0024284C" w:rsidRDefault="00274B59" w:rsidP="00274B59">
            <w:pPr>
              <w:rPr>
                <w:rFonts w:ascii="Times" w:hAnsi="Times"/>
                <w:color w:val="FF0000"/>
                <w:sz w:val="20"/>
              </w:rPr>
            </w:pPr>
            <w:r>
              <w:rPr>
                <w:sz w:val="20"/>
              </w:rPr>
              <w:t xml:space="preserve">Introduction to </w:t>
            </w:r>
            <w:r w:rsidRPr="00683DF8">
              <w:rPr>
                <w:sz w:val="20"/>
              </w:rPr>
              <w:t xml:space="preserve">Communication Disorders </w:t>
            </w:r>
          </w:p>
        </w:tc>
      </w:tr>
      <w:tr w:rsidR="00274B59">
        <w:trPr>
          <w:trHeight w:val="525"/>
        </w:trPr>
        <w:tc>
          <w:tcPr>
            <w:tcW w:w="1103" w:type="dxa"/>
            <w:tcBorders>
              <w:top w:val="single" w:sz="6" w:space="0" w:color="auto"/>
              <w:left w:val="single" w:sz="6" w:space="0" w:color="auto"/>
              <w:bottom w:val="nil"/>
              <w:right w:val="nil"/>
            </w:tcBorders>
          </w:tcPr>
          <w:p w:rsidR="00274B59" w:rsidRDefault="00274B59" w:rsidP="00274B59">
            <w:pPr>
              <w:rPr>
                <w:b/>
                <w:sz w:val="20"/>
              </w:rPr>
            </w:pPr>
            <w:r>
              <w:rPr>
                <w:b/>
                <w:sz w:val="20"/>
              </w:rPr>
              <w:t>Spring Soph.</w:t>
            </w:r>
          </w:p>
        </w:tc>
        <w:tc>
          <w:tcPr>
            <w:tcW w:w="1471" w:type="dxa"/>
            <w:gridSpan w:val="2"/>
            <w:tcBorders>
              <w:top w:val="single" w:sz="6" w:space="0" w:color="auto"/>
              <w:left w:val="single" w:sz="6" w:space="0" w:color="auto"/>
              <w:bottom w:val="single" w:sz="6" w:space="0" w:color="auto"/>
              <w:right w:val="single" w:sz="6" w:space="0" w:color="auto"/>
            </w:tcBorders>
            <w:vAlign w:val="center"/>
          </w:tcPr>
          <w:p w:rsidR="00274B59" w:rsidRDefault="00274B59" w:rsidP="00274B59">
            <w:pPr>
              <w:rPr>
                <w:sz w:val="20"/>
              </w:rPr>
            </w:pPr>
            <w:r>
              <w:rPr>
                <w:sz w:val="20"/>
              </w:rPr>
              <w:t>3 Credits</w:t>
            </w:r>
          </w:p>
        </w:tc>
        <w:tc>
          <w:tcPr>
            <w:tcW w:w="1369" w:type="dxa"/>
            <w:tcBorders>
              <w:top w:val="single" w:sz="6" w:space="0" w:color="auto"/>
              <w:left w:val="single" w:sz="6" w:space="0" w:color="auto"/>
              <w:bottom w:val="single" w:sz="6" w:space="0" w:color="auto"/>
              <w:right w:val="single" w:sz="6" w:space="0" w:color="auto"/>
            </w:tcBorders>
            <w:vAlign w:val="center"/>
          </w:tcPr>
          <w:p w:rsidR="00274B59" w:rsidRDefault="00274B59" w:rsidP="00274B59">
            <w:pPr>
              <w:rPr>
                <w:sz w:val="20"/>
              </w:rPr>
            </w:pPr>
            <w:r>
              <w:rPr>
                <w:sz w:val="20"/>
              </w:rPr>
              <w:t>CSD 272</w:t>
            </w:r>
          </w:p>
        </w:tc>
        <w:tc>
          <w:tcPr>
            <w:tcW w:w="3588" w:type="dxa"/>
            <w:tcBorders>
              <w:top w:val="single" w:sz="6" w:space="0" w:color="auto"/>
              <w:left w:val="single" w:sz="6" w:space="0" w:color="auto"/>
              <w:bottom w:val="single" w:sz="6" w:space="0" w:color="auto"/>
              <w:right w:val="single" w:sz="6" w:space="0" w:color="auto"/>
            </w:tcBorders>
            <w:vAlign w:val="center"/>
          </w:tcPr>
          <w:p w:rsidR="00274B59" w:rsidRDefault="00274B59" w:rsidP="00274B59">
            <w:pPr>
              <w:rPr>
                <w:sz w:val="20"/>
              </w:rPr>
            </w:pPr>
            <w:r>
              <w:rPr>
                <w:sz w:val="20"/>
              </w:rPr>
              <w:t>Fund of Speech/Language Analysis</w:t>
            </w:r>
          </w:p>
        </w:tc>
      </w:tr>
      <w:tr w:rsidR="00274B59">
        <w:trPr>
          <w:trHeight w:val="235"/>
        </w:trPr>
        <w:tc>
          <w:tcPr>
            <w:tcW w:w="2289" w:type="dxa"/>
            <w:gridSpan w:val="2"/>
            <w:tcBorders>
              <w:top w:val="single" w:sz="6" w:space="0" w:color="auto"/>
              <w:left w:val="single" w:sz="6" w:space="0" w:color="auto"/>
              <w:bottom w:val="single" w:sz="6" w:space="0" w:color="auto"/>
              <w:right w:val="nil"/>
            </w:tcBorders>
            <w:shd w:val="pct20" w:color="auto" w:fill="auto"/>
          </w:tcPr>
          <w:p w:rsidR="00274B59" w:rsidRDefault="00274B59" w:rsidP="00274B59">
            <w:pPr>
              <w:rPr>
                <w:rFonts w:ascii="Times" w:hAnsi="Times"/>
                <w:sz w:val="20"/>
              </w:rPr>
            </w:pPr>
          </w:p>
        </w:tc>
        <w:tc>
          <w:tcPr>
            <w:tcW w:w="5242" w:type="dxa"/>
            <w:gridSpan w:val="3"/>
            <w:tcBorders>
              <w:top w:val="single" w:sz="6" w:space="0" w:color="auto"/>
              <w:left w:val="nil"/>
              <w:bottom w:val="single" w:sz="6" w:space="0" w:color="auto"/>
              <w:right w:val="single" w:sz="6" w:space="0" w:color="auto"/>
            </w:tcBorders>
            <w:shd w:val="pct20" w:color="auto" w:fill="auto"/>
          </w:tcPr>
          <w:p w:rsidR="00274B59" w:rsidRDefault="00274B59" w:rsidP="00274B59">
            <w:pPr>
              <w:rPr>
                <w:rFonts w:ascii="Times" w:hAnsi="Times"/>
                <w:sz w:val="20"/>
              </w:rPr>
            </w:pPr>
          </w:p>
        </w:tc>
      </w:tr>
      <w:tr w:rsidR="00274B59">
        <w:trPr>
          <w:trHeight w:val="257"/>
        </w:trPr>
        <w:tc>
          <w:tcPr>
            <w:tcW w:w="1103" w:type="dxa"/>
            <w:vMerge w:val="restart"/>
            <w:tcBorders>
              <w:top w:val="single" w:sz="6" w:space="0" w:color="auto"/>
              <w:left w:val="single" w:sz="6" w:space="0" w:color="auto"/>
              <w:right w:val="nil"/>
            </w:tcBorders>
          </w:tcPr>
          <w:p w:rsidR="00274B59" w:rsidRDefault="00274B59" w:rsidP="00274B59">
            <w:pPr>
              <w:rPr>
                <w:b/>
                <w:sz w:val="20"/>
              </w:rPr>
            </w:pPr>
            <w:r>
              <w:rPr>
                <w:b/>
                <w:sz w:val="20"/>
              </w:rPr>
              <w:t>Fall Jr.</w:t>
            </w:r>
          </w:p>
        </w:tc>
        <w:tc>
          <w:tcPr>
            <w:tcW w:w="1471"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69"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301</w:t>
            </w:r>
          </w:p>
        </w:tc>
        <w:tc>
          <w:tcPr>
            <w:tcW w:w="3588"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Speech and Language Development</w:t>
            </w:r>
          </w:p>
        </w:tc>
      </w:tr>
      <w:tr w:rsidR="00274B59">
        <w:trPr>
          <w:trHeight w:val="235"/>
        </w:trPr>
        <w:tc>
          <w:tcPr>
            <w:tcW w:w="1103" w:type="dxa"/>
            <w:vMerge/>
            <w:tcBorders>
              <w:left w:val="single" w:sz="6" w:space="0" w:color="auto"/>
              <w:right w:val="nil"/>
            </w:tcBorders>
          </w:tcPr>
          <w:p w:rsidR="00274B59" w:rsidRDefault="00274B59" w:rsidP="00274B59">
            <w:pPr>
              <w:rPr>
                <w:rFonts w:ascii="Times" w:hAnsi="Times"/>
                <w:sz w:val="20"/>
              </w:rPr>
            </w:pPr>
          </w:p>
        </w:tc>
        <w:tc>
          <w:tcPr>
            <w:tcW w:w="1471"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69"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370</w:t>
            </w:r>
          </w:p>
        </w:tc>
        <w:tc>
          <w:tcPr>
            <w:tcW w:w="3588"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Phonetics</w:t>
            </w:r>
          </w:p>
        </w:tc>
      </w:tr>
      <w:tr w:rsidR="00274B59">
        <w:trPr>
          <w:trHeight w:val="235"/>
        </w:trPr>
        <w:tc>
          <w:tcPr>
            <w:tcW w:w="1103" w:type="dxa"/>
            <w:vMerge/>
            <w:tcBorders>
              <w:left w:val="single" w:sz="6" w:space="0" w:color="auto"/>
              <w:bottom w:val="nil"/>
              <w:right w:val="nil"/>
            </w:tcBorders>
          </w:tcPr>
          <w:p w:rsidR="00274B59" w:rsidRDefault="00274B59" w:rsidP="00274B59">
            <w:pPr>
              <w:rPr>
                <w:rFonts w:ascii="Times" w:hAnsi="Times"/>
                <w:sz w:val="20"/>
              </w:rPr>
            </w:pPr>
          </w:p>
        </w:tc>
        <w:tc>
          <w:tcPr>
            <w:tcW w:w="1471"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69"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SPED 240</w:t>
            </w:r>
          </w:p>
        </w:tc>
        <w:tc>
          <w:tcPr>
            <w:tcW w:w="3588"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The Exceptional Child</w:t>
            </w:r>
          </w:p>
        </w:tc>
      </w:tr>
      <w:tr w:rsidR="00274B59">
        <w:trPr>
          <w:trHeight w:val="257"/>
        </w:trPr>
        <w:tc>
          <w:tcPr>
            <w:tcW w:w="2289" w:type="dxa"/>
            <w:gridSpan w:val="2"/>
            <w:tcBorders>
              <w:top w:val="single" w:sz="6" w:space="0" w:color="auto"/>
              <w:left w:val="single" w:sz="6" w:space="0" w:color="auto"/>
              <w:bottom w:val="single" w:sz="6" w:space="0" w:color="auto"/>
              <w:right w:val="nil"/>
            </w:tcBorders>
            <w:shd w:val="pct20" w:color="auto" w:fill="auto"/>
          </w:tcPr>
          <w:p w:rsidR="00274B59" w:rsidRDefault="00274B59" w:rsidP="00274B59">
            <w:pPr>
              <w:rPr>
                <w:rFonts w:ascii="Times" w:hAnsi="Times"/>
                <w:sz w:val="20"/>
              </w:rPr>
            </w:pPr>
          </w:p>
        </w:tc>
        <w:tc>
          <w:tcPr>
            <w:tcW w:w="5242" w:type="dxa"/>
            <w:gridSpan w:val="3"/>
            <w:tcBorders>
              <w:top w:val="single" w:sz="6" w:space="0" w:color="auto"/>
              <w:left w:val="nil"/>
              <w:bottom w:val="single" w:sz="6" w:space="0" w:color="auto"/>
              <w:right w:val="single" w:sz="6" w:space="0" w:color="auto"/>
            </w:tcBorders>
            <w:shd w:val="pct20" w:color="auto" w:fill="auto"/>
          </w:tcPr>
          <w:p w:rsidR="00274B59" w:rsidRDefault="00274B59" w:rsidP="00274B59">
            <w:pPr>
              <w:rPr>
                <w:rFonts w:ascii="Times" w:hAnsi="Times"/>
                <w:sz w:val="20"/>
              </w:rPr>
            </w:pPr>
          </w:p>
        </w:tc>
      </w:tr>
      <w:tr w:rsidR="00274B59">
        <w:trPr>
          <w:trHeight w:val="235"/>
        </w:trPr>
        <w:tc>
          <w:tcPr>
            <w:tcW w:w="1103" w:type="dxa"/>
            <w:vMerge w:val="restart"/>
            <w:tcBorders>
              <w:top w:val="single" w:sz="6" w:space="0" w:color="auto"/>
              <w:left w:val="single" w:sz="6" w:space="0" w:color="auto"/>
              <w:right w:val="nil"/>
            </w:tcBorders>
          </w:tcPr>
          <w:p w:rsidR="00274B59" w:rsidRDefault="00274B59" w:rsidP="00274B59">
            <w:pPr>
              <w:rPr>
                <w:rFonts w:ascii="Times" w:hAnsi="Times"/>
                <w:sz w:val="20"/>
              </w:rPr>
            </w:pPr>
            <w:r>
              <w:rPr>
                <w:b/>
                <w:sz w:val="20"/>
              </w:rPr>
              <w:t>Spring. Jr.</w:t>
            </w:r>
          </w:p>
        </w:tc>
        <w:tc>
          <w:tcPr>
            <w:tcW w:w="1471"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69"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380</w:t>
            </w:r>
          </w:p>
        </w:tc>
        <w:tc>
          <w:tcPr>
            <w:tcW w:w="3588" w:type="dxa"/>
            <w:tcBorders>
              <w:top w:val="single" w:sz="6" w:space="0" w:color="auto"/>
              <w:left w:val="single" w:sz="6" w:space="0" w:color="auto"/>
              <w:bottom w:val="single" w:sz="6" w:space="0" w:color="auto"/>
              <w:right w:val="single" w:sz="6" w:space="0" w:color="auto"/>
            </w:tcBorders>
          </w:tcPr>
          <w:p w:rsidR="00274B59" w:rsidRPr="0024284C" w:rsidRDefault="00274B59" w:rsidP="00274B59">
            <w:pPr>
              <w:rPr>
                <w:rFonts w:ascii="Times" w:hAnsi="Times"/>
                <w:color w:val="FF0000"/>
                <w:sz w:val="20"/>
              </w:rPr>
            </w:pPr>
            <w:r>
              <w:rPr>
                <w:sz w:val="20"/>
              </w:rPr>
              <w:t xml:space="preserve">Anatomy/Physiology </w:t>
            </w:r>
            <w:r w:rsidRPr="00683DF8">
              <w:rPr>
                <w:sz w:val="20"/>
              </w:rPr>
              <w:t>of Speech Mech</w:t>
            </w:r>
            <w:r>
              <w:rPr>
                <w:sz w:val="20"/>
              </w:rPr>
              <w:t>.</w:t>
            </w:r>
          </w:p>
        </w:tc>
      </w:tr>
      <w:tr w:rsidR="00274B59">
        <w:trPr>
          <w:trHeight w:val="235"/>
        </w:trPr>
        <w:tc>
          <w:tcPr>
            <w:tcW w:w="1103" w:type="dxa"/>
            <w:vMerge/>
            <w:tcBorders>
              <w:left w:val="single" w:sz="6" w:space="0" w:color="auto"/>
              <w:bottom w:val="single" w:sz="6" w:space="0" w:color="auto"/>
              <w:right w:val="nil"/>
            </w:tcBorders>
          </w:tcPr>
          <w:p w:rsidR="00274B59" w:rsidRDefault="00274B59" w:rsidP="00274B59">
            <w:pPr>
              <w:rPr>
                <w:rFonts w:ascii="Times" w:hAnsi="Times"/>
                <w:sz w:val="20"/>
              </w:rPr>
            </w:pPr>
          </w:p>
        </w:tc>
        <w:tc>
          <w:tcPr>
            <w:tcW w:w="1471"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69"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372</w:t>
            </w:r>
          </w:p>
        </w:tc>
        <w:tc>
          <w:tcPr>
            <w:tcW w:w="3588"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Acoustics and Speech Science</w:t>
            </w:r>
          </w:p>
        </w:tc>
      </w:tr>
      <w:tr w:rsidR="00274B59">
        <w:trPr>
          <w:trHeight w:val="235"/>
        </w:trPr>
        <w:tc>
          <w:tcPr>
            <w:tcW w:w="2289" w:type="dxa"/>
            <w:gridSpan w:val="2"/>
            <w:tcBorders>
              <w:top w:val="single" w:sz="6" w:space="0" w:color="auto"/>
              <w:left w:val="single" w:sz="6" w:space="0" w:color="auto"/>
              <w:bottom w:val="single" w:sz="6" w:space="0" w:color="auto"/>
              <w:right w:val="nil"/>
            </w:tcBorders>
            <w:shd w:val="pct20" w:color="auto" w:fill="auto"/>
          </w:tcPr>
          <w:p w:rsidR="00274B59" w:rsidRDefault="00274B59" w:rsidP="00274B59">
            <w:pPr>
              <w:rPr>
                <w:rFonts w:ascii="Times" w:hAnsi="Times"/>
                <w:sz w:val="20"/>
              </w:rPr>
            </w:pPr>
          </w:p>
        </w:tc>
        <w:tc>
          <w:tcPr>
            <w:tcW w:w="5242" w:type="dxa"/>
            <w:gridSpan w:val="3"/>
            <w:tcBorders>
              <w:top w:val="single" w:sz="6" w:space="0" w:color="auto"/>
              <w:left w:val="nil"/>
              <w:bottom w:val="single" w:sz="6" w:space="0" w:color="auto"/>
              <w:right w:val="single" w:sz="6" w:space="0" w:color="auto"/>
            </w:tcBorders>
            <w:shd w:val="pct20" w:color="auto" w:fill="auto"/>
          </w:tcPr>
          <w:p w:rsidR="00274B59" w:rsidRDefault="00274B59" w:rsidP="00274B59">
            <w:pPr>
              <w:rPr>
                <w:rFonts w:ascii="Times" w:hAnsi="Times"/>
                <w:sz w:val="20"/>
              </w:rPr>
            </w:pPr>
          </w:p>
        </w:tc>
      </w:tr>
      <w:tr w:rsidR="00274B59">
        <w:trPr>
          <w:trHeight w:val="257"/>
        </w:trPr>
        <w:tc>
          <w:tcPr>
            <w:tcW w:w="1103" w:type="dxa"/>
            <w:vMerge w:val="restart"/>
            <w:tcBorders>
              <w:top w:val="single" w:sz="6" w:space="0" w:color="auto"/>
              <w:left w:val="single" w:sz="6" w:space="0" w:color="auto"/>
              <w:right w:val="nil"/>
            </w:tcBorders>
          </w:tcPr>
          <w:p w:rsidR="00274B59" w:rsidRDefault="00274B59" w:rsidP="00274B59">
            <w:pPr>
              <w:rPr>
                <w:rFonts w:ascii="Times" w:hAnsi="Times"/>
                <w:sz w:val="20"/>
              </w:rPr>
            </w:pPr>
            <w:r>
              <w:rPr>
                <w:b/>
                <w:sz w:val="20"/>
              </w:rPr>
              <w:t>Fall Sr.</w:t>
            </w:r>
          </w:p>
        </w:tc>
        <w:tc>
          <w:tcPr>
            <w:tcW w:w="1471"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69"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450</w:t>
            </w:r>
          </w:p>
        </w:tc>
        <w:tc>
          <w:tcPr>
            <w:tcW w:w="3588"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sidRPr="00683DF8">
              <w:rPr>
                <w:sz w:val="20"/>
              </w:rPr>
              <w:t>Introduction to</w:t>
            </w:r>
            <w:r>
              <w:rPr>
                <w:color w:val="FF0000"/>
                <w:sz w:val="20"/>
              </w:rPr>
              <w:t xml:space="preserve"> </w:t>
            </w:r>
            <w:r>
              <w:rPr>
                <w:sz w:val="20"/>
              </w:rPr>
              <w:t>Audiology</w:t>
            </w:r>
          </w:p>
        </w:tc>
      </w:tr>
      <w:tr w:rsidR="00274B59">
        <w:trPr>
          <w:trHeight w:val="235"/>
        </w:trPr>
        <w:tc>
          <w:tcPr>
            <w:tcW w:w="1103" w:type="dxa"/>
            <w:vMerge/>
            <w:tcBorders>
              <w:left w:val="single" w:sz="6" w:space="0" w:color="auto"/>
              <w:right w:val="nil"/>
            </w:tcBorders>
          </w:tcPr>
          <w:p w:rsidR="00274B59" w:rsidRDefault="00274B59" w:rsidP="00274B59">
            <w:pPr>
              <w:rPr>
                <w:rFonts w:ascii="Times" w:hAnsi="Times"/>
                <w:sz w:val="20"/>
              </w:rPr>
            </w:pPr>
          </w:p>
        </w:tc>
        <w:tc>
          <w:tcPr>
            <w:tcW w:w="1471"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69"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470</w:t>
            </w:r>
          </w:p>
        </w:tc>
        <w:tc>
          <w:tcPr>
            <w:tcW w:w="3588"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Speech-Language Disorders - Adults</w:t>
            </w:r>
          </w:p>
        </w:tc>
      </w:tr>
      <w:tr w:rsidR="00274B59">
        <w:trPr>
          <w:trHeight w:val="257"/>
        </w:trPr>
        <w:tc>
          <w:tcPr>
            <w:tcW w:w="2289" w:type="dxa"/>
            <w:gridSpan w:val="2"/>
            <w:tcBorders>
              <w:top w:val="single" w:sz="6" w:space="0" w:color="auto"/>
              <w:left w:val="single" w:sz="6" w:space="0" w:color="auto"/>
              <w:bottom w:val="single" w:sz="6" w:space="0" w:color="auto"/>
              <w:right w:val="nil"/>
            </w:tcBorders>
            <w:shd w:val="pct20" w:color="auto" w:fill="auto"/>
          </w:tcPr>
          <w:p w:rsidR="00274B59" w:rsidRDefault="00274B59" w:rsidP="00274B59">
            <w:pPr>
              <w:rPr>
                <w:rFonts w:ascii="Times" w:hAnsi="Times"/>
                <w:sz w:val="20"/>
              </w:rPr>
            </w:pPr>
          </w:p>
        </w:tc>
        <w:tc>
          <w:tcPr>
            <w:tcW w:w="5242" w:type="dxa"/>
            <w:gridSpan w:val="3"/>
            <w:tcBorders>
              <w:top w:val="single" w:sz="6" w:space="0" w:color="auto"/>
              <w:left w:val="nil"/>
              <w:bottom w:val="single" w:sz="6" w:space="0" w:color="auto"/>
              <w:right w:val="single" w:sz="6" w:space="0" w:color="auto"/>
            </w:tcBorders>
            <w:shd w:val="pct20" w:color="auto" w:fill="auto"/>
          </w:tcPr>
          <w:p w:rsidR="00274B59" w:rsidRDefault="00274B59" w:rsidP="00274B59">
            <w:pPr>
              <w:rPr>
                <w:rFonts w:ascii="Times" w:hAnsi="Times"/>
                <w:sz w:val="20"/>
              </w:rPr>
            </w:pPr>
          </w:p>
        </w:tc>
      </w:tr>
      <w:tr w:rsidR="00274B59">
        <w:trPr>
          <w:trHeight w:val="235"/>
        </w:trPr>
        <w:tc>
          <w:tcPr>
            <w:tcW w:w="1103" w:type="dxa"/>
            <w:vMerge w:val="restart"/>
            <w:tcBorders>
              <w:top w:val="single" w:sz="6" w:space="0" w:color="auto"/>
              <w:left w:val="single" w:sz="6" w:space="0" w:color="auto"/>
              <w:right w:val="nil"/>
            </w:tcBorders>
          </w:tcPr>
          <w:p w:rsidR="00274B59" w:rsidRDefault="00274B59" w:rsidP="00274B59">
            <w:pPr>
              <w:rPr>
                <w:rFonts w:ascii="Times" w:hAnsi="Times"/>
                <w:sz w:val="20"/>
              </w:rPr>
            </w:pPr>
            <w:r>
              <w:rPr>
                <w:b/>
                <w:sz w:val="20"/>
              </w:rPr>
              <w:t>Spring Sr.</w:t>
            </w:r>
          </w:p>
        </w:tc>
        <w:tc>
          <w:tcPr>
            <w:tcW w:w="1471"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rFonts w:ascii="Times" w:hAnsi="Times"/>
                <w:sz w:val="20"/>
              </w:rPr>
              <w:t>3 Credits</w:t>
            </w:r>
          </w:p>
        </w:tc>
        <w:tc>
          <w:tcPr>
            <w:tcW w:w="1369"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rFonts w:ascii="Times" w:hAnsi="Times"/>
                <w:sz w:val="20"/>
              </w:rPr>
              <w:t>CSD 421</w:t>
            </w:r>
          </w:p>
        </w:tc>
        <w:tc>
          <w:tcPr>
            <w:tcW w:w="3588"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rFonts w:ascii="Times" w:hAnsi="Times"/>
                <w:sz w:val="20"/>
              </w:rPr>
              <w:t>Measurement Practices in Comm. Dis.</w:t>
            </w:r>
          </w:p>
        </w:tc>
      </w:tr>
      <w:tr w:rsidR="00274B59">
        <w:trPr>
          <w:trHeight w:val="235"/>
        </w:trPr>
        <w:tc>
          <w:tcPr>
            <w:tcW w:w="1103" w:type="dxa"/>
            <w:vMerge/>
            <w:tcBorders>
              <w:top w:val="single" w:sz="6" w:space="0" w:color="auto"/>
              <w:left w:val="single" w:sz="6" w:space="0" w:color="auto"/>
              <w:right w:val="nil"/>
            </w:tcBorders>
          </w:tcPr>
          <w:p w:rsidR="00274B59" w:rsidRDefault="00274B59" w:rsidP="00274B59">
            <w:pPr>
              <w:rPr>
                <w:b/>
                <w:sz w:val="20"/>
              </w:rPr>
            </w:pPr>
          </w:p>
        </w:tc>
        <w:tc>
          <w:tcPr>
            <w:tcW w:w="1471"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rFonts w:ascii="Times" w:hAnsi="Times"/>
                <w:sz w:val="20"/>
              </w:rPr>
              <w:t>3 Credits</w:t>
            </w:r>
          </w:p>
        </w:tc>
        <w:tc>
          <w:tcPr>
            <w:tcW w:w="1369"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rFonts w:ascii="Times" w:hAnsi="Times"/>
                <w:sz w:val="20"/>
              </w:rPr>
              <w:t>CSD 472</w:t>
            </w:r>
          </w:p>
        </w:tc>
        <w:tc>
          <w:tcPr>
            <w:tcW w:w="3588"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rFonts w:ascii="Times" w:hAnsi="Times"/>
                <w:sz w:val="20"/>
              </w:rPr>
              <w:t>Aural Rehabilitation</w:t>
            </w:r>
          </w:p>
        </w:tc>
      </w:tr>
      <w:tr w:rsidR="00274B59">
        <w:trPr>
          <w:trHeight w:val="235"/>
        </w:trPr>
        <w:tc>
          <w:tcPr>
            <w:tcW w:w="1103" w:type="dxa"/>
            <w:vMerge/>
            <w:tcBorders>
              <w:left w:val="single" w:sz="6" w:space="0" w:color="auto"/>
              <w:right w:val="nil"/>
            </w:tcBorders>
          </w:tcPr>
          <w:p w:rsidR="00274B59" w:rsidRDefault="00274B59" w:rsidP="00274B59">
            <w:pPr>
              <w:rPr>
                <w:rFonts w:ascii="Times" w:hAnsi="Times"/>
                <w:b/>
                <w:sz w:val="20"/>
              </w:rPr>
            </w:pPr>
          </w:p>
        </w:tc>
        <w:tc>
          <w:tcPr>
            <w:tcW w:w="1471"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69"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477</w:t>
            </w:r>
          </w:p>
        </w:tc>
        <w:tc>
          <w:tcPr>
            <w:tcW w:w="3588"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Speech-Language Disorders –Children</w:t>
            </w:r>
          </w:p>
        </w:tc>
      </w:tr>
      <w:tr w:rsidR="00274B59">
        <w:trPr>
          <w:trHeight w:val="235"/>
        </w:trPr>
        <w:tc>
          <w:tcPr>
            <w:tcW w:w="1103" w:type="dxa"/>
            <w:vMerge/>
            <w:tcBorders>
              <w:left w:val="single" w:sz="6" w:space="0" w:color="auto"/>
              <w:right w:val="nil"/>
            </w:tcBorders>
          </w:tcPr>
          <w:p w:rsidR="00274B59" w:rsidRDefault="00274B59" w:rsidP="00274B59">
            <w:pPr>
              <w:rPr>
                <w:rFonts w:ascii="Times" w:hAnsi="Times"/>
                <w:b/>
                <w:sz w:val="20"/>
              </w:rPr>
            </w:pPr>
          </w:p>
        </w:tc>
        <w:tc>
          <w:tcPr>
            <w:tcW w:w="1471"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69"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478</w:t>
            </w:r>
          </w:p>
        </w:tc>
        <w:tc>
          <w:tcPr>
            <w:tcW w:w="3588"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Fluency and Voice Disorders</w:t>
            </w:r>
          </w:p>
        </w:tc>
      </w:tr>
      <w:tr w:rsidR="00274B59">
        <w:trPr>
          <w:trHeight w:val="235"/>
        </w:trPr>
        <w:tc>
          <w:tcPr>
            <w:tcW w:w="1103" w:type="dxa"/>
            <w:vMerge/>
            <w:tcBorders>
              <w:left w:val="single" w:sz="6" w:space="0" w:color="auto"/>
              <w:bottom w:val="nil"/>
              <w:right w:val="nil"/>
            </w:tcBorders>
          </w:tcPr>
          <w:p w:rsidR="00274B59" w:rsidRDefault="00274B59" w:rsidP="00274B59">
            <w:pPr>
              <w:rPr>
                <w:rFonts w:ascii="Times" w:hAnsi="Times"/>
                <w:sz w:val="20"/>
              </w:rPr>
            </w:pPr>
          </w:p>
        </w:tc>
        <w:tc>
          <w:tcPr>
            <w:tcW w:w="1471"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 xml:space="preserve">3 Credits </w:t>
            </w:r>
          </w:p>
        </w:tc>
        <w:tc>
          <w:tcPr>
            <w:tcW w:w="1369"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479</w:t>
            </w:r>
          </w:p>
        </w:tc>
        <w:tc>
          <w:tcPr>
            <w:tcW w:w="3588"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The Clinical Process</w:t>
            </w:r>
          </w:p>
        </w:tc>
      </w:tr>
      <w:tr w:rsidR="00274B59">
        <w:trPr>
          <w:trHeight w:val="235"/>
        </w:trPr>
        <w:tc>
          <w:tcPr>
            <w:tcW w:w="2289" w:type="dxa"/>
            <w:gridSpan w:val="2"/>
            <w:tcBorders>
              <w:top w:val="single" w:sz="6" w:space="0" w:color="auto"/>
              <w:left w:val="single" w:sz="6" w:space="0" w:color="auto"/>
              <w:bottom w:val="single" w:sz="6" w:space="0" w:color="auto"/>
              <w:right w:val="nil"/>
            </w:tcBorders>
            <w:shd w:val="pct20" w:color="auto" w:fill="auto"/>
          </w:tcPr>
          <w:p w:rsidR="00274B59" w:rsidRDefault="00274B59" w:rsidP="00274B59">
            <w:pPr>
              <w:rPr>
                <w:rFonts w:ascii="Times" w:hAnsi="Times"/>
                <w:sz w:val="20"/>
              </w:rPr>
            </w:pPr>
          </w:p>
        </w:tc>
        <w:tc>
          <w:tcPr>
            <w:tcW w:w="5242" w:type="dxa"/>
            <w:gridSpan w:val="3"/>
            <w:tcBorders>
              <w:top w:val="single" w:sz="6" w:space="0" w:color="auto"/>
              <w:left w:val="nil"/>
              <w:bottom w:val="single" w:sz="6" w:space="0" w:color="auto"/>
              <w:right w:val="single" w:sz="6" w:space="0" w:color="auto"/>
            </w:tcBorders>
            <w:shd w:val="pct20" w:color="auto" w:fill="auto"/>
          </w:tcPr>
          <w:p w:rsidR="00274B59" w:rsidRDefault="00274B59" w:rsidP="00274B59">
            <w:pPr>
              <w:rPr>
                <w:rFonts w:ascii="Times" w:hAnsi="Times"/>
                <w:sz w:val="20"/>
              </w:rPr>
            </w:pPr>
          </w:p>
        </w:tc>
      </w:tr>
      <w:tr w:rsidR="00274B59">
        <w:trPr>
          <w:trHeight w:val="257"/>
        </w:trPr>
        <w:tc>
          <w:tcPr>
            <w:tcW w:w="1103" w:type="dxa"/>
            <w:tcBorders>
              <w:top w:val="single" w:sz="6" w:space="0" w:color="auto"/>
              <w:left w:val="single" w:sz="6" w:space="0" w:color="auto"/>
              <w:bottom w:val="single" w:sz="6" w:space="0" w:color="auto"/>
              <w:right w:val="nil"/>
            </w:tcBorders>
          </w:tcPr>
          <w:p w:rsidR="00274B59" w:rsidRDefault="00274B59" w:rsidP="00274B59">
            <w:pPr>
              <w:rPr>
                <w:rFonts w:ascii="Times" w:hAnsi="Times"/>
                <w:sz w:val="20"/>
              </w:rPr>
            </w:pPr>
            <w:r>
              <w:rPr>
                <w:sz w:val="20"/>
              </w:rPr>
              <w:t>Total</w:t>
            </w:r>
          </w:p>
        </w:tc>
        <w:tc>
          <w:tcPr>
            <w:tcW w:w="1471"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42 Credits</w:t>
            </w:r>
          </w:p>
        </w:tc>
        <w:tc>
          <w:tcPr>
            <w:tcW w:w="1369"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c>
          <w:tcPr>
            <w:tcW w:w="3588"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r>
    </w:tbl>
    <w:p w:rsidR="00274B59" w:rsidRDefault="00274B59" w:rsidP="00274B59">
      <w:pPr>
        <w:rPr>
          <w:rFonts w:ascii="Times" w:hAnsi="Times"/>
        </w:rPr>
      </w:pPr>
    </w:p>
    <w:p w:rsidR="00274B59" w:rsidRDefault="00274B59" w:rsidP="00274B59">
      <w:pPr>
        <w:rPr>
          <w:sz w:val="20"/>
        </w:rPr>
      </w:pPr>
      <w:r>
        <w:rPr>
          <w:sz w:val="20"/>
        </w:rPr>
        <w:t>(Revised 10/18/10)</w:t>
      </w:r>
    </w:p>
    <w:p w:rsidR="00274B59" w:rsidRDefault="00274B59" w:rsidP="00274B59">
      <w:pPr>
        <w:ind w:left="360"/>
        <w:rPr>
          <w:sz w:val="20"/>
        </w:rPr>
      </w:pPr>
    </w:p>
    <w:p w:rsidR="00274B59" w:rsidRDefault="00274B59" w:rsidP="00274B59">
      <w:r>
        <w:t>You must also take:</w:t>
      </w:r>
    </w:p>
    <w:p w:rsidR="00274B59" w:rsidRDefault="00274B59" w:rsidP="00274B59">
      <w:r>
        <w:t>Related Professional Courses (see advisor for list) – 24 hours – OR – Minor 18-24 hours (may need additional elective hours if minor is 18/21 hours)</w:t>
      </w:r>
    </w:p>
    <w:p w:rsidR="00274B59" w:rsidRDefault="00274B59" w:rsidP="00274B59">
      <w:r>
        <w:t>General Electives – 20 hours</w:t>
      </w:r>
    </w:p>
    <w:p w:rsidR="00274B59" w:rsidRDefault="00274B59" w:rsidP="00274B59">
      <w:r>
        <w:t>Liberal Studies – 42 hours (ASHA requires that you have a physical science, a biological science, a behavioral/social science and a non-remedial math course)</w:t>
      </w:r>
    </w:p>
    <w:p w:rsidR="00274B59" w:rsidRDefault="00274B59" w:rsidP="00274B59"/>
    <w:p w:rsidR="00274B59" w:rsidRDefault="00274B59" w:rsidP="00274B59">
      <w:pPr>
        <w:pStyle w:val="Title"/>
        <w:tabs>
          <w:tab w:val="left" w:pos="720"/>
        </w:tabs>
        <w:ind w:right="1170"/>
        <w:rPr>
          <w:rFonts w:ascii="Times New Roman" w:hAnsi="Times New Roman" w:cs="Times New Roman"/>
          <w:b w:val="0"/>
          <w:bCs w:val="0"/>
        </w:rPr>
      </w:pPr>
    </w:p>
    <w:p w:rsidR="00274B59" w:rsidRDefault="00274B59" w:rsidP="00274B59">
      <w:pPr>
        <w:pStyle w:val="Title"/>
        <w:tabs>
          <w:tab w:val="left" w:pos="720"/>
        </w:tabs>
        <w:ind w:right="1170"/>
        <w:rPr>
          <w:rFonts w:ascii="Times New Roman" w:hAnsi="Times New Roman" w:cs="Times New Roman"/>
          <w:b w:val="0"/>
          <w:bCs w:val="0"/>
        </w:rPr>
      </w:pPr>
    </w:p>
    <w:p w:rsidR="006C6A12" w:rsidRDefault="006C6A12" w:rsidP="00274B59">
      <w:pPr>
        <w:pStyle w:val="Title"/>
        <w:tabs>
          <w:tab w:val="left" w:pos="720"/>
        </w:tabs>
        <w:ind w:right="1170"/>
        <w:rPr>
          <w:rFonts w:ascii="Times New Roman" w:hAnsi="Times New Roman" w:cs="Times New Roman"/>
          <w:b w:val="0"/>
          <w:bCs w:val="0"/>
        </w:rPr>
      </w:pPr>
    </w:p>
    <w:p w:rsidR="00274B59" w:rsidRDefault="00274B59" w:rsidP="00274B59">
      <w:pPr>
        <w:pStyle w:val="Title"/>
        <w:tabs>
          <w:tab w:val="left" w:pos="720"/>
        </w:tabs>
        <w:ind w:right="1170"/>
        <w:rPr>
          <w:rFonts w:ascii="Times New Roman" w:hAnsi="Times New Roman" w:cs="Times New Roman"/>
          <w:b w:val="0"/>
          <w:bCs w:val="0"/>
        </w:rPr>
      </w:pPr>
    </w:p>
    <w:p w:rsidR="00274B59" w:rsidRDefault="00274B59" w:rsidP="00274B59">
      <w:pPr>
        <w:pStyle w:val="Title"/>
        <w:tabs>
          <w:tab w:val="left" w:pos="720"/>
        </w:tabs>
        <w:ind w:right="1170"/>
        <w:rPr>
          <w:rFonts w:ascii="Times New Roman" w:hAnsi="Times New Roman" w:cs="Times New Roman"/>
          <w:b w:val="0"/>
          <w:bCs w:val="0"/>
        </w:rPr>
      </w:pPr>
    </w:p>
    <w:p w:rsidR="00274B59" w:rsidRDefault="00274B59" w:rsidP="00274B59">
      <w:pPr>
        <w:pStyle w:val="Title"/>
        <w:tabs>
          <w:tab w:val="left" w:pos="720"/>
        </w:tabs>
        <w:ind w:right="1170"/>
        <w:rPr>
          <w:rFonts w:ascii="Times New Roman" w:hAnsi="Times New Roman" w:cs="Times New Roman"/>
          <w:b w:val="0"/>
          <w:bCs w:val="0"/>
        </w:rPr>
      </w:pPr>
    </w:p>
    <w:p w:rsidR="00274B59" w:rsidRDefault="00274B59" w:rsidP="00274B59">
      <w:pPr>
        <w:pStyle w:val="Title"/>
        <w:tabs>
          <w:tab w:val="left" w:pos="720"/>
        </w:tabs>
        <w:ind w:right="1170"/>
        <w:rPr>
          <w:rFonts w:ascii="Times New Roman" w:hAnsi="Times New Roman" w:cs="Times New Roman"/>
          <w:b w:val="0"/>
          <w:bCs w:val="0"/>
        </w:rPr>
      </w:pPr>
    </w:p>
    <w:p w:rsidR="00484D23" w:rsidRDefault="00484D23" w:rsidP="00274B59">
      <w:pPr>
        <w:pStyle w:val="Title"/>
        <w:tabs>
          <w:tab w:val="left" w:pos="720"/>
        </w:tabs>
        <w:ind w:right="1170"/>
        <w:rPr>
          <w:rFonts w:ascii="Times New Roman" w:hAnsi="Times New Roman" w:cs="Times New Roman"/>
          <w:b w:val="0"/>
          <w:bCs w:val="0"/>
        </w:rPr>
      </w:pPr>
    </w:p>
    <w:p w:rsidR="00274B59" w:rsidRDefault="00274B59" w:rsidP="00274B59">
      <w:pPr>
        <w:pStyle w:val="Title"/>
        <w:tabs>
          <w:tab w:val="left" w:pos="720"/>
        </w:tabs>
        <w:ind w:right="1170"/>
        <w:rPr>
          <w:rFonts w:ascii="Times New Roman" w:hAnsi="Times New Roman" w:cs="Times New Roman"/>
          <w:b w:val="0"/>
          <w:bCs w:val="0"/>
        </w:rPr>
      </w:pPr>
    </w:p>
    <w:p w:rsidR="00274B59" w:rsidRDefault="00C1284C" w:rsidP="00274B59">
      <w:pPr>
        <w:pStyle w:val="Title"/>
        <w:jc w:val="left"/>
        <w:rPr>
          <w:rFonts w:ascii="Times New Roman" w:hAnsi="Times New Roman" w:cs="Times New Roman"/>
          <w:b w:val="0"/>
          <w:bCs w:val="0"/>
        </w:rPr>
      </w:pPr>
      <w:r>
        <w:rPr>
          <w:rFonts w:ascii="Times New Roman" w:hAnsi="Times New Roman" w:cs="Times New Roman"/>
          <w:b w:val="0"/>
          <w:bCs w:val="0"/>
        </w:rPr>
        <w:lastRenderedPageBreak/>
        <w:t>Related Professional Courses</w:t>
      </w:r>
    </w:p>
    <w:p w:rsidR="00C1284C" w:rsidRDefault="00274B59" w:rsidP="00C1284C">
      <w:pPr>
        <w:rPr>
          <w:rFonts w:ascii="Times New Roman" w:hAnsi="Times New Roman" w:cs="Times New Roman"/>
          <w:b/>
        </w:rPr>
      </w:pPr>
      <w:r>
        <w:rPr>
          <w:rFonts w:ascii="Times New Roman" w:hAnsi="Times New Roman" w:cs="Times New Roman"/>
        </w:rPr>
        <w:t xml:space="preserve">                               </w:t>
      </w:r>
    </w:p>
    <w:p w:rsidR="00C1284C" w:rsidRPr="00817C5B" w:rsidRDefault="00C1284C" w:rsidP="00C1284C">
      <w:pPr>
        <w:rPr>
          <w:rFonts w:ascii="Times New Roman" w:hAnsi="Times New Roman" w:cs="Times New Roman"/>
          <w:b/>
        </w:rPr>
      </w:pPr>
      <w:r w:rsidRPr="00DF0F9A">
        <w:rPr>
          <w:rFonts w:ascii="Times New Roman" w:hAnsi="Times New Roman" w:cs="Times New Roman"/>
          <w:b/>
        </w:rPr>
        <w:t>ACCT 251</w:t>
      </w:r>
      <w:r>
        <w:rPr>
          <w:rFonts w:ascii="Times New Roman" w:hAnsi="Times New Roman" w:cs="Times New Roman"/>
          <w:b/>
        </w:rPr>
        <w:t xml:space="preserve"> </w:t>
      </w:r>
      <w:r w:rsidRPr="00DF0F9A">
        <w:rPr>
          <w:rFonts w:ascii="Times New Roman" w:hAnsi="Times New Roman" w:cs="Times New Roman"/>
        </w:rPr>
        <w:t>- Financial Accounting</w:t>
      </w:r>
      <w:r w:rsidRPr="00DF0F9A">
        <w:rPr>
          <w:rFonts w:ascii="Times New Roman" w:hAnsi="Times New Roman" w:cs="Times New Roman"/>
          <w:b/>
        </w:rPr>
        <w:t xml:space="preserve"> </w:t>
      </w:r>
    </w:p>
    <w:p w:rsidR="00C1284C" w:rsidRPr="00FB1D72" w:rsidRDefault="00C1284C" w:rsidP="00C1284C">
      <w:pPr>
        <w:rPr>
          <w:rFonts w:ascii="Times New Roman" w:hAnsi="Times New Roman" w:cs="Times New Roman"/>
        </w:rPr>
      </w:pPr>
      <w:r w:rsidRPr="00FB1D72">
        <w:rPr>
          <w:rFonts w:ascii="Times New Roman" w:hAnsi="Times New Roman" w:cs="Times New Roman"/>
          <w:b/>
        </w:rPr>
        <w:t>BK 361</w:t>
      </w:r>
      <w:r w:rsidRPr="00FB1D72">
        <w:rPr>
          <w:rFonts w:ascii="Times New Roman" w:hAnsi="Times New Roman" w:cs="Times New Roman"/>
        </w:rPr>
        <w:t xml:space="preserve"> - Environments for Young Children </w:t>
      </w:r>
    </w:p>
    <w:p w:rsidR="00C1284C" w:rsidRPr="00FB1D72" w:rsidRDefault="00C1284C" w:rsidP="00C1284C">
      <w:pPr>
        <w:rPr>
          <w:rFonts w:ascii="Times New Roman" w:hAnsi="Times New Roman" w:cs="Times New Roman"/>
        </w:rPr>
      </w:pPr>
      <w:r w:rsidRPr="00FB1D72">
        <w:rPr>
          <w:rFonts w:ascii="Times New Roman" w:hAnsi="Times New Roman" w:cs="Times New Roman"/>
          <w:b/>
        </w:rPr>
        <w:t>BK 363</w:t>
      </w:r>
      <w:r w:rsidRPr="00FB1D72">
        <w:rPr>
          <w:rFonts w:ascii="Times New Roman" w:hAnsi="Times New Roman" w:cs="Times New Roman"/>
        </w:rPr>
        <w:t xml:space="preserve"> - Child Development </w:t>
      </w:r>
    </w:p>
    <w:p w:rsidR="00C1284C" w:rsidRPr="00FB1D72" w:rsidRDefault="00C1284C" w:rsidP="00C1284C">
      <w:pPr>
        <w:rPr>
          <w:rFonts w:ascii="Times New Roman" w:hAnsi="Times New Roman" w:cs="Times New Roman"/>
        </w:rPr>
      </w:pPr>
      <w:r w:rsidRPr="00FB1D72">
        <w:rPr>
          <w:rFonts w:ascii="Times New Roman" w:hAnsi="Times New Roman" w:cs="Times New Roman"/>
          <w:b/>
        </w:rPr>
        <w:t>BK 366</w:t>
      </w:r>
      <w:r w:rsidRPr="00FB1D72">
        <w:rPr>
          <w:rFonts w:ascii="Times New Roman" w:hAnsi="Times New Roman" w:cs="Times New Roman"/>
        </w:rPr>
        <w:t xml:space="preserve"> - Infant Development and Curriculum </w:t>
      </w:r>
    </w:p>
    <w:p w:rsidR="00C1284C" w:rsidRPr="00FB1D72" w:rsidRDefault="00C1284C" w:rsidP="00C1284C">
      <w:pPr>
        <w:rPr>
          <w:rFonts w:ascii="Times New Roman" w:hAnsi="Times New Roman" w:cs="Times New Roman"/>
        </w:rPr>
      </w:pPr>
      <w:r w:rsidRPr="00FB1D72">
        <w:rPr>
          <w:rFonts w:ascii="Times New Roman" w:hAnsi="Times New Roman" w:cs="Times New Roman"/>
          <w:b/>
        </w:rPr>
        <w:t>BK 414</w:t>
      </w:r>
      <w:r w:rsidRPr="00FB1D72">
        <w:rPr>
          <w:rFonts w:ascii="Times New Roman" w:hAnsi="Times New Roman" w:cs="Times New Roman"/>
        </w:rPr>
        <w:t xml:space="preserve"> - Theory and Practice in Early Childhood Administration </w:t>
      </w:r>
    </w:p>
    <w:p w:rsidR="00C1284C" w:rsidRPr="00FB1D72" w:rsidRDefault="00C1284C" w:rsidP="00C1284C">
      <w:pPr>
        <w:rPr>
          <w:rFonts w:ascii="Times New Roman" w:hAnsi="Times New Roman" w:cs="Times New Roman"/>
        </w:rPr>
      </w:pPr>
      <w:r w:rsidRPr="00FB1D72">
        <w:rPr>
          <w:rFonts w:ascii="Times New Roman" w:hAnsi="Times New Roman" w:cs="Times New Roman"/>
          <w:b/>
        </w:rPr>
        <w:t>BK 462</w:t>
      </w:r>
      <w:r w:rsidRPr="00FB1D72">
        <w:rPr>
          <w:rFonts w:ascii="Times New Roman" w:hAnsi="Times New Roman" w:cs="Times New Roman"/>
        </w:rPr>
        <w:t xml:space="preserve"> - Adult-Child Interaction </w:t>
      </w:r>
    </w:p>
    <w:p w:rsidR="00C1284C" w:rsidRPr="00FB1D72" w:rsidRDefault="00C1284C" w:rsidP="00C1284C">
      <w:pPr>
        <w:rPr>
          <w:rFonts w:ascii="Times New Roman" w:hAnsi="Times New Roman" w:cs="Times New Roman"/>
        </w:rPr>
      </w:pPr>
      <w:r w:rsidRPr="00FB1D72">
        <w:rPr>
          <w:rFonts w:ascii="Times New Roman" w:hAnsi="Times New Roman" w:cs="Times New Roman"/>
          <w:b/>
        </w:rPr>
        <w:t>BK 470</w:t>
      </w:r>
      <w:r w:rsidRPr="00FB1D72">
        <w:rPr>
          <w:rFonts w:ascii="Times New Roman" w:hAnsi="Times New Roman" w:cs="Times New Roman"/>
        </w:rPr>
        <w:t xml:space="preserve"> - Early Childhood Curriculum</w:t>
      </w:r>
    </w:p>
    <w:p w:rsidR="00C1284C" w:rsidRPr="00FB1D72" w:rsidRDefault="00C1284C" w:rsidP="00C1284C">
      <w:pPr>
        <w:rPr>
          <w:rFonts w:ascii="Times New Roman" w:hAnsi="Times New Roman" w:cs="Times New Roman"/>
        </w:rPr>
      </w:pPr>
      <w:r w:rsidRPr="00FB1D72">
        <w:rPr>
          <w:rFonts w:ascii="Times New Roman" w:hAnsi="Times New Roman" w:cs="Times New Roman"/>
          <w:b/>
        </w:rPr>
        <w:t>BKSE 350</w:t>
      </w:r>
      <w:r w:rsidRPr="00FB1D72">
        <w:rPr>
          <w:rFonts w:ascii="Times New Roman" w:hAnsi="Times New Roman" w:cs="Times New Roman"/>
        </w:rPr>
        <w:t xml:space="preserve"> - Early Childhood Disorders and Interventions</w:t>
      </w:r>
    </w:p>
    <w:p w:rsidR="00C1284C" w:rsidRPr="00FB1D72" w:rsidRDefault="00C1284C" w:rsidP="00C1284C">
      <w:pPr>
        <w:rPr>
          <w:rFonts w:ascii="Times New Roman" w:hAnsi="Times New Roman" w:cs="Times New Roman"/>
        </w:rPr>
      </w:pPr>
      <w:r w:rsidRPr="00FB1D72">
        <w:rPr>
          <w:rFonts w:ascii="Times New Roman" w:hAnsi="Times New Roman" w:cs="Times New Roman"/>
          <w:b/>
        </w:rPr>
        <w:t>BKSE 411</w:t>
      </w:r>
      <w:r w:rsidRPr="00FB1D72">
        <w:rPr>
          <w:rFonts w:ascii="Times New Roman" w:hAnsi="Times New Roman" w:cs="Times New Roman"/>
        </w:rPr>
        <w:t xml:space="preserve"> - Family Collaborative Planning </w:t>
      </w:r>
    </w:p>
    <w:p w:rsidR="00C1284C" w:rsidRDefault="00C1284C" w:rsidP="00C1284C">
      <w:pPr>
        <w:rPr>
          <w:rFonts w:ascii="Times New Roman" w:hAnsi="Times New Roman" w:cs="Times New Roman"/>
        </w:rPr>
      </w:pPr>
      <w:r w:rsidRPr="00FB1D72">
        <w:rPr>
          <w:rFonts w:ascii="Times New Roman" w:hAnsi="Times New Roman" w:cs="Times New Roman"/>
          <w:b/>
        </w:rPr>
        <w:t>BKSE 415</w:t>
      </w:r>
      <w:r w:rsidRPr="00FB1D72">
        <w:rPr>
          <w:rFonts w:ascii="Times New Roman" w:hAnsi="Times New Roman" w:cs="Times New Roman"/>
        </w:rPr>
        <w:t xml:space="preserve"> - Promoting the Social/Emotional Competency of the Young Child</w:t>
      </w:r>
    </w:p>
    <w:p w:rsidR="00C1284C" w:rsidRDefault="00C1284C" w:rsidP="00C1284C">
      <w:pPr>
        <w:rPr>
          <w:rFonts w:ascii="Times New Roman" w:hAnsi="Times New Roman" w:cs="Times New Roman"/>
        </w:rPr>
      </w:pPr>
      <w:r w:rsidRPr="002A0B30">
        <w:rPr>
          <w:rFonts w:ascii="Times New Roman" w:hAnsi="Times New Roman" w:cs="Times New Roman"/>
          <w:b/>
        </w:rPr>
        <w:t>BIOL 240</w:t>
      </w:r>
      <w:r w:rsidRPr="002A0B30">
        <w:rPr>
          <w:rFonts w:ascii="Times New Roman" w:hAnsi="Times New Roman" w:cs="Times New Roman"/>
        </w:rPr>
        <w:t xml:space="preserve"> </w:t>
      </w:r>
      <w:r>
        <w:rPr>
          <w:rFonts w:ascii="Times New Roman" w:hAnsi="Times New Roman" w:cs="Times New Roman"/>
        </w:rPr>
        <w:t xml:space="preserve">- </w:t>
      </w:r>
      <w:r w:rsidRPr="002A0B30">
        <w:rPr>
          <w:rFonts w:ascii="Times New Roman" w:hAnsi="Times New Roman" w:cs="Times New Roman"/>
        </w:rPr>
        <w:t>Introduction to Genetics</w:t>
      </w:r>
      <w:r>
        <w:rPr>
          <w:rFonts w:ascii="Times New Roman" w:hAnsi="Times New Roman" w:cs="Times New Roman"/>
        </w:rPr>
        <w:t xml:space="preserve"> (</w:t>
      </w:r>
      <w:r w:rsidRPr="00817C5B">
        <w:rPr>
          <w:rFonts w:ascii="Times New Roman" w:hAnsi="Times New Roman" w:cs="Times New Roman"/>
        </w:rPr>
        <w:t>PREQ:  BIOL 140 or BIOL 141.</w:t>
      </w:r>
      <w:r>
        <w:rPr>
          <w:rFonts w:ascii="Times New Roman" w:hAnsi="Times New Roman" w:cs="Times New Roman"/>
        </w:rPr>
        <w:t>)</w:t>
      </w:r>
    </w:p>
    <w:p w:rsidR="00C1284C" w:rsidRDefault="00C1284C" w:rsidP="00C1284C">
      <w:pPr>
        <w:rPr>
          <w:rFonts w:ascii="Times New Roman" w:hAnsi="Times New Roman" w:cs="Times New Roman"/>
        </w:rPr>
      </w:pPr>
      <w:r w:rsidRPr="002A0B30">
        <w:rPr>
          <w:rFonts w:ascii="Times New Roman" w:hAnsi="Times New Roman" w:cs="Times New Roman"/>
          <w:b/>
        </w:rPr>
        <w:t>BIOL 291</w:t>
      </w:r>
      <w:r w:rsidRPr="002A0B30">
        <w:rPr>
          <w:rFonts w:ascii="Times New Roman" w:hAnsi="Times New Roman" w:cs="Times New Roman"/>
        </w:rPr>
        <w:t xml:space="preserve"> </w:t>
      </w:r>
      <w:r>
        <w:rPr>
          <w:rFonts w:ascii="Times New Roman" w:hAnsi="Times New Roman" w:cs="Times New Roman"/>
        </w:rPr>
        <w:t xml:space="preserve">- </w:t>
      </w:r>
      <w:r w:rsidRPr="002A0B30">
        <w:rPr>
          <w:rFonts w:ascii="Times New Roman" w:hAnsi="Times New Roman" w:cs="Times New Roman"/>
        </w:rPr>
        <w:t xml:space="preserve">Human Anatomy and </w:t>
      </w:r>
      <w:proofErr w:type="spellStart"/>
      <w:r w:rsidRPr="002A0B30">
        <w:rPr>
          <w:rFonts w:ascii="Times New Roman" w:hAnsi="Times New Roman" w:cs="Times New Roman"/>
        </w:rPr>
        <w:t>Phys</w:t>
      </w:r>
      <w:proofErr w:type="spellEnd"/>
      <w:r w:rsidRPr="002A0B30">
        <w:rPr>
          <w:rFonts w:ascii="Times New Roman" w:hAnsi="Times New Roman" w:cs="Times New Roman"/>
        </w:rPr>
        <w:t xml:space="preserve"> I</w:t>
      </w:r>
      <w:r>
        <w:rPr>
          <w:rFonts w:ascii="Times New Roman" w:hAnsi="Times New Roman" w:cs="Times New Roman"/>
        </w:rPr>
        <w:t xml:space="preserve"> </w:t>
      </w:r>
    </w:p>
    <w:p w:rsidR="00C1284C" w:rsidRDefault="00C1284C" w:rsidP="00C1284C">
      <w:pPr>
        <w:rPr>
          <w:rFonts w:ascii="Times New Roman" w:hAnsi="Times New Roman" w:cs="Times New Roman"/>
        </w:rPr>
      </w:pPr>
      <w:r w:rsidRPr="002A0B30">
        <w:rPr>
          <w:rFonts w:ascii="Times New Roman" w:hAnsi="Times New Roman" w:cs="Times New Roman"/>
          <w:b/>
        </w:rPr>
        <w:t>BIOL 292</w:t>
      </w:r>
      <w:r w:rsidRPr="002A0B30">
        <w:rPr>
          <w:rFonts w:ascii="Times New Roman" w:hAnsi="Times New Roman" w:cs="Times New Roman"/>
        </w:rPr>
        <w:t xml:space="preserve"> </w:t>
      </w:r>
      <w:r>
        <w:rPr>
          <w:rFonts w:ascii="Times New Roman" w:hAnsi="Times New Roman" w:cs="Times New Roman"/>
        </w:rPr>
        <w:t xml:space="preserve">- </w:t>
      </w:r>
      <w:r w:rsidRPr="002A0B30">
        <w:rPr>
          <w:rFonts w:ascii="Times New Roman" w:hAnsi="Times New Roman" w:cs="Times New Roman"/>
        </w:rPr>
        <w:t xml:space="preserve">Human Anatomy and </w:t>
      </w:r>
      <w:proofErr w:type="spellStart"/>
      <w:r w:rsidRPr="002A0B30">
        <w:rPr>
          <w:rFonts w:ascii="Times New Roman" w:hAnsi="Times New Roman" w:cs="Times New Roman"/>
        </w:rPr>
        <w:t>Phys</w:t>
      </w:r>
      <w:proofErr w:type="spellEnd"/>
      <w:r w:rsidRPr="002A0B30">
        <w:rPr>
          <w:rFonts w:ascii="Times New Roman" w:hAnsi="Times New Roman" w:cs="Times New Roman"/>
        </w:rPr>
        <w:t xml:space="preserve"> II</w:t>
      </w:r>
    </w:p>
    <w:p w:rsidR="00C1284C" w:rsidRPr="002A0B30" w:rsidRDefault="00C1284C" w:rsidP="00C1284C">
      <w:pPr>
        <w:rPr>
          <w:rFonts w:ascii="Times New Roman" w:hAnsi="Times New Roman" w:cs="Times New Roman"/>
        </w:rPr>
      </w:pPr>
      <w:r w:rsidRPr="002A0B30">
        <w:rPr>
          <w:rFonts w:ascii="Times New Roman" w:hAnsi="Times New Roman" w:cs="Times New Roman"/>
          <w:b/>
        </w:rPr>
        <w:t>BIOL 333</w:t>
      </w:r>
      <w:r w:rsidRPr="002A0B30">
        <w:rPr>
          <w:rFonts w:ascii="Times New Roman" w:hAnsi="Times New Roman" w:cs="Times New Roman"/>
        </w:rPr>
        <w:t xml:space="preserve"> </w:t>
      </w:r>
      <w:r>
        <w:rPr>
          <w:rFonts w:ascii="Times New Roman" w:hAnsi="Times New Roman" w:cs="Times New Roman"/>
        </w:rPr>
        <w:t xml:space="preserve">- </w:t>
      </w:r>
      <w:r w:rsidRPr="002A0B30">
        <w:rPr>
          <w:rFonts w:ascii="Times New Roman" w:hAnsi="Times New Roman" w:cs="Times New Roman"/>
        </w:rPr>
        <w:t>Cell and Molecular Biology</w:t>
      </w:r>
      <w:r>
        <w:rPr>
          <w:rFonts w:ascii="Times New Roman" w:hAnsi="Times New Roman" w:cs="Times New Roman"/>
        </w:rPr>
        <w:t xml:space="preserve"> (</w:t>
      </w:r>
      <w:r w:rsidRPr="00A66192">
        <w:rPr>
          <w:rFonts w:ascii="Times New Roman" w:hAnsi="Times New Roman" w:cs="Times New Roman"/>
        </w:rPr>
        <w:t>PREQ: 240 or permission of instructor. COREQ: 333 lecture and 333 lab.</w:t>
      </w:r>
      <w:r>
        <w:rPr>
          <w:rFonts w:ascii="Times New Roman" w:hAnsi="Times New Roman" w:cs="Times New Roman"/>
        </w:rPr>
        <w:t>)</w:t>
      </w:r>
    </w:p>
    <w:p w:rsidR="00C1284C" w:rsidRDefault="00C1284C" w:rsidP="00C1284C">
      <w:pPr>
        <w:rPr>
          <w:rFonts w:ascii="Times New Roman" w:hAnsi="Times New Roman" w:cs="Times New Roman"/>
        </w:rPr>
      </w:pPr>
      <w:r w:rsidRPr="002A0B30">
        <w:rPr>
          <w:rFonts w:ascii="Times New Roman" w:hAnsi="Times New Roman" w:cs="Times New Roman"/>
          <w:b/>
        </w:rPr>
        <w:t>BIOL 412</w:t>
      </w:r>
      <w:r w:rsidRPr="002A0B30">
        <w:rPr>
          <w:rFonts w:ascii="Times New Roman" w:hAnsi="Times New Roman" w:cs="Times New Roman"/>
        </w:rPr>
        <w:t xml:space="preserve"> </w:t>
      </w:r>
      <w:r>
        <w:rPr>
          <w:rFonts w:ascii="Times New Roman" w:hAnsi="Times New Roman" w:cs="Times New Roman"/>
        </w:rPr>
        <w:t xml:space="preserve">- </w:t>
      </w:r>
      <w:r w:rsidRPr="002A0B30">
        <w:rPr>
          <w:rFonts w:ascii="Times New Roman" w:hAnsi="Times New Roman" w:cs="Times New Roman"/>
        </w:rPr>
        <w:t>Cellular and Molecular Immunology</w:t>
      </w:r>
      <w:r>
        <w:rPr>
          <w:rFonts w:ascii="Times New Roman" w:hAnsi="Times New Roman" w:cs="Times New Roman"/>
        </w:rPr>
        <w:t xml:space="preserve"> (REQ: 240. PREQ or COREQ: 333)</w:t>
      </w:r>
    </w:p>
    <w:p w:rsidR="00C1284C" w:rsidRPr="00FB1D72" w:rsidRDefault="00C1284C" w:rsidP="00C1284C">
      <w:pPr>
        <w:rPr>
          <w:rFonts w:ascii="Times New Roman" w:hAnsi="Times New Roman" w:cs="Times New Roman"/>
        </w:rPr>
      </w:pPr>
      <w:r w:rsidRPr="00FB1D72">
        <w:rPr>
          <w:rFonts w:ascii="Times New Roman" w:hAnsi="Times New Roman" w:cs="Times New Roman"/>
          <w:b/>
        </w:rPr>
        <w:t>CHER 310</w:t>
      </w:r>
      <w:r w:rsidRPr="00FB1D72">
        <w:rPr>
          <w:rFonts w:ascii="Times New Roman" w:hAnsi="Times New Roman" w:cs="Times New Roman"/>
        </w:rPr>
        <w:t xml:space="preserve"> - Introduction to Cherokee Literature</w:t>
      </w:r>
      <w:r>
        <w:rPr>
          <w:rFonts w:ascii="Times New Roman" w:hAnsi="Times New Roman" w:cs="Times New Roman"/>
        </w:rPr>
        <w:t xml:space="preserve"> </w:t>
      </w:r>
    </w:p>
    <w:p w:rsidR="00C1284C" w:rsidRDefault="00C1284C" w:rsidP="00C1284C">
      <w:pPr>
        <w:rPr>
          <w:rFonts w:ascii="Times New Roman" w:hAnsi="Times New Roman" w:cs="Times New Roman"/>
        </w:rPr>
      </w:pPr>
      <w:r w:rsidRPr="00FB1D72">
        <w:rPr>
          <w:rFonts w:ascii="Times New Roman" w:hAnsi="Times New Roman" w:cs="Times New Roman"/>
          <w:b/>
        </w:rPr>
        <w:t>CHER 351</w:t>
      </w:r>
      <w:r w:rsidRPr="00FB1D72">
        <w:rPr>
          <w:rFonts w:ascii="Times New Roman" w:hAnsi="Times New Roman" w:cs="Times New Roman"/>
        </w:rPr>
        <w:t xml:space="preserve"> - Phonetics and General Linguistics</w:t>
      </w:r>
      <w:r>
        <w:rPr>
          <w:rFonts w:ascii="Times New Roman" w:hAnsi="Times New Roman" w:cs="Times New Roman"/>
        </w:rPr>
        <w:t xml:space="preserve"> (PREQ: Permission of instructor)</w:t>
      </w:r>
    </w:p>
    <w:p w:rsidR="00C1284C" w:rsidRPr="00094736" w:rsidRDefault="00C1284C" w:rsidP="00C1284C">
      <w:pPr>
        <w:rPr>
          <w:rFonts w:ascii="Times New Roman" w:hAnsi="Times New Roman" w:cs="Times New Roman"/>
        </w:rPr>
      </w:pPr>
      <w:r w:rsidRPr="00094736">
        <w:rPr>
          <w:rFonts w:ascii="Times New Roman" w:hAnsi="Times New Roman" w:cs="Times New Roman"/>
          <w:b/>
        </w:rPr>
        <w:t>COUN 310</w:t>
      </w:r>
      <w:r w:rsidRPr="00094736">
        <w:rPr>
          <w:rFonts w:ascii="Times New Roman" w:hAnsi="Times New Roman" w:cs="Times New Roman"/>
        </w:rPr>
        <w:t xml:space="preserve"> - Family Systems</w:t>
      </w:r>
    </w:p>
    <w:p w:rsidR="00C1284C" w:rsidRPr="00094736" w:rsidRDefault="00C1284C" w:rsidP="00C1284C">
      <w:pPr>
        <w:rPr>
          <w:rFonts w:ascii="Times New Roman" w:hAnsi="Times New Roman" w:cs="Times New Roman"/>
        </w:rPr>
      </w:pPr>
      <w:r w:rsidRPr="00094736">
        <w:rPr>
          <w:rFonts w:ascii="Times New Roman" w:hAnsi="Times New Roman" w:cs="Times New Roman"/>
          <w:b/>
        </w:rPr>
        <w:t>COUN 325</w:t>
      </w:r>
      <w:r w:rsidRPr="00094736">
        <w:rPr>
          <w:rFonts w:ascii="Times New Roman" w:hAnsi="Times New Roman" w:cs="Times New Roman"/>
        </w:rPr>
        <w:t xml:space="preserve"> - Survey of Human Development</w:t>
      </w:r>
    </w:p>
    <w:p w:rsidR="00C1284C" w:rsidRPr="00094736" w:rsidRDefault="00C1284C" w:rsidP="00C1284C">
      <w:pPr>
        <w:rPr>
          <w:rFonts w:ascii="Times New Roman" w:hAnsi="Times New Roman" w:cs="Times New Roman"/>
        </w:rPr>
      </w:pPr>
      <w:r w:rsidRPr="00094736">
        <w:rPr>
          <w:rFonts w:ascii="Times New Roman" w:hAnsi="Times New Roman" w:cs="Times New Roman"/>
          <w:b/>
        </w:rPr>
        <w:t>COUN 430</w:t>
      </w:r>
      <w:r w:rsidRPr="00094736">
        <w:rPr>
          <w:rFonts w:ascii="Times New Roman" w:hAnsi="Times New Roman" w:cs="Times New Roman"/>
        </w:rPr>
        <w:t xml:space="preserve"> - Individual and Group Counseling</w:t>
      </w:r>
    </w:p>
    <w:p w:rsidR="00C1284C" w:rsidRDefault="00C1284C" w:rsidP="00C1284C">
      <w:pPr>
        <w:rPr>
          <w:rFonts w:ascii="Times New Roman" w:hAnsi="Times New Roman" w:cs="Times New Roman"/>
        </w:rPr>
      </w:pPr>
      <w:r w:rsidRPr="00094736">
        <w:rPr>
          <w:rFonts w:ascii="Times New Roman" w:hAnsi="Times New Roman" w:cs="Times New Roman"/>
          <w:b/>
        </w:rPr>
        <w:t>COUN 440</w:t>
      </w:r>
      <w:r w:rsidRPr="00094736">
        <w:rPr>
          <w:rFonts w:ascii="Times New Roman" w:hAnsi="Times New Roman" w:cs="Times New Roman"/>
        </w:rPr>
        <w:t xml:space="preserve"> - Leadership and Advocacy</w:t>
      </w:r>
    </w:p>
    <w:p w:rsidR="00C1284C" w:rsidRPr="00094736" w:rsidRDefault="00C1284C" w:rsidP="00C1284C">
      <w:pPr>
        <w:rPr>
          <w:rFonts w:ascii="Times New Roman" w:hAnsi="Times New Roman" w:cs="Times New Roman"/>
        </w:rPr>
      </w:pPr>
      <w:r w:rsidRPr="00094736">
        <w:rPr>
          <w:rFonts w:ascii="Times New Roman" w:hAnsi="Times New Roman" w:cs="Times New Roman"/>
          <w:b/>
        </w:rPr>
        <w:t>CSD 451</w:t>
      </w:r>
      <w:r w:rsidRPr="00094736">
        <w:rPr>
          <w:rFonts w:ascii="Times New Roman" w:hAnsi="Times New Roman" w:cs="Times New Roman"/>
        </w:rPr>
        <w:t xml:space="preserve"> - Introduction to Sign Language I</w:t>
      </w:r>
    </w:p>
    <w:p w:rsidR="00C1284C" w:rsidRDefault="00C1284C" w:rsidP="00C1284C">
      <w:pPr>
        <w:rPr>
          <w:rFonts w:ascii="Times New Roman" w:hAnsi="Times New Roman" w:cs="Times New Roman"/>
        </w:rPr>
      </w:pPr>
      <w:r w:rsidRPr="00094736">
        <w:rPr>
          <w:rFonts w:ascii="Times New Roman" w:hAnsi="Times New Roman" w:cs="Times New Roman"/>
          <w:b/>
        </w:rPr>
        <w:t>CSD 452</w:t>
      </w:r>
      <w:r w:rsidRPr="00094736">
        <w:rPr>
          <w:rFonts w:ascii="Times New Roman" w:hAnsi="Times New Roman" w:cs="Times New Roman"/>
        </w:rPr>
        <w:t xml:space="preserve"> - Introduction to Sign Language II</w:t>
      </w:r>
    </w:p>
    <w:p w:rsidR="00C1284C" w:rsidRDefault="00C1284C" w:rsidP="00C1284C">
      <w:pPr>
        <w:rPr>
          <w:rFonts w:ascii="Times New Roman" w:hAnsi="Times New Roman" w:cs="Times New Roman"/>
        </w:rPr>
      </w:pPr>
      <w:r w:rsidRPr="00094736">
        <w:rPr>
          <w:rFonts w:ascii="Times New Roman" w:hAnsi="Times New Roman" w:cs="Times New Roman"/>
          <w:b/>
        </w:rPr>
        <w:t>EDRD 303</w:t>
      </w:r>
      <w:r w:rsidRPr="00094736">
        <w:rPr>
          <w:rFonts w:ascii="Times New Roman" w:hAnsi="Times New Roman" w:cs="Times New Roman"/>
        </w:rPr>
        <w:t xml:space="preserve"> - Children's</w:t>
      </w:r>
      <w:r>
        <w:rPr>
          <w:rFonts w:ascii="Times New Roman" w:hAnsi="Times New Roman" w:cs="Times New Roman"/>
        </w:rPr>
        <w:t xml:space="preserve"> Literature in the 21st Century (PREQ: EDCI 201)</w:t>
      </w:r>
    </w:p>
    <w:p w:rsidR="00C1284C" w:rsidRDefault="00C1284C" w:rsidP="00C1284C">
      <w:pPr>
        <w:rPr>
          <w:rFonts w:ascii="Times New Roman" w:hAnsi="Times New Roman" w:cs="Times New Roman"/>
        </w:rPr>
      </w:pPr>
      <w:r w:rsidRPr="00094736">
        <w:rPr>
          <w:rFonts w:ascii="Times New Roman" w:hAnsi="Times New Roman" w:cs="Times New Roman"/>
          <w:b/>
        </w:rPr>
        <w:t>EDRD 467</w:t>
      </w:r>
      <w:r w:rsidRPr="00094736">
        <w:rPr>
          <w:rFonts w:ascii="Times New Roman" w:hAnsi="Times New Roman" w:cs="Times New Roman"/>
        </w:rPr>
        <w:t xml:space="preserve"> - Adolescent Literature</w:t>
      </w:r>
    </w:p>
    <w:p w:rsidR="00C1284C" w:rsidRPr="00094736" w:rsidRDefault="00C1284C" w:rsidP="00C1284C">
      <w:pPr>
        <w:rPr>
          <w:rFonts w:ascii="Times New Roman" w:hAnsi="Times New Roman" w:cs="Times New Roman"/>
        </w:rPr>
      </w:pPr>
      <w:r w:rsidRPr="00094736">
        <w:rPr>
          <w:rFonts w:ascii="Times New Roman" w:hAnsi="Times New Roman" w:cs="Times New Roman"/>
          <w:b/>
        </w:rPr>
        <w:t>ENGL 302</w:t>
      </w:r>
      <w:r w:rsidRPr="00094736">
        <w:rPr>
          <w:rFonts w:ascii="Times New Roman" w:hAnsi="Times New Roman" w:cs="Times New Roman"/>
        </w:rPr>
        <w:t xml:space="preserve"> - Introduction to Creative Writing and Editing</w:t>
      </w:r>
    </w:p>
    <w:p w:rsidR="00C1284C" w:rsidRPr="00094736" w:rsidRDefault="00C1284C" w:rsidP="00C1284C">
      <w:pPr>
        <w:rPr>
          <w:rFonts w:ascii="Times New Roman" w:hAnsi="Times New Roman" w:cs="Times New Roman"/>
        </w:rPr>
      </w:pPr>
      <w:r w:rsidRPr="00094736">
        <w:rPr>
          <w:rFonts w:ascii="Times New Roman" w:hAnsi="Times New Roman" w:cs="Times New Roman"/>
          <w:b/>
        </w:rPr>
        <w:t>ENGL 303</w:t>
      </w:r>
      <w:r w:rsidRPr="00094736">
        <w:rPr>
          <w:rFonts w:ascii="Times New Roman" w:hAnsi="Times New Roman" w:cs="Times New Roman"/>
        </w:rPr>
        <w:t xml:space="preserve"> - Introduction to Professional Writing and Editing</w:t>
      </w:r>
    </w:p>
    <w:p w:rsidR="00C1284C" w:rsidRPr="00C1284C" w:rsidRDefault="00C1284C" w:rsidP="00C1284C">
      <w:pPr>
        <w:rPr>
          <w:rFonts w:ascii="Times New Roman" w:hAnsi="Times New Roman" w:cs="Times New Roman"/>
        </w:rPr>
      </w:pPr>
      <w:r w:rsidRPr="00094736">
        <w:rPr>
          <w:rFonts w:ascii="Times New Roman" w:hAnsi="Times New Roman" w:cs="Times New Roman"/>
          <w:b/>
        </w:rPr>
        <w:t>ENGL 304</w:t>
      </w:r>
      <w:r w:rsidRPr="00094736">
        <w:rPr>
          <w:rFonts w:ascii="Times New Roman" w:hAnsi="Times New Roman" w:cs="Times New Roman"/>
        </w:rPr>
        <w:t xml:space="preserve"> - Writ</w:t>
      </w:r>
      <w:r>
        <w:rPr>
          <w:rFonts w:ascii="Times New Roman" w:hAnsi="Times New Roman" w:cs="Times New Roman"/>
        </w:rPr>
        <w:t>ing for Electronic Environments (PREQ: ENGL 303)</w:t>
      </w:r>
    </w:p>
    <w:p w:rsidR="00C1284C" w:rsidRDefault="00C1284C" w:rsidP="00C1284C">
      <w:pPr>
        <w:rPr>
          <w:rFonts w:ascii="Times New Roman" w:hAnsi="Times New Roman" w:cs="Times New Roman"/>
        </w:rPr>
      </w:pPr>
      <w:r w:rsidRPr="002E6A16">
        <w:rPr>
          <w:rFonts w:ascii="Times New Roman" w:hAnsi="Times New Roman" w:cs="Times New Roman"/>
          <w:b/>
        </w:rPr>
        <w:t>ENGL 307</w:t>
      </w:r>
      <w:r w:rsidRPr="002E6A16">
        <w:rPr>
          <w:rFonts w:ascii="Times New Roman" w:hAnsi="Times New Roman" w:cs="Times New Roman"/>
        </w:rPr>
        <w:t xml:space="preserve"> - Prof</w:t>
      </w:r>
      <w:r>
        <w:rPr>
          <w:rFonts w:ascii="Times New Roman" w:hAnsi="Times New Roman" w:cs="Times New Roman"/>
        </w:rPr>
        <w:t>essional Editing and Publishing (PREQ: Engl. 101 and 2</w:t>
      </w:r>
      <w:r w:rsidRPr="002E6A16">
        <w:rPr>
          <w:rFonts w:ascii="Times New Roman" w:hAnsi="Times New Roman" w:cs="Times New Roman"/>
        </w:rPr>
        <w:t>02; 303</w:t>
      </w:r>
      <w:r>
        <w:rPr>
          <w:rFonts w:ascii="Times New Roman" w:hAnsi="Times New Roman" w:cs="Times New Roman"/>
        </w:rPr>
        <w:t>)</w:t>
      </w:r>
    </w:p>
    <w:p w:rsidR="00C1284C" w:rsidRDefault="00C1284C" w:rsidP="00C1284C">
      <w:pPr>
        <w:rPr>
          <w:rFonts w:ascii="Times New Roman" w:hAnsi="Times New Roman" w:cs="Times New Roman"/>
        </w:rPr>
      </w:pPr>
      <w:r w:rsidRPr="002E6A16">
        <w:rPr>
          <w:rFonts w:ascii="Times New Roman" w:hAnsi="Times New Roman" w:cs="Times New Roman"/>
          <w:b/>
        </w:rPr>
        <w:t>ENGL 319</w:t>
      </w:r>
      <w:r w:rsidRPr="002E6A16">
        <w:rPr>
          <w:rFonts w:ascii="Times New Roman" w:hAnsi="Times New Roman" w:cs="Times New Roman"/>
        </w:rPr>
        <w:t xml:space="preserve"> - Grammar, Language, and Discourse</w:t>
      </w:r>
    </w:p>
    <w:p w:rsidR="00C1284C" w:rsidRDefault="00C1284C" w:rsidP="00C1284C">
      <w:pPr>
        <w:rPr>
          <w:rFonts w:ascii="Times New Roman" w:hAnsi="Times New Roman" w:cs="Times New Roman"/>
        </w:rPr>
      </w:pPr>
      <w:r w:rsidRPr="002E6A16">
        <w:rPr>
          <w:rFonts w:ascii="Times New Roman" w:hAnsi="Times New Roman" w:cs="Times New Roman"/>
          <w:b/>
        </w:rPr>
        <w:t>ENGL 415</w:t>
      </w:r>
      <w:r w:rsidRPr="002E6A16">
        <w:rPr>
          <w:rFonts w:ascii="Times New Roman" w:hAnsi="Times New Roman" w:cs="Times New Roman"/>
        </w:rPr>
        <w:t xml:space="preserve"> - Introduction to Linguistics</w:t>
      </w:r>
      <w:r w:rsidRPr="002E6A16">
        <w:rPr>
          <w:rFonts w:ascii="Times New Roman" w:hAnsi="Times New Roman" w:cs="Times New Roman"/>
        </w:rPr>
        <w:tab/>
      </w:r>
    </w:p>
    <w:p w:rsidR="00C1284C" w:rsidRDefault="00C1284C" w:rsidP="00C1284C">
      <w:pPr>
        <w:rPr>
          <w:rFonts w:ascii="Times New Roman" w:hAnsi="Times New Roman" w:cs="Times New Roman"/>
        </w:rPr>
      </w:pPr>
      <w:r w:rsidRPr="001F37A1">
        <w:rPr>
          <w:rFonts w:ascii="Times New Roman" w:hAnsi="Times New Roman" w:cs="Times New Roman"/>
          <w:b/>
        </w:rPr>
        <w:t>ENGL 416</w:t>
      </w:r>
      <w:r w:rsidRPr="001F37A1">
        <w:rPr>
          <w:rFonts w:ascii="Times New Roman" w:hAnsi="Times New Roman" w:cs="Times New Roman"/>
        </w:rPr>
        <w:t xml:space="preserve"> - Teaching English as a Second Language</w:t>
      </w:r>
      <w:r w:rsidRPr="001F37A1">
        <w:rPr>
          <w:rFonts w:ascii="Times New Roman" w:hAnsi="Times New Roman" w:cs="Times New Roman"/>
        </w:rPr>
        <w:tab/>
      </w:r>
    </w:p>
    <w:p w:rsidR="00C1284C" w:rsidRDefault="00C1284C" w:rsidP="00C1284C">
      <w:pPr>
        <w:rPr>
          <w:rFonts w:ascii="Times New Roman" w:hAnsi="Times New Roman" w:cs="Times New Roman"/>
        </w:rPr>
      </w:pPr>
      <w:r>
        <w:rPr>
          <w:rFonts w:ascii="Times New Roman" w:hAnsi="Times New Roman" w:cs="Times New Roman"/>
          <w:b/>
        </w:rPr>
        <w:t>ENVH 200</w:t>
      </w:r>
      <w:r>
        <w:rPr>
          <w:rFonts w:ascii="Times New Roman" w:hAnsi="Times New Roman" w:cs="Times New Roman"/>
        </w:rPr>
        <w:t xml:space="preserve"> - </w:t>
      </w:r>
      <w:r w:rsidRPr="00DC1557">
        <w:rPr>
          <w:rFonts w:ascii="Times New Roman" w:hAnsi="Times New Roman" w:cs="Times New Roman"/>
        </w:rPr>
        <w:t>Intro to Public Health (P1)</w:t>
      </w:r>
    </w:p>
    <w:p w:rsidR="00C1284C" w:rsidRDefault="00C1284C" w:rsidP="00C1284C">
      <w:pPr>
        <w:rPr>
          <w:rFonts w:ascii="Times New Roman" w:hAnsi="Times New Roman" w:cs="Times New Roman"/>
        </w:rPr>
      </w:pPr>
      <w:r>
        <w:rPr>
          <w:rFonts w:ascii="Times New Roman" w:hAnsi="Times New Roman" w:cs="Times New Roman"/>
          <w:b/>
        </w:rPr>
        <w:t>ENVH 210</w:t>
      </w:r>
      <w:r>
        <w:rPr>
          <w:rFonts w:ascii="Times New Roman" w:hAnsi="Times New Roman" w:cs="Times New Roman"/>
        </w:rPr>
        <w:t xml:space="preserve"> -</w:t>
      </w:r>
      <w:r w:rsidRPr="00DC1557">
        <w:rPr>
          <w:rFonts w:ascii="Times New Roman" w:hAnsi="Times New Roman" w:cs="Times New Roman"/>
        </w:rPr>
        <w:t xml:space="preserve"> Global Disparities in Public Health (P6)</w:t>
      </w:r>
    </w:p>
    <w:p w:rsidR="00C1284C" w:rsidRDefault="00C1284C" w:rsidP="00C1284C">
      <w:pPr>
        <w:rPr>
          <w:rFonts w:ascii="Times New Roman" w:hAnsi="Times New Roman" w:cs="Times New Roman"/>
        </w:rPr>
      </w:pPr>
      <w:r w:rsidRPr="00D40185">
        <w:rPr>
          <w:rFonts w:ascii="Times New Roman" w:hAnsi="Times New Roman" w:cs="Times New Roman"/>
          <w:b/>
        </w:rPr>
        <w:t>ENVH 230</w:t>
      </w:r>
      <w:r w:rsidRPr="00D40185">
        <w:rPr>
          <w:rFonts w:ascii="Times New Roman" w:hAnsi="Times New Roman" w:cs="Times New Roman"/>
        </w:rPr>
        <w:t xml:space="preserve"> </w:t>
      </w:r>
      <w:r>
        <w:rPr>
          <w:rFonts w:ascii="Times New Roman" w:hAnsi="Times New Roman" w:cs="Times New Roman"/>
        </w:rPr>
        <w:t xml:space="preserve">- </w:t>
      </w:r>
      <w:r w:rsidRPr="00D40185">
        <w:rPr>
          <w:rFonts w:ascii="Times New Roman" w:hAnsi="Times New Roman" w:cs="Times New Roman"/>
        </w:rPr>
        <w:t>Introduction to EH</w:t>
      </w:r>
    </w:p>
    <w:p w:rsidR="00C1284C" w:rsidRDefault="00C1284C" w:rsidP="00C1284C">
      <w:pPr>
        <w:tabs>
          <w:tab w:val="center" w:pos="4680"/>
        </w:tabs>
        <w:rPr>
          <w:rFonts w:ascii="Times New Roman" w:hAnsi="Times New Roman" w:cs="Times New Roman"/>
        </w:rPr>
      </w:pPr>
      <w:r w:rsidRPr="00DC1557">
        <w:rPr>
          <w:rFonts w:ascii="Times New Roman" w:hAnsi="Times New Roman" w:cs="Times New Roman"/>
          <w:b/>
        </w:rPr>
        <w:t>EVNH 260/1</w:t>
      </w:r>
      <w:r>
        <w:rPr>
          <w:rFonts w:ascii="Times New Roman" w:hAnsi="Times New Roman" w:cs="Times New Roman"/>
        </w:rPr>
        <w:t xml:space="preserve"> -</w:t>
      </w:r>
      <w:r w:rsidRPr="00DC1557">
        <w:rPr>
          <w:rFonts w:ascii="Times New Roman" w:hAnsi="Times New Roman" w:cs="Times New Roman"/>
        </w:rPr>
        <w:t xml:space="preserve"> Etiology of infectious diseases</w:t>
      </w:r>
      <w:r>
        <w:rPr>
          <w:rFonts w:ascii="Times New Roman" w:hAnsi="Times New Roman" w:cs="Times New Roman"/>
        </w:rPr>
        <w:t xml:space="preserve"> (</w:t>
      </w:r>
      <w:r w:rsidRPr="00591990">
        <w:rPr>
          <w:rFonts w:ascii="Times New Roman" w:hAnsi="Times New Roman" w:cs="Times New Roman"/>
        </w:rPr>
        <w:t>PREQ: CHEM 133 or permission of instructor. COREQ: ENVH 261</w:t>
      </w:r>
      <w:r>
        <w:rPr>
          <w:rFonts w:ascii="Times New Roman" w:hAnsi="Times New Roman" w:cs="Times New Roman"/>
        </w:rPr>
        <w:t>)</w:t>
      </w:r>
      <w:r>
        <w:rPr>
          <w:rFonts w:ascii="Times New Roman" w:hAnsi="Times New Roman" w:cs="Times New Roman"/>
        </w:rPr>
        <w:tab/>
      </w:r>
    </w:p>
    <w:p w:rsidR="00C1284C" w:rsidRDefault="00C1284C" w:rsidP="00C1284C">
      <w:pPr>
        <w:rPr>
          <w:rFonts w:ascii="Times New Roman" w:hAnsi="Times New Roman" w:cs="Times New Roman"/>
        </w:rPr>
      </w:pPr>
      <w:r w:rsidRPr="00DF0F9A">
        <w:rPr>
          <w:rFonts w:ascii="Times New Roman" w:hAnsi="Times New Roman" w:cs="Times New Roman"/>
          <w:b/>
        </w:rPr>
        <w:t>FIN 305</w:t>
      </w:r>
      <w:r w:rsidRPr="00DF0F9A">
        <w:rPr>
          <w:rFonts w:ascii="Times New Roman" w:hAnsi="Times New Roman" w:cs="Times New Roman"/>
        </w:rPr>
        <w:t xml:space="preserve"> </w:t>
      </w:r>
      <w:r>
        <w:rPr>
          <w:rFonts w:ascii="Times New Roman" w:hAnsi="Times New Roman" w:cs="Times New Roman"/>
        </w:rPr>
        <w:t xml:space="preserve">- </w:t>
      </w:r>
      <w:r w:rsidRPr="00DF0F9A">
        <w:rPr>
          <w:rFonts w:ascii="Times New Roman" w:hAnsi="Times New Roman" w:cs="Times New Roman"/>
        </w:rPr>
        <w:t>Financial Management</w:t>
      </w:r>
    </w:p>
    <w:p w:rsidR="00C1284C" w:rsidRDefault="00C1284C" w:rsidP="00C1284C">
      <w:pPr>
        <w:rPr>
          <w:rFonts w:ascii="Times New Roman" w:hAnsi="Times New Roman" w:cs="Times New Roman"/>
        </w:rPr>
      </w:pPr>
      <w:r w:rsidRPr="00D40185">
        <w:rPr>
          <w:rFonts w:ascii="Times New Roman" w:hAnsi="Times New Roman" w:cs="Times New Roman"/>
          <w:b/>
        </w:rPr>
        <w:t>HPE 223</w:t>
      </w:r>
      <w:r w:rsidRPr="00D40185">
        <w:rPr>
          <w:rFonts w:ascii="Times New Roman" w:hAnsi="Times New Roman" w:cs="Times New Roman"/>
        </w:rPr>
        <w:t xml:space="preserve"> </w:t>
      </w:r>
      <w:r>
        <w:rPr>
          <w:rFonts w:ascii="Times New Roman" w:hAnsi="Times New Roman" w:cs="Times New Roman"/>
        </w:rPr>
        <w:t xml:space="preserve">- </w:t>
      </w:r>
      <w:r w:rsidRPr="00D40185">
        <w:rPr>
          <w:rFonts w:ascii="Times New Roman" w:hAnsi="Times New Roman" w:cs="Times New Roman"/>
        </w:rPr>
        <w:t>Applied Kinesiology I</w:t>
      </w:r>
    </w:p>
    <w:p w:rsidR="00C1284C" w:rsidRDefault="00C1284C" w:rsidP="00C1284C">
      <w:pPr>
        <w:rPr>
          <w:rFonts w:ascii="Times New Roman" w:hAnsi="Times New Roman" w:cs="Times New Roman"/>
        </w:rPr>
      </w:pPr>
      <w:r w:rsidRPr="00D40185">
        <w:rPr>
          <w:rFonts w:ascii="Times New Roman" w:hAnsi="Times New Roman" w:cs="Times New Roman"/>
          <w:b/>
        </w:rPr>
        <w:t>HPE 225</w:t>
      </w:r>
      <w:r>
        <w:rPr>
          <w:rFonts w:ascii="Times New Roman" w:hAnsi="Times New Roman" w:cs="Times New Roman"/>
        </w:rPr>
        <w:t xml:space="preserve"> -</w:t>
      </w:r>
      <w:r w:rsidRPr="00D40185">
        <w:rPr>
          <w:rFonts w:ascii="Times New Roman" w:hAnsi="Times New Roman" w:cs="Times New Roman"/>
        </w:rPr>
        <w:t xml:space="preserve"> Applied Kinesiology II</w:t>
      </w:r>
      <w:r>
        <w:rPr>
          <w:rFonts w:ascii="Times New Roman" w:hAnsi="Times New Roman" w:cs="Times New Roman"/>
        </w:rPr>
        <w:t xml:space="preserve"> (</w:t>
      </w:r>
      <w:r w:rsidRPr="00BB014B">
        <w:rPr>
          <w:rFonts w:ascii="Times New Roman" w:hAnsi="Times New Roman" w:cs="Times New Roman"/>
        </w:rPr>
        <w:t>HPE 223 or BIOL 291</w:t>
      </w:r>
      <w:r>
        <w:rPr>
          <w:rFonts w:ascii="Times New Roman" w:hAnsi="Times New Roman" w:cs="Times New Roman"/>
        </w:rPr>
        <w:t>)</w:t>
      </w:r>
    </w:p>
    <w:p w:rsidR="00C1284C" w:rsidRDefault="00C1284C" w:rsidP="00C1284C">
      <w:pPr>
        <w:rPr>
          <w:rFonts w:ascii="Times New Roman" w:hAnsi="Times New Roman" w:cs="Times New Roman"/>
        </w:rPr>
      </w:pPr>
      <w:r w:rsidRPr="00D40185">
        <w:rPr>
          <w:rFonts w:ascii="Times New Roman" w:hAnsi="Times New Roman" w:cs="Times New Roman"/>
          <w:b/>
        </w:rPr>
        <w:t>HPE 235</w:t>
      </w:r>
      <w:r w:rsidRPr="00D40185">
        <w:rPr>
          <w:rFonts w:ascii="Times New Roman" w:hAnsi="Times New Roman" w:cs="Times New Roman"/>
        </w:rPr>
        <w:t xml:space="preserve"> </w:t>
      </w:r>
      <w:r>
        <w:rPr>
          <w:rFonts w:ascii="Times New Roman" w:hAnsi="Times New Roman" w:cs="Times New Roman"/>
        </w:rPr>
        <w:t xml:space="preserve">- </w:t>
      </w:r>
      <w:r w:rsidRPr="00D40185">
        <w:rPr>
          <w:rFonts w:ascii="Times New Roman" w:hAnsi="Times New Roman" w:cs="Times New Roman"/>
        </w:rPr>
        <w:t>Motor Behavior</w:t>
      </w:r>
    </w:p>
    <w:p w:rsidR="00C1284C" w:rsidRDefault="00C1284C" w:rsidP="00C1284C">
      <w:pPr>
        <w:rPr>
          <w:rFonts w:ascii="Times New Roman" w:hAnsi="Times New Roman" w:cs="Times New Roman"/>
        </w:rPr>
      </w:pPr>
      <w:r w:rsidRPr="00DF0F9A">
        <w:rPr>
          <w:rFonts w:ascii="Times New Roman" w:hAnsi="Times New Roman" w:cs="Times New Roman"/>
          <w:b/>
        </w:rPr>
        <w:t>HPE 255</w:t>
      </w:r>
      <w:r w:rsidRPr="00DF0F9A">
        <w:rPr>
          <w:rFonts w:ascii="Times New Roman" w:hAnsi="Times New Roman" w:cs="Times New Roman"/>
        </w:rPr>
        <w:t xml:space="preserve"> </w:t>
      </w:r>
      <w:r>
        <w:rPr>
          <w:rFonts w:ascii="Times New Roman" w:hAnsi="Times New Roman" w:cs="Times New Roman"/>
        </w:rPr>
        <w:t xml:space="preserve">- </w:t>
      </w:r>
      <w:r w:rsidRPr="00DF0F9A">
        <w:rPr>
          <w:rFonts w:ascii="Times New Roman" w:hAnsi="Times New Roman" w:cs="Times New Roman"/>
        </w:rPr>
        <w:t>Mental and Emotional Health</w:t>
      </w:r>
    </w:p>
    <w:p w:rsidR="00C1284C" w:rsidRPr="00DF0F9A" w:rsidRDefault="00C1284C" w:rsidP="00C1284C">
      <w:pPr>
        <w:rPr>
          <w:rFonts w:ascii="Times New Roman" w:hAnsi="Times New Roman" w:cs="Times New Roman"/>
        </w:rPr>
      </w:pPr>
      <w:r w:rsidRPr="00DF0F9A">
        <w:rPr>
          <w:rFonts w:ascii="Times New Roman" w:hAnsi="Times New Roman" w:cs="Times New Roman"/>
          <w:b/>
        </w:rPr>
        <w:t>HPE 256</w:t>
      </w:r>
      <w:r w:rsidRPr="00DF0F9A">
        <w:rPr>
          <w:rFonts w:ascii="Times New Roman" w:hAnsi="Times New Roman" w:cs="Times New Roman"/>
        </w:rPr>
        <w:t xml:space="preserve"> </w:t>
      </w:r>
      <w:r>
        <w:rPr>
          <w:rFonts w:ascii="Times New Roman" w:hAnsi="Times New Roman" w:cs="Times New Roman"/>
        </w:rPr>
        <w:t xml:space="preserve">- </w:t>
      </w:r>
      <w:r w:rsidRPr="00DF0F9A">
        <w:rPr>
          <w:rFonts w:ascii="Times New Roman" w:hAnsi="Times New Roman" w:cs="Times New Roman"/>
        </w:rPr>
        <w:t>Physical Education Pedagogy</w:t>
      </w:r>
    </w:p>
    <w:p w:rsidR="00C1284C" w:rsidRDefault="00C1284C" w:rsidP="00C1284C">
      <w:pPr>
        <w:rPr>
          <w:rFonts w:ascii="Times New Roman" w:hAnsi="Times New Roman" w:cs="Times New Roman"/>
        </w:rPr>
      </w:pPr>
      <w:r w:rsidRPr="00DF0F9A">
        <w:rPr>
          <w:rFonts w:ascii="Times New Roman" w:hAnsi="Times New Roman" w:cs="Times New Roman"/>
          <w:b/>
        </w:rPr>
        <w:t>HPE 311</w:t>
      </w:r>
      <w:r w:rsidRPr="00DF0F9A">
        <w:rPr>
          <w:rFonts w:ascii="Times New Roman" w:hAnsi="Times New Roman" w:cs="Times New Roman"/>
        </w:rPr>
        <w:t xml:space="preserve"> </w:t>
      </w:r>
      <w:r>
        <w:rPr>
          <w:rFonts w:ascii="Times New Roman" w:hAnsi="Times New Roman" w:cs="Times New Roman"/>
        </w:rPr>
        <w:t xml:space="preserve">- </w:t>
      </w:r>
      <w:r w:rsidRPr="00DF0F9A">
        <w:rPr>
          <w:rFonts w:ascii="Times New Roman" w:hAnsi="Times New Roman" w:cs="Times New Roman"/>
        </w:rPr>
        <w:t>Evaluation and Assessment</w:t>
      </w:r>
    </w:p>
    <w:p w:rsidR="00C1284C" w:rsidRDefault="00C1284C" w:rsidP="00C1284C">
      <w:pPr>
        <w:rPr>
          <w:rFonts w:ascii="Times New Roman" w:hAnsi="Times New Roman" w:cs="Times New Roman"/>
        </w:rPr>
      </w:pPr>
      <w:r w:rsidRPr="00CB6A34">
        <w:rPr>
          <w:rFonts w:ascii="Times New Roman" w:hAnsi="Times New Roman" w:cs="Times New Roman"/>
          <w:b/>
        </w:rPr>
        <w:t>HPE 312</w:t>
      </w:r>
      <w:r>
        <w:rPr>
          <w:rFonts w:ascii="Times New Roman" w:hAnsi="Times New Roman" w:cs="Times New Roman"/>
        </w:rPr>
        <w:t xml:space="preserve"> -</w:t>
      </w:r>
      <w:r w:rsidRPr="00CB6A34">
        <w:rPr>
          <w:rFonts w:ascii="Times New Roman" w:hAnsi="Times New Roman" w:cs="Times New Roman"/>
        </w:rPr>
        <w:t xml:space="preserve"> Health Pedagogy</w:t>
      </w:r>
    </w:p>
    <w:p w:rsidR="00C1284C" w:rsidRDefault="00C1284C" w:rsidP="00C1284C">
      <w:pPr>
        <w:rPr>
          <w:rFonts w:ascii="Times New Roman" w:hAnsi="Times New Roman" w:cs="Times New Roman"/>
        </w:rPr>
      </w:pPr>
      <w:r w:rsidRPr="00DF0F9A">
        <w:rPr>
          <w:rFonts w:ascii="Times New Roman" w:hAnsi="Times New Roman" w:cs="Times New Roman"/>
          <w:b/>
        </w:rPr>
        <w:t>HPE 325</w:t>
      </w:r>
      <w:r w:rsidRPr="00DF0F9A">
        <w:rPr>
          <w:rFonts w:ascii="Times New Roman" w:hAnsi="Times New Roman" w:cs="Times New Roman"/>
        </w:rPr>
        <w:t xml:space="preserve"> </w:t>
      </w:r>
      <w:r>
        <w:rPr>
          <w:rFonts w:ascii="Times New Roman" w:hAnsi="Times New Roman" w:cs="Times New Roman"/>
        </w:rPr>
        <w:t xml:space="preserve">- </w:t>
      </w:r>
      <w:r w:rsidRPr="00DF0F9A">
        <w:rPr>
          <w:rFonts w:ascii="Times New Roman" w:hAnsi="Times New Roman" w:cs="Times New Roman"/>
        </w:rPr>
        <w:t>Risky Behaviors</w:t>
      </w:r>
    </w:p>
    <w:p w:rsidR="00C1284C" w:rsidRDefault="00C1284C" w:rsidP="00C1284C">
      <w:pPr>
        <w:rPr>
          <w:rFonts w:ascii="Times New Roman" w:hAnsi="Times New Roman" w:cs="Times New Roman"/>
        </w:rPr>
      </w:pPr>
      <w:r w:rsidRPr="00DC1557">
        <w:rPr>
          <w:rFonts w:ascii="Times New Roman" w:hAnsi="Times New Roman" w:cs="Times New Roman"/>
          <w:b/>
        </w:rPr>
        <w:lastRenderedPageBreak/>
        <w:t>HPE 350</w:t>
      </w:r>
      <w:r w:rsidRPr="00DC1557">
        <w:rPr>
          <w:rFonts w:ascii="Times New Roman" w:hAnsi="Times New Roman" w:cs="Times New Roman"/>
        </w:rPr>
        <w:t xml:space="preserve"> </w:t>
      </w:r>
      <w:r>
        <w:rPr>
          <w:rFonts w:ascii="Times New Roman" w:hAnsi="Times New Roman" w:cs="Times New Roman"/>
        </w:rPr>
        <w:t xml:space="preserve">- </w:t>
      </w:r>
      <w:r w:rsidRPr="00DC1557">
        <w:rPr>
          <w:rFonts w:ascii="Times New Roman" w:hAnsi="Times New Roman" w:cs="Times New Roman"/>
        </w:rPr>
        <w:t>Current Health Problems</w:t>
      </w:r>
    </w:p>
    <w:p w:rsidR="00C1284C" w:rsidRPr="00DF0F9A" w:rsidRDefault="00C1284C" w:rsidP="00C1284C">
      <w:pPr>
        <w:rPr>
          <w:rFonts w:ascii="Times New Roman" w:hAnsi="Times New Roman" w:cs="Times New Roman"/>
        </w:rPr>
      </w:pPr>
      <w:r w:rsidRPr="00DF0F9A">
        <w:rPr>
          <w:rFonts w:ascii="Times New Roman" w:hAnsi="Times New Roman" w:cs="Times New Roman"/>
          <w:b/>
        </w:rPr>
        <w:t xml:space="preserve">HPE 355 </w:t>
      </w:r>
      <w:r>
        <w:rPr>
          <w:rFonts w:ascii="Times New Roman" w:hAnsi="Times New Roman" w:cs="Times New Roman"/>
          <w:b/>
        </w:rPr>
        <w:t xml:space="preserve">- </w:t>
      </w:r>
      <w:r w:rsidRPr="00DF0F9A">
        <w:rPr>
          <w:rFonts w:ascii="Times New Roman" w:hAnsi="Times New Roman" w:cs="Times New Roman"/>
        </w:rPr>
        <w:t>Fitness Concepts</w:t>
      </w:r>
    </w:p>
    <w:p w:rsidR="00C1284C" w:rsidRDefault="00C1284C" w:rsidP="00C1284C">
      <w:pPr>
        <w:rPr>
          <w:rFonts w:ascii="Times New Roman" w:hAnsi="Times New Roman" w:cs="Times New Roman"/>
        </w:rPr>
      </w:pPr>
      <w:r w:rsidRPr="00CB6A34">
        <w:rPr>
          <w:rFonts w:ascii="Times New Roman" w:hAnsi="Times New Roman" w:cs="Times New Roman"/>
          <w:b/>
        </w:rPr>
        <w:t>HPE 358</w:t>
      </w:r>
      <w:r w:rsidRPr="00CB6A34">
        <w:rPr>
          <w:rFonts w:ascii="Times New Roman" w:hAnsi="Times New Roman" w:cs="Times New Roman"/>
        </w:rPr>
        <w:t xml:space="preserve"> </w:t>
      </w:r>
      <w:r>
        <w:rPr>
          <w:rFonts w:ascii="Times New Roman" w:hAnsi="Times New Roman" w:cs="Times New Roman"/>
        </w:rPr>
        <w:t xml:space="preserve">- </w:t>
      </w:r>
      <w:r w:rsidRPr="00CB6A34">
        <w:rPr>
          <w:rFonts w:ascii="Times New Roman" w:hAnsi="Times New Roman" w:cs="Times New Roman"/>
        </w:rPr>
        <w:t>Healthful Living Concepts</w:t>
      </w:r>
    </w:p>
    <w:p w:rsidR="00C1284C" w:rsidRDefault="00C1284C" w:rsidP="00C1284C">
      <w:pPr>
        <w:rPr>
          <w:rFonts w:ascii="Times New Roman" w:hAnsi="Times New Roman" w:cs="Times New Roman"/>
        </w:rPr>
      </w:pPr>
      <w:r w:rsidRPr="00CB6A34">
        <w:rPr>
          <w:rFonts w:ascii="Times New Roman" w:hAnsi="Times New Roman" w:cs="Times New Roman"/>
          <w:b/>
        </w:rPr>
        <w:t>HPE 360</w:t>
      </w:r>
      <w:r w:rsidRPr="00CB6A34">
        <w:rPr>
          <w:rFonts w:ascii="Times New Roman" w:hAnsi="Times New Roman" w:cs="Times New Roman"/>
        </w:rPr>
        <w:t xml:space="preserve"> </w:t>
      </w:r>
      <w:r>
        <w:rPr>
          <w:rFonts w:ascii="Times New Roman" w:hAnsi="Times New Roman" w:cs="Times New Roman"/>
        </w:rPr>
        <w:t xml:space="preserve">- </w:t>
      </w:r>
      <w:r w:rsidRPr="00CB6A34">
        <w:rPr>
          <w:rFonts w:ascii="Times New Roman" w:hAnsi="Times New Roman" w:cs="Times New Roman"/>
        </w:rPr>
        <w:t>Sexual Health Through Lifespan</w:t>
      </w:r>
    </w:p>
    <w:p w:rsidR="00C1284C" w:rsidRDefault="00C1284C" w:rsidP="00C1284C">
      <w:pPr>
        <w:rPr>
          <w:rFonts w:ascii="Times New Roman" w:hAnsi="Times New Roman" w:cs="Times New Roman"/>
        </w:rPr>
      </w:pPr>
      <w:r w:rsidRPr="00CB6A34">
        <w:rPr>
          <w:rFonts w:ascii="Times New Roman" w:hAnsi="Times New Roman" w:cs="Times New Roman"/>
          <w:b/>
        </w:rPr>
        <w:t>HPE 365</w:t>
      </w:r>
      <w:r w:rsidRPr="00CB6A34">
        <w:rPr>
          <w:rFonts w:ascii="Times New Roman" w:hAnsi="Times New Roman" w:cs="Times New Roman"/>
        </w:rPr>
        <w:t xml:space="preserve"> </w:t>
      </w:r>
      <w:r>
        <w:rPr>
          <w:rFonts w:ascii="Times New Roman" w:hAnsi="Times New Roman" w:cs="Times New Roman"/>
        </w:rPr>
        <w:t xml:space="preserve">- </w:t>
      </w:r>
      <w:r w:rsidRPr="00CB6A34">
        <w:rPr>
          <w:rFonts w:ascii="Times New Roman" w:hAnsi="Times New Roman" w:cs="Times New Roman"/>
        </w:rPr>
        <w:t>Health and Aging</w:t>
      </w:r>
    </w:p>
    <w:p w:rsidR="00C1284C" w:rsidRPr="00CB6A34" w:rsidRDefault="00C1284C" w:rsidP="00C1284C">
      <w:pPr>
        <w:rPr>
          <w:rFonts w:ascii="Times New Roman" w:hAnsi="Times New Roman" w:cs="Times New Roman"/>
        </w:rPr>
      </w:pPr>
      <w:r w:rsidRPr="00CB6A34">
        <w:rPr>
          <w:rFonts w:ascii="Times New Roman" w:hAnsi="Times New Roman" w:cs="Times New Roman"/>
          <w:b/>
        </w:rPr>
        <w:t>HSCC 205</w:t>
      </w:r>
      <w:r w:rsidRPr="00CB6A34">
        <w:rPr>
          <w:rFonts w:ascii="Times New Roman" w:hAnsi="Times New Roman" w:cs="Times New Roman"/>
        </w:rPr>
        <w:t>: Women’s Health</w:t>
      </w:r>
    </w:p>
    <w:p w:rsidR="00C1284C" w:rsidRDefault="00C1284C" w:rsidP="00C1284C">
      <w:pPr>
        <w:rPr>
          <w:rFonts w:ascii="Times New Roman" w:hAnsi="Times New Roman" w:cs="Times New Roman"/>
        </w:rPr>
      </w:pPr>
      <w:r w:rsidRPr="001F37A1">
        <w:rPr>
          <w:rFonts w:ascii="Times New Roman" w:hAnsi="Times New Roman" w:cs="Times New Roman"/>
          <w:b/>
        </w:rPr>
        <w:t>HSCC 307</w:t>
      </w:r>
      <w:r w:rsidRPr="001F37A1">
        <w:rPr>
          <w:rFonts w:ascii="Times New Roman" w:hAnsi="Times New Roman" w:cs="Times New Roman"/>
        </w:rPr>
        <w:t xml:space="preserve"> - Evaluating Health Claims: Fact or Quack</w:t>
      </w:r>
    </w:p>
    <w:p w:rsidR="00C1284C" w:rsidRPr="00DC1557" w:rsidRDefault="00C1284C" w:rsidP="00C1284C">
      <w:pPr>
        <w:rPr>
          <w:rFonts w:ascii="Times New Roman" w:hAnsi="Times New Roman" w:cs="Times New Roman"/>
        </w:rPr>
      </w:pPr>
      <w:r w:rsidRPr="00DC1557">
        <w:rPr>
          <w:rFonts w:ascii="Times New Roman" w:hAnsi="Times New Roman" w:cs="Times New Roman"/>
          <w:b/>
        </w:rPr>
        <w:t>HSCC 311</w:t>
      </w:r>
      <w:r>
        <w:rPr>
          <w:rFonts w:ascii="Times New Roman" w:hAnsi="Times New Roman" w:cs="Times New Roman"/>
        </w:rPr>
        <w:t xml:space="preserve"> -</w:t>
      </w:r>
      <w:r w:rsidRPr="00DC1557">
        <w:rPr>
          <w:rFonts w:ascii="Times New Roman" w:hAnsi="Times New Roman" w:cs="Times New Roman"/>
        </w:rPr>
        <w:t xml:space="preserve"> Systems and Trends in Health Care Delivery</w:t>
      </w:r>
    </w:p>
    <w:p w:rsidR="00C1284C" w:rsidRPr="001F37A1" w:rsidRDefault="00C1284C" w:rsidP="00C1284C">
      <w:pPr>
        <w:rPr>
          <w:rFonts w:ascii="Times New Roman" w:hAnsi="Times New Roman" w:cs="Times New Roman"/>
        </w:rPr>
      </w:pPr>
      <w:r w:rsidRPr="001F37A1">
        <w:rPr>
          <w:rFonts w:ascii="Times New Roman" w:hAnsi="Times New Roman" w:cs="Times New Roman"/>
          <w:b/>
        </w:rPr>
        <w:t>HSCC 318</w:t>
      </w:r>
      <w:r w:rsidRPr="001F37A1">
        <w:rPr>
          <w:rFonts w:ascii="Times New Roman" w:hAnsi="Times New Roman" w:cs="Times New Roman"/>
        </w:rPr>
        <w:t xml:space="preserve"> - Department Administration</w:t>
      </w:r>
    </w:p>
    <w:p w:rsidR="00C1284C" w:rsidRDefault="00C1284C" w:rsidP="00C1284C">
      <w:pPr>
        <w:rPr>
          <w:rFonts w:ascii="Times New Roman" w:hAnsi="Times New Roman" w:cs="Times New Roman"/>
        </w:rPr>
      </w:pPr>
      <w:r w:rsidRPr="001F37A1">
        <w:rPr>
          <w:rFonts w:ascii="Times New Roman" w:hAnsi="Times New Roman" w:cs="Times New Roman"/>
          <w:b/>
        </w:rPr>
        <w:t>HSCC 320</w:t>
      </w:r>
      <w:r w:rsidRPr="001F37A1">
        <w:rPr>
          <w:rFonts w:ascii="Times New Roman" w:hAnsi="Times New Roman" w:cs="Times New Roman"/>
        </w:rPr>
        <w:t xml:space="preserve"> - Human Resource Management in Health Care Agencies</w:t>
      </w:r>
    </w:p>
    <w:p w:rsidR="00C1284C" w:rsidRDefault="00C1284C" w:rsidP="00C1284C">
      <w:pPr>
        <w:rPr>
          <w:rFonts w:ascii="Times New Roman" w:hAnsi="Times New Roman" w:cs="Times New Roman"/>
        </w:rPr>
      </w:pPr>
      <w:r w:rsidRPr="00DC1557">
        <w:rPr>
          <w:rFonts w:ascii="Times New Roman" w:hAnsi="Times New Roman" w:cs="Times New Roman"/>
          <w:b/>
        </w:rPr>
        <w:t>HSCC 322</w:t>
      </w:r>
      <w:r>
        <w:rPr>
          <w:rFonts w:ascii="Times New Roman" w:hAnsi="Times New Roman" w:cs="Times New Roman"/>
        </w:rPr>
        <w:t xml:space="preserve"> -</w:t>
      </w:r>
      <w:r w:rsidRPr="00DC1557">
        <w:rPr>
          <w:rFonts w:ascii="Times New Roman" w:hAnsi="Times New Roman" w:cs="Times New Roman"/>
        </w:rPr>
        <w:t xml:space="preserve"> Medical Terminology</w:t>
      </w:r>
    </w:p>
    <w:p w:rsidR="00C1284C" w:rsidRDefault="00C1284C" w:rsidP="00C1284C">
      <w:pPr>
        <w:rPr>
          <w:rFonts w:ascii="Times New Roman" w:hAnsi="Times New Roman" w:cs="Times New Roman"/>
        </w:rPr>
      </w:pPr>
      <w:r w:rsidRPr="001F37A1">
        <w:rPr>
          <w:rFonts w:ascii="Times New Roman" w:hAnsi="Times New Roman" w:cs="Times New Roman"/>
          <w:b/>
        </w:rPr>
        <w:t>HSCC 330</w:t>
      </w:r>
      <w:r w:rsidRPr="001F37A1">
        <w:rPr>
          <w:rFonts w:ascii="Times New Roman" w:hAnsi="Times New Roman" w:cs="Times New Roman"/>
        </w:rPr>
        <w:t xml:space="preserve"> - Legal and Legislative Aspects of Health Care</w:t>
      </w:r>
    </w:p>
    <w:p w:rsidR="00C1284C" w:rsidRPr="001F37A1" w:rsidRDefault="00C1284C" w:rsidP="00C1284C">
      <w:pPr>
        <w:rPr>
          <w:rFonts w:ascii="Times New Roman" w:hAnsi="Times New Roman" w:cs="Times New Roman"/>
        </w:rPr>
      </w:pPr>
      <w:r w:rsidRPr="001F37A1">
        <w:rPr>
          <w:rFonts w:ascii="Times New Roman" w:hAnsi="Times New Roman" w:cs="Times New Roman"/>
          <w:b/>
        </w:rPr>
        <w:t>HSCC 389</w:t>
      </w:r>
      <w:r w:rsidRPr="001F37A1">
        <w:rPr>
          <w:rFonts w:ascii="Times New Roman" w:hAnsi="Times New Roman" w:cs="Times New Roman"/>
        </w:rPr>
        <w:t xml:space="preserve"> - Cooperative Education in Health Sciences</w:t>
      </w:r>
    </w:p>
    <w:p w:rsidR="00C1284C" w:rsidRPr="001F37A1" w:rsidRDefault="00C1284C" w:rsidP="00C1284C">
      <w:pPr>
        <w:rPr>
          <w:rFonts w:ascii="Times New Roman" w:hAnsi="Times New Roman" w:cs="Times New Roman"/>
        </w:rPr>
      </w:pPr>
      <w:r w:rsidRPr="001F37A1">
        <w:rPr>
          <w:rFonts w:ascii="Times New Roman" w:hAnsi="Times New Roman" w:cs="Times New Roman"/>
          <w:b/>
        </w:rPr>
        <w:t>HSCC 420</w:t>
      </w:r>
      <w:r w:rsidRPr="001F37A1">
        <w:rPr>
          <w:rFonts w:ascii="Times New Roman" w:hAnsi="Times New Roman" w:cs="Times New Roman"/>
        </w:rPr>
        <w:t xml:space="preserve"> - Cultural Diversity for Health Care Practitioners</w:t>
      </w:r>
    </w:p>
    <w:p w:rsidR="00C1284C" w:rsidRPr="001F37A1" w:rsidRDefault="00C1284C" w:rsidP="00C1284C">
      <w:pPr>
        <w:rPr>
          <w:rFonts w:ascii="Times New Roman" w:hAnsi="Times New Roman" w:cs="Times New Roman"/>
        </w:rPr>
      </w:pPr>
      <w:r w:rsidRPr="001F37A1">
        <w:rPr>
          <w:rFonts w:ascii="Times New Roman" w:hAnsi="Times New Roman" w:cs="Times New Roman"/>
          <w:b/>
        </w:rPr>
        <w:t>HSCC 440</w:t>
      </w:r>
      <w:r w:rsidRPr="001F37A1">
        <w:rPr>
          <w:rFonts w:ascii="Times New Roman" w:hAnsi="Times New Roman" w:cs="Times New Roman"/>
        </w:rPr>
        <w:t xml:space="preserve"> - Quality Management in Health Care Agencies</w:t>
      </w:r>
    </w:p>
    <w:p w:rsidR="00C1284C" w:rsidRPr="001F37A1" w:rsidRDefault="00C1284C" w:rsidP="00C1284C">
      <w:pPr>
        <w:rPr>
          <w:rFonts w:ascii="Times New Roman" w:hAnsi="Times New Roman" w:cs="Times New Roman"/>
        </w:rPr>
      </w:pPr>
      <w:r w:rsidRPr="001F37A1">
        <w:rPr>
          <w:rFonts w:ascii="Times New Roman" w:hAnsi="Times New Roman" w:cs="Times New Roman"/>
          <w:b/>
        </w:rPr>
        <w:t>HSCC 450</w:t>
      </w:r>
      <w:r w:rsidRPr="001F37A1">
        <w:rPr>
          <w:rFonts w:ascii="Times New Roman" w:hAnsi="Times New Roman" w:cs="Times New Roman"/>
        </w:rPr>
        <w:t xml:space="preserve"> - Financial Management in Health Care</w:t>
      </w:r>
    </w:p>
    <w:p w:rsidR="00C1284C" w:rsidRDefault="00C1284C" w:rsidP="00C1284C">
      <w:pPr>
        <w:tabs>
          <w:tab w:val="left" w:pos="4890"/>
        </w:tabs>
        <w:rPr>
          <w:rFonts w:ascii="Times New Roman" w:hAnsi="Times New Roman" w:cs="Times New Roman"/>
        </w:rPr>
      </w:pPr>
      <w:r w:rsidRPr="001F37A1">
        <w:rPr>
          <w:rFonts w:ascii="Times New Roman" w:hAnsi="Times New Roman" w:cs="Times New Roman"/>
          <w:b/>
        </w:rPr>
        <w:t>HSCC 470</w:t>
      </w:r>
      <w:r w:rsidRPr="001F37A1">
        <w:rPr>
          <w:rFonts w:ascii="Times New Roman" w:hAnsi="Times New Roman" w:cs="Times New Roman"/>
        </w:rPr>
        <w:t xml:space="preserve"> - Research Methods in Health Science</w:t>
      </w:r>
      <w:r>
        <w:rPr>
          <w:rFonts w:ascii="Times New Roman" w:hAnsi="Times New Roman" w:cs="Times New Roman"/>
        </w:rPr>
        <w:tab/>
      </w:r>
    </w:p>
    <w:p w:rsidR="00C1284C" w:rsidRDefault="00C1284C" w:rsidP="00C1284C">
      <w:pPr>
        <w:tabs>
          <w:tab w:val="left" w:pos="4890"/>
        </w:tabs>
        <w:rPr>
          <w:rFonts w:ascii="Times New Roman" w:hAnsi="Times New Roman" w:cs="Times New Roman"/>
        </w:rPr>
      </w:pPr>
      <w:r w:rsidRPr="00DF0F9A">
        <w:rPr>
          <w:rFonts w:ascii="Times New Roman" w:hAnsi="Times New Roman" w:cs="Times New Roman"/>
          <w:b/>
        </w:rPr>
        <w:t>MGT 300</w:t>
      </w:r>
      <w:r>
        <w:rPr>
          <w:rFonts w:ascii="Times New Roman" w:hAnsi="Times New Roman" w:cs="Times New Roman"/>
        </w:rPr>
        <w:t xml:space="preserve"> - </w:t>
      </w:r>
      <w:r w:rsidRPr="00DF0F9A">
        <w:rPr>
          <w:rFonts w:ascii="Times New Roman" w:hAnsi="Times New Roman" w:cs="Times New Roman"/>
        </w:rPr>
        <w:t>Introduction to Management</w:t>
      </w:r>
    </w:p>
    <w:p w:rsidR="00C1284C" w:rsidRDefault="00C1284C" w:rsidP="00C1284C">
      <w:pPr>
        <w:tabs>
          <w:tab w:val="left" w:pos="3945"/>
        </w:tabs>
        <w:rPr>
          <w:rFonts w:ascii="Times New Roman" w:hAnsi="Times New Roman" w:cs="Times New Roman"/>
        </w:rPr>
      </w:pPr>
      <w:r w:rsidRPr="00DF0F9A">
        <w:rPr>
          <w:rFonts w:ascii="Times New Roman" w:hAnsi="Times New Roman" w:cs="Times New Roman"/>
          <w:b/>
        </w:rPr>
        <w:t>MGT 306</w:t>
      </w:r>
      <w:r>
        <w:rPr>
          <w:rFonts w:ascii="Times New Roman" w:hAnsi="Times New Roman" w:cs="Times New Roman"/>
        </w:rPr>
        <w:t xml:space="preserve"> - Orga</w:t>
      </w:r>
      <w:r w:rsidRPr="00DF0F9A">
        <w:rPr>
          <w:rFonts w:ascii="Times New Roman" w:hAnsi="Times New Roman" w:cs="Times New Roman"/>
        </w:rPr>
        <w:t>nizational Behavior</w:t>
      </w:r>
      <w:r>
        <w:rPr>
          <w:rFonts w:ascii="Times New Roman" w:hAnsi="Times New Roman" w:cs="Times New Roman"/>
        </w:rPr>
        <w:t xml:space="preserve"> (PREQ: 300)</w:t>
      </w:r>
      <w:r>
        <w:rPr>
          <w:rFonts w:ascii="Times New Roman" w:hAnsi="Times New Roman" w:cs="Times New Roman"/>
        </w:rPr>
        <w:tab/>
      </w:r>
    </w:p>
    <w:p w:rsidR="00C1284C" w:rsidRPr="00C17F09" w:rsidRDefault="00C1284C" w:rsidP="00C1284C">
      <w:pPr>
        <w:tabs>
          <w:tab w:val="left" w:pos="3945"/>
        </w:tabs>
        <w:rPr>
          <w:rFonts w:ascii="Times New Roman" w:hAnsi="Times New Roman" w:cs="Times New Roman"/>
          <w:b/>
          <w:bCs/>
        </w:rPr>
      </w:pPr>
      <w:r w:rsidRPr="00C17F09">
        <w:rPr>
          <w:rFonts w:ascii="Times New Roman" w:hAnsi="Times New Roman" w:cs="Times New Roman"/>
          <w:b/>
          <w:bCs/>
        </w:rPr>
        <w:t xml:space="preserve">MGT 366 - </w:t>
      </w:r>
      <w:r w:rsidRPr="00C17F09">
        <w:rPr>
          <w:rFonts w:ascii="Times New Roman" w:hAnsi="Times New Roman" w:cs="Times New Roman"/>
          <w:bCs/>
        </w:rPr>
        <w:t>Organizational Leadership Theory and Development</w:t>
      </w:r>
      <w:r>
        <w:rPr>
          <w:rFonts w:ascii="Times New Roman" w:hAnsi="Times New Roman" w:cs="Times New Roman"/>
          <w:bCs/>
        </w:rPr>
        <w:t xml:space="preserve"> (PREQ: 300)</w:t>
      </w:r>
    </w:p>
    <w:p w:rsidR="00C1284C" w:rsidRDefault="00C1284C" w:rsidP="00C1284C">
      <w:pPr>
        <w:tabs>
          <w:tab w:val="left" w:pos="3945"/>
        </w:tabs>
        <w:rPr>
          <w:rFonts w:ascii="Times New Roman" w:hAnsi="Times New Roman" w:cs="Times New Roman"/>
        </w:rPr>
      </w:pPr>
      <w:r w:rsidRPr="00DF0F9A">
        <w:rPr>
          <w:rFonts w:ascii="Times New Roman" w:hAnsi="Times New Roman" w:cs="Times New Roman"/>
          <w:b/>
        </w:rPr>
        <w:t>MGT 367</w:t>
      </w:r>
      <w:r>
        <w:rPr>
          <w:rFonts w:ascii="Times New Roman" w:hAnsi="Times New Roman" w:cs="Times New Roman"/>
        </w:rPr>
        <w:t xml:space="preserve"> -</w:t>
      </w:r>
      <w:r w:rsidRPr="00DF0F9A">
        <w:rPr>
          <w:rFonts w:ascii="Times New Roman" w:hAnsi="Times New Roman" w:cs="Times New Roman"/>
        </w:rPr>
        <w:t xml:space="preserve"> Project Management</w:t>
      </w:r>
      <w:r>
        <w:rPr>
          <w:rFonts w:ascii="Times New Roman" w:hAnsi="Times New Roman" w:cs="Times New Roman"/>
        </w:rPr>
        <w:t xml:space="preserve"> (PREQ: 300)</w:t>
      </w:r>
    </w:p>
    <w:p w:rsidR="00C1284C" w:rsidRDefault="00C1284C" w:rsidP="00C1284C">
      <w:pPr>
        <w:tabs>
          <w:tab w:val="left" w:pos="3945"/>
        </w:tabs>
        <w:rPr>
          <w:rFonts w:ascii="Times New Roman" w:hAnsi="Times New Roman" w:cs="Times New Roman"/>
        </w:rPr>
      </w:pPr>
      <w:r w:rsidRPr="00DF0F9A">
        <w:rPr>
          <w:rFonts w:ascii="Times New Roman" w:hAnsi="Times New Roman" w:cs="Times New Roman"/>
          <w:b/>
        </w:rPr>
        <w:t>MKT 201</w:t>
      </w:r>
      <w:r w:rsidRPr="00DF0F9A">
        <w:rPr>
          <w:rFonts w:ascii="Times New Roman" w:hAnsi="Times New Roman" w:cs="Times New Roman"/>
        </w:rPr>
        <w:t xml:space="preserve"> </w:t>
      </w:r>
      <w:r>
        <w:rPr>
          <w:rFonts w:ascii="Times New Roman" w:hAnsi="Times New Roman" w:cs="Times New Roman"/>
        </w:rPr>
        <w:t xml:space="preserve">- </w:t>
      </w:r>
      <w:r w:rsidRPr="00DF0F9A">
        <w:rPr>
          <w:rFonts w:ascii="Times New Roman" w:hAnsi="Times New Roman" w:cs="Times New Roman"/>
        </w:rPr>
        <w:t>Marketing Planning and Strategy</w:t>
      </w:r>
    </w:p>
    <w:p w:rsidR="00C1284C" w:rsidRDefault="00C1284C" w:rsidP="00C1284C">
      <w:pPr>
        <w:tabs>
          <w:tab w:val="left" w:pos="4890"/>
        </w:tabs>
        <w:rPr>
          <w:rFonts w:ascii="Times New Roman" w:hAnsi="Times New Roman" w:cs="Times New Roman"/>
        </w:rPr>
      </w:pPr>
      <w:r w:rsidRPr="00767624">
        <w:rPr>
          <w:rFonts w:ascii="Times New Roman" w:hAnsi="Times New Roman" w:cs="Times New Roman"/>
          <w:b/>
        </w:rPr>
        <w:t>ND 310</w:t>
      </w:r>
      <w:r>
        <w:rPr>
          <w:rFonts w:ascii="Times New Roman" w:hAnsi="Times New Roman" w:cs="Times New Roman"/>
        </w:rPr>
        <w:t xml:space="preserve"> -</w:t>
      </w:r>
      <w:r w:rsidRPr="00767624">
        <w:rPr>
          <w:rFonts w:ascii="Times New Roman" w:hAnsi="Times New Roman" w:cs="Times New Roman"/>
        </w:rPr>
        <w:t xml:space="preserve"> Food, Nutrition, and Culture (P6)</w:t>
      </w:r>
    </w:p>
    <w:p w:rsidR="00C1284C" w:rsidRDefault="00C1284C" w:rsidP="00C1284C">
      <w:pPr>
        <w:rPr>
          <w:rFonts w:ascii="Times New Roman" w:hAnsi="Times New Roman" w:cs="Times New Roman"/>
        </w:rPr>
      </w:pPr>
      <w:r w:rsidRPr="00DC1557">
        <w:rPr>
          <w:rFonts w:ascii="Times New Roman" w:hAnsi="Times New Roman" w:cs="Times New Roman"/>
          <w:b/>
        </w:rPr>
        <w:t>ND 330</w:t>
      </w:r>
      <w:r>
        <w:rPr>
          <w:rFonts w:ascii="Times New Roman" w:hAnsi="Times New Roman" w:cs="Times New Roman"/>
        </w:rPr>
        <w:t xml:space="preserve"> - </w:t>
      </w:r>
      <w:r w:rsidRPr="00DC1557">
        <w:rPr>
          <w:rFonts w:ascii="Times New Roman" w:hAnsi="Times New Roman" w:cs="Times New Roman"/>
        </w:rPr>
        <w:t>Human Nutritional Needs</w:t>
      </w:r>
    </w:p>
    <w:p w:rsidR="00C1284C" w:rsidRDefault="00C1284C" w:rsidP="00C1284C">
      <w:pPr>
        <w:rPr>
          <w:rFonts w:ascii="Times New Roman" w:hAnsi="Times New Roman" w:cs="Times New Roman"/>
        </w:rPr>
      </w:pPr>
      <w:r w:rsidRPr="00767624">
        <w:rPr>
          <w:rFonts w:ascii="Times New Roman" w:hAnsi="Times New Roman" w:cs="Times New Roman"/>
          <w:b/>
        </w:rPr>
        <w:t>ND 334</w:t>
      </w:r>
      <w:r w:rsidRPr="00767624">
        <w:rPr>
          <w:rFonts w:ascii="Times New Roman" w:hAnsi="Times New Roman" w:cs="Times New Roman"/>
        </w:rPr>
        <w:t xml:space="preserve"> </w:t>
      </w:r>
      <w:r>
        <w:rPr>
          <w:rFonts w:ascii="Times New Roman" w:hAnsi="Times New Roman" w:cs="Times New Roman"/>
        </w:rPr>
        <w:t xml:space="preserve">- </w:t>
      </w:r>
      <w:r w:rsidRPr="00767624">
        <w:rPr>
          <w:rFonts w:ascii="Times New Roman" w:hAnsi="Times New Roman" w:cs="Times New Roman"/>
        </w:rPr>
        <w:t xml:space="preserve">Nutritional </w:t>
      </w:r>
      <w:r>
        <w:rPr>
          <w:rFonts w:ascii="Times New Roman" w:hAnsi="Times New Roman" w:cs="Times New Roman"/>
        </w:rPr>
        <w:t>Applications (PREQ: 330)</w:t>
      </w:r>
    </w:p>
    <w:p w:rsidR="00C1284C" w:rsidRDefault="00C1284C" w:rsidP="00C1284C">
      <w:pPr>
        <w:rPr>
          <w:rFonts w:ascii="Times New Roman" w:hAnsi="Times New Roman" w:cs="Times New Roman"/>
        </w:rPr>
      </w:pPr>
      <w:r w:rsidRPr="00DF0F9A">
        <w:rPr>
          <w:rFonts w:ascii="Times New Roman" w:hAnsi="Times New Roman" w:cs="Times New Roman"/>
          <w:b/>
        </w:rPr>
        <w:t>ND 342</w:t>
      </w:r>
      <w:r w:rsidRPr="00DF0F9A">
        <w:rPr>
          <w:rFonts w:ascii="Times New Roman" w:hAnsi="Times New Roman" w:cs="Times New Roman"/>
        </w:rPr>
        <w:t xml:space="preserve"> </w:t>
      </w:r>
      <w:r>
        <w:rPr>
          <w:rFonts w:ascii="Times New Roman" w:hAnsi="Times New Roman" w:cs="Times New Roman"/>
        </w:rPr>
        <w:t xml:space="preserve">- </w:t>
      </w:r>
      <w:r w:rsidRPr="00DF0F9A">
        <w:rPr>
          <w:rFonts w:ascii="Times New Roman" w:hAnsi="Times New Roman" w:cs="Times New Roman"/>
        </w:rPr>
        <w:t>Nut</w:t>
      </w:r>
      <w:r>
        <w:rPr>
          <w:rFonts w:ascii="Times New Roman" w:hAnsi="Times New Roman" w:cs="Times New Roman"/>
        </w:rPr>
        <w:t>r</w:t>
      </w:r>
      <w:r w:rsidRPr="00DF0F9A">
        <w:rPr>
          <w:rFonts w:ascii="Times New Roman" w:hAnsi="Times New Roman" w:cs="Times New Roman"/>
        </w:rPr>
        <w:t>ition in Athletics</w:t>
      </w:r>
      <w:r>
        <w:rPr>
          <w:rFonts w:ascii="Times New Roman" w:hAnsi="Times New Roman" w:cs="Times New Roman"/>
        </w:rPr>
        <w:t xml:space="preserve"> (PREQ: 330 or HSCC 150)</w:t>
      </w:r>
    </w:p>
    <w:p w:rsidR="00C1284C" w:rsidRDefault="00C1284C" w:rsidP="00C1284C">
      <w:pPr>
        <w:tabs>
          <w:tab w:val="center" w:pos="4680"/>
        </w:tabs>
        <w:rPr>
          <w:rFonts w:ascii="Times New Roman" w:hAnsi="Times New Roman" w:cs="Times New Roman"/>
        </w:rPr>
      </w:pPr>
      <w:r w:rsidRPr="00767624">
        <w:rPr>
          <w:rFonts w:ascii="Times New Roman" w:hAnsi="Times New Roman" w:cs="Times New Roman"/>
          <w:b/>
        </w:rPr>
        <w:t>NSG 315</w:t>
      </w:r>
      <w:r>
        <w:rPr>
          <w:rFonts w:ascii="Times New Roman" w:hAnsi="Times New Roman" w:cs="Times New Roman"/>
        </w:rPr>
        <w:t xml:space="preserve"> -</w:t>
      </w:r>
      <w:r w:rsidRPr="00767624">
        <w:rPr>
          <w:rFonts w:ascii="Times New Roman" w:hAnsi="Times New Roman" w:cs="Times New Roman"/>
        </w:rPr>
        <w:t xml:space="preserve"> Nursing ethics and health policy</w:t>
      </w:r>
      <w:r>
        <w:rPr>
          <w:rFonts w:ascii="Times New Roman" w:hAnsi="Times New Roman" w:cs="Times New Roman"/>
        </w:rPr>
        <w:tab/>
      </w:r>
    </w:p>
    <w:p w:rsidR="00C1284C" w:rsidRPr="00767624" w:rsidRDefault="00C1284C" w:rsidP="00C1284C">
      <w:pPr>
        <w:tabs>
          <w:tab w:val="center" w:pos="4680"/>
        </w:tabs>
        <w:rPr>
          <w:rFonts w:ascii="Times New Roman" w:hAnsi="Times New Roman" w:cs="Times New Roman"/>
        </w:rPr>
      </w:pPr>
      <w:r w:rsidRPr="00767624">
        <w:rPr>
          <w:rFonts w:ascii="Times New Roman" w:hAnsi="Times New Roman" w:cs="Times New Roman"/>
          <w:b/>
        </w:rPr>
        <w:t>PAR 230</w:t>
      </w:r>
      <w:r>
        <w:rPr>
          <w:rFonts w:ascii="Times New Roman" w:hAnsi="Times New Roman" w:cs="Times New Roman"/>
        </w:rPr>
        <w:t xml:space="preserve"> -</w:t>
      </w:r>
      <w:r w:rsidRPr="00767624">
        <w:rPr>
          <w:rFonts w:ascii="Times New Roman" w:hAnsi="Times New Roman" w:cs="Times New Roman"/>
        </w:rPr>
        <w:t xml:space="preserve"> Legal, Scientific &amp; Critical Reasoning (P4)</w:t>
      </w:r>
    </w:p>
    <w:p w:rsidR="00C1284C" w:rsidRPr="00767624" w:rsidRDefault="00C1284C" w:rsidP="00C1284C">
      <w:pPr>
        <w:tabs>
          <w:tab w:val="center" w:pos="4680"/>
        </w:tabs>
        <w:rPr>
          <w:rFonts w:ascii="Times New Roman" w:hAnsi="Times New Roman" w:cs="Times New Roman"/>
        </w:rPr>
      </w:pPr>
      <w:r w:rsidRPr="00767624">
        <w:rPr>
          <w:rFonts w:ascii="Times New Roman" w:hAnsi="Times New Roman" w:cs="Times New Roman"/>
          <w:b/>
        </w:rPr>
        <w:t>PAR 354</w:t>
      </w:r>
      <w:r>
        <w:rPr>
          <w:rFonts w:ascii="Times New Roman" w:hAnsi="Times New Roman" w:cs="Times New Roman"/>
        </w:rPr>
        <w:t xml:space="preserve"> -</w:t>
      </w:r>
      <w:r w:rsidRPr="00767624">
        <w:rPr>
          <w:rFonts w:ascii="Times New Roman" w:hAnsi="Times New Roman" w:cs="Times New Roman"/>
        </w:rPr>
        <w:t xml:space="preserve"> Religion, Suffering, and the Moral Imagination (P6)</w:t>
      </w:r>
    </w:p>
    <w:p w:rsidR="00C1284C" w:rsidRDefault="00C1284C" w:rsidP="00C1284C">
      <w:pPr>
        <w:rPr>
          <w:rFonts w:ascii="Times New Roman" w:hAnsi="Times New Roman" w:cs="Times New Roman"/>
        </w:rPr>
      </w:pPr>
      <w:r>
        <w:rPr>
          <w:rFonts w:ascii="Times New Roman" w:hAnsi="Times New Roman" w:cs="Times New Roman"/>
          <w:b/>
        </w:rPr>
        <w:t>PAR 332</w:t>
      </w:r>
      <w:r>
        <w:rPr>
          <w:rFonts w:ascii="Times New Roman" w:hAnsi="Times New Roman" w:cs="Times New Roman"/>
        </w:rPr>
        <w:t xml:space="preserve"> - </w:t>
      </w:r>
      <w:r w:rsidRPr="00DC1557">
        <w:rPr>
          <w:rFonts w:ascii="Times New Roman" w:hAnsi="Times New Roman" w:cs="Times New Roman"/>
        </w:rPr>
        <w:t xml:space="preserve">Biomedical </w:t>
      </w:r>
      <w:r>
        <w:rPr>
          <w:rFonts w:ascii="Times New Roman" w:hAnsi="Times New Roman" w:cs="Times New Roman"/>
        </w:rPr>
        <w:t>Ethics and Social Justice (P4)</w:t>
      </w:r>
    </w:p>
    <w:p w:rsidR="00C1284C" w:rsidRDefault="00C1284C" w:rsidP="00C1284C">
      <w:pPr>
        <w:rPr>
          <w:rFonts w:ascii="Times New Roman" w:hAnsi="Times New Roman" w:cs="Times New Roman"/>
        </w:rPr>
      </w:pPr>
      <w:r w:rsidRPr="00767624">
        <w:rPr>
          <w:rFonts w:ascii="Times New Roman" w:hAnsi="Times New Roman" w:cs="Times New Roman"/>
          <w:b/>
        </w:rPr>
        <w:t>PSC 302</w:t>
      </w:r>
      <w:r>
        <w:rPr>
          <w:rFonts w:ascii="Times New Roman" w:hAnsi="Times New Roman" w:cs="Times New Roman"/>
        </w:rPr>
        <w:t xml:space="preserve"> -</w:t>
      </w:r>
      <w:r w:rsidRPr="00767624">
        <w:rPr>
          <w:rFonts w:ascii="Times New Roman" w:hAnsi="Times New Roman" w:cs="Times New Roman"/>
        </w:rPr>
        <w:t xml:space="preserve"> </w:t>
      </w:r>
      <w:r w:rsidRPr="009637FE">
        <w:rPr>
          <w:rFonts w:ascii="Times New Roman" w:hAnsi="Times New Roman" w:cs="Times New Roman"/>
        </w:rPr>
        <w:t>Problems and Policies of American Government</w:t>
      </w:r>
    </w:p>
    <w:p w:rsidR="00C1284C" w:rsidRPr="00A56C12" w:rsidRDefault="00C1284C" w:rsidP="00C1284C">
      <w:pPr>
        <w:rPr>
          <w:rFonts w:ascii="Times New Roman" w:hAnsi="Times New Roman" w:cs="Times New Roman"/>
          <w:b/>
        </w:rPr>
      </w:pPr>
      <w:r>
        <w:rPr>
          <w:rFonts w:ascii="Times New Roman" w:hAnsi="Times New Roman" w:cs="Times New Roman"/>
          <w:b/>
        </w:rPr>
        <w:t>*All PSY classes require PSY 150</w:t>
      </w:r>
    </w:p>
    <w:p w:rsidR="00C1284C" w:rsidRPr="00A01C70" w:rsidRDefault="00C1284C" w:rsidP="00C1284C">
      <w:pPr>
        <w:rPr>
          <w:rFonts w:ascii="Times New Roman" w:hAnsi="Times New Roman" w:cs="Times New Roman"/>
          <w:b/>
        </w:rPr>
      </w:pPr>
      <w:r w:rsidRPr="00A01C70">
        <w:rPr>
          <w:rFonts w:ascii="Times New Roman" w:hAnsi="Times New Roman" w:cs="Times New Roman"/>
          <w:b/>
        </w:rPr>
        <w:t xml:space="preserve">PSY 309 </w:t>
      </w:r>
      <w:r w:rsidRPr="00A01C70">
        <w:rPr>
          <w:rFonts w:ascii="Times New Roman" w:hAnsi="Times New Roman" w:cs="Times New Roman"/>
        </w:rPr>
        <w:t>- Social Psychology</w:t>
      </w:r>
    </w:p>
    <w:p w:rsidR="00C1284C" w:rsidRPr="00A01C70" w:rsidRDefault="00C1284C" w:rsidP="00C1284C">
      <w:pPr>
        <w:rPr>
          <w:rFonts w:ascii="Times New Roman" w:hAnsi="Times New Roman" w:cs="Times New Roman"/>
        </w:rPr>
      </w:pPr>
      <w:r w:rsidRPr="00A01C70">
        <w:rPr>
          <w:rFonts w:ascii="Times New Roman" w:hAnsi="Times New Roman" w:cs="Times New Roman"/>
          <w:b/>
        </w:rPr>
        <w:t xml:space="preserve">PSY 320 </w:t>
      </w:r>
      <w:r w:rsidRPr="00A01C70">
        <w:rPr>
          <w:rFonts w:ascii="Times New Roman" w:hAnsi="Times New Roman" w:cs="Times New Roman"/>
        </w:rPr>
        <w:t>- Developmental Psychology I: Childhood</w:t>
      </w:r>
    </w:p>
    <w:p w:rsidR="00C1284C" w:rsidRDefault="00C1284C" w:rsidP="00C1284C">
      <w:pPr>
        <w:rPr>
          <w:rFonts w:ascii="Times New Roman" w:hAnsi="Times New Roman" w:cs="Times New Roman"/>
        </w:rPr>
      </w:pPr>
      <w:r w:rsidRPr="00A01C70">
        <w:rPr>
          <w:rFonts w:ascii="Times New Roman" w:hAnsi="Times New Roman" w:cs="Times New Roman"/>
          <w:b/>
        </w:rPr>
        <w:t xml:space="preserve">PSY 322 </w:t>
      </w:r>
      <w:r w:rsidRPr="00A01C70">
        <w:rPr>
          <w:rFonts w:ascii="Times New Roman" w:hAnsi="Times New Roman" w:cs="Times New Roman"/>
        </w:rPr>
        <w:t>- Developmental Psychology II: Adolescence</w:t>
      </w:r>
    </w:p>
    <w:p w:rsidR="00C1284C" w:rsidRPr="00A01C70" w:rsidRDefault="00C1284C" w:rsidP="00C1284C">
      <w:pPr>
        <w:rPr>
          <w:rFonts w:ascii="Times New Roman" w:hAnsi="Times New Roman" w:cs="Times New Roman"/>
        </w:rPr>
      </w:pPr>
      <w:r w:rsidRPr="00A01C70">
        <w:rPr>
          <w:rFonts w:ascii="Times New Roman" w:hAnsi="Times New Roman" w:cs="Times New Roman"/>
          <w:b/>
        </w:rPr>
        <w:t>PSY 325</w:t>
      </w:r>
      <w:r w:rsidRPr="00A01C70">
        <w:rPr>
          <w:rFonts w:ascii="Times New Roman" w:hAnsi="Times New Roman" w:cs="Times New Roman"/>
        </w:rPr>
        <w:t xml:space="preserve"> - Developmental Psychology III: Adulthood</w:t>
      </w:r>
    </w:p>
    <w:p w:rsidR="00C1284C" w:rsidRPr="00A01C70" w:rsidRDefault="00C1284C" w:rsidP="00C1284C">
      <w:pPr>
        <w:rPr>
          <w:rFonts w:ascii="Times New Roman" w:hAnsi="Times New Roman" w:cs="Times New Roman"/>
        </w:rPr>
      </w:pPr>
      <w:r w:rsidRPr="00A01C70">
        <w:rPr>
          <w:rFonts w:ascii="Times New Roman" w:hAnsi="Times New Roman" w:cs="Times New Roman"/>
          <w:b/>
        </w:rPr>
        <w:t>PSY 331</w:t>
      </w:r>
      <w:r w:rsidRPr="00A01C70">
        <w:rPr>
          <w:rFonts w:ascii="Times New Roman" w:hAnsi="Times New Roman" w:cs="Times New Roman"/>
        </w:rPr>
        <w:t xml:space="preserve"> - Human Sexuality</w:t>
      </w:r>
      <w:r>
        <w:rPr>
          <w:rFonts w:ascii="Times New Roman" w:hAnsi="Times New Roman" w:cs="Times New Roman"/>
        </w:rPr>
        <w:t xml:space="preserve"> (PREQ: 45 credit hours)</w:t>
      </w:r>
    </w:p>
    <w:p w:rsidR="00C1284C" w:rsidRDefault="00C1284C" w:rsidP="00C1284C">
      <w:pPr>
        <w:rPr>
          <w:rFonts w:ascii="Times New Roman" w:hAnsi="Times New Roman" w:cs="Times New Roman"/>
        </w:rPr>
      </w:pPr>
      <w:r w:rsidRPr="00A01C70">
        <w:rPr>
          <w:rFonts w:ascii="Times New Roman" w:hAnsi="Times New Roman" w:cs="Times New Roman"/>
          <w:b/>
        </w:rPr>
        <w:t>PSY 333</w:t>
      </w:r>
      <w:r w:rsidRPr="00A01C70">
        <w:rPr>
          <w:rFonts w:ascii="Times New Roman" w:hAnsi="Times New Roman" w:cs="Times New Roman"/>
        </w:rPr>
        <w:t xml:space="preserve"> - Psychology of Sex Differences</w:t>
      </w:r>
    </w:p>
    <w:p w:rsidR="00C1284C" w:rsidRPr="00A01C70" w:rsidRDefault="00C1284C" w:rsidP="00C1284C">
      <w:pPr>
        <w:rPr>
          <w:rFonts w:ascii="Times New Roman" w:hAnsi="Times New Roman" w:cs="Times New Roman"/>
        </w:rPr>
      </w:pPr>
      <w:r w:rsidRPr="00A01C70">
        <w:rPr>
          <w:rFonts w:ascii="Times New Roman" w:hAnsi="Times New Roman" w:cs="Times New Roman"/>
          <w:b/>
        </w:rPr>
        <w:t>PSY 363</w:t>
      </w:r>
      <w:r w:rsidRPr="00A01C70">
        <w:rPr>
          <w:rFonts w:ascii="Times New Roman" w:hAnsi="Times New Roman" w:cs="Times New Roman"/>
        </w:rPr>
        <w:t xml:space="preserve"> - Behavioral Intervention</w:t>
      </w:r>
    </w:p>
    <w:p w:rsidR="00C1284C" w:rsidRDefault="00C1284C" w:rsidP="00C1284C">
      <w:pPr>
        <w:rPr>
          <w:rFonts w:ascii="Times New Roman" w:hAnsi="Times New Roman" w:cs="Times New Roman"/>
        </w:rPr>
      </w:pPr>
      <w:r w:rsidRPr="00A01C70">
        <w:rPr>
          <w:rFonts w:ascii="Times New Roman" w:hAnsi="Times New Roman" w:cs="Times New Roman"/>
          <w:b/>
        </w:rPr>
        <w:t>PSY 375</w:t>
      </w:r>
      <w:r w:rsidRPr="00A01C70">
        <w:rPr>
          <w:rFonts w:ascii="Times New Roman" w:hAnsi="Times New Roman" w:cs="Times New Roman"/>
        </w:rPr>
        <w:t xml:space="preserve"> - Forensic Psychology</w:t>
      </w:r>
      <w:r>
        <w:rPr>
          <w:rFonts w:ascii="Times New Roman" w:hAnsi="Times New Roman" w:cs="Times New Roman"/>
        </w:rPr>
        <w:t xml:space="preserve"> (Juniors and Seniors)</w:t>
      </w:r>
    </w:p>
    <w:p w:rsidR="00C1284C" w:rsidRPr="00136A68" w:rsidRDefault="00C1284C" w:rsidP="00C1284C">
      <w:pPr>
        <w:rPr>
          <w:rFonts w:ascii="Times New Roman" w:hAnsi="Times New Roman" w:cs="Times New Roman"/>
        </w:rPr>
      </w:pPr>
      <w:r w:rsidRPr="00136A68">
        <w:rPr>
          <w:rFonts w:ascii="Times New Roman" w:hAnsi="Times New Roman" w:cs="Times New Roman"/>
          <w:b/>
        </w:rPr>
        <w:t>PSY 393</w:t>
      </w:r>
      <w:r w:rsidRPr="00136A68">
        <w:rPr>
          <w:rFonts w:ascii="Times New Roman" w:hAnsi="Times New Roman" w:cs="Times New Roman"/>
        </w:rPr>
        <w:t xml:space="preserve"> - Topics in Psychology</w:t>
      </w:r>
    </w:p>
    <w:p w:rsidR="00C1284C" w:rsidRPr="00136A68" w:rsidRDefault="00C1284C" w:rsidP="00C1284C">
      <w:pPr>
        <w:rPr>
          <w:rFonts w:ascii="Times New Roman" w:hAnsi="Times New Roman" w:cs="Times New Roman"/>
        </w:rPr>
      </w:pPr>
      <w:r w:rsidRPr="00136A68">
        <w:rPr>
          <w:rFonts w:ascii="Times New Roman" w:hAnsi="Times New Roman" w:cs="Times New Roman"/>
          <w:b/>
        </w:rPr>
        <w:t>PSY 430</w:t>
      </w:r>
      <w:r w:rsidRPr="00136A68">
        <w:rPr>
          <w:rFonts w:ascii="Times New Roman" w:hAnsi="Times New Roman" w:cs="Times New Roman"/>
        </w:rPr>
        <w:t xml:space="preserve"> - Personality</w:t>
      </w:r>
    </w:p>
    <w:p w:rsidR="00C1284C" w:rsidRDefault="00C1284C" w:rsidP="00C1284C">
      <w:pPr>
        <w:rPr>
          <w:rFonts w:ascii="Times New Roman" w:hAnsi="Times New Roman" w:cs="Times New Roman"/>
        </w:rPr>
      </w:pPr>
      <w:r w:rsidRPr="00136A68">
        <w:rPr>
          <w:rFonts w:ascii="Times New Roman" w:hAnsi="Times New Roman" w:cs="Times New Roman"/>
          <w:b/>
        </w:rPr>
        <w:t xml:space="preserve">PSY 440 </w:t>
      </w:r>
      <w:r w:rsidRPr="00136A68">
        <w:rPr>
          <w:rFonts w:ascii="Times New Roman" w:hAnsi="Times New Roman" w:cs="Times New Roman"/>
        </w:rPr>
        <w:t>- Biological Psychology</w:t>
      </w:r>
    </w:p>
    <w:p w:rsidR="00C1284C" w:rsidRPr="00136A68" w:rsidRDefault="00C1284C" w:rsidP="00C1284C">
      <w:pPr>
        <w:rPr>
          <w:rFonts w:ascii="Times New Roman" w:hAnsi="Times New Roman" w:cs="Times New Roman"/>
        </w:rPr>
      </w:pPr>
      <w:r w:rsidRPr="00136A68">
        <w:rPr>
          <w:rFonts w:ascii="Times New Roman" w:hAnsi="Times New Roman" w:cs="Times New Roman"/>
          <w:b/>
        </w:rPr>
        <w:t>PSY 444</w:t>
      </w:r>
      <w:r w:rsidRPr="00136A68">
        <w:rPr>
          <w:rFonts w:ascii="Times New Roman" w:hAnsi="Times New Roman" w:cs="Times New Roman"/>
        </w:rPr>
        <w:t xml:space="preserve"> - Cognitive Psychology</w:t>
      </w:r>
      <w:r>
        <w:rPr>
          <w:rFonts w:ascii="Times New Roman" w:hAnsi="Times New Roman" w:cs="Times New Roman"/>
        </w:rPr>
        <w:t xml:space="preserve"> (PREQ: PSY 272)</w:t>
      </w:r>
    </w:p>
    <w:p w:rsidR="00C1284C" w:rsidRPr="00136A68" w:rsidRDefault="00C1284C" w:rsidP="00C1284C">
      <w:pPr>
        <w:rPr>
          <w:rFonts w:ascii="Times New Roman" w:hAnsi="Times New Roman" w:cs="Times New Roman"/>
        </w:rPr>
      </w:pPr>
      <w:r w:rsidRPr="00136A68">
        <w:rPr>
          <w:rFonts w:ascii="Times New Roman" w:hAnsi="Times New Roman" w:cs="Times New Roman"/>
          <w:b/>
        </w:rPr>
        <w:t>PSY 446</w:t>
      </w:r>
      <w:r w:rsidRPr="00136A68">
        <w:rPr>
          <w:rFonts w:ascii="Times New Roman" w:hAnsi="Times New Roman" w:cs="Times New Roman"/>
        </w:rPr>
        <w:t xml:space="preserve"> </w:t>
      </w:r>
      <w:r>
        <w:rPr>
          <w:rFonts w:ascii="Times New Roman" w:hAnsi="Times New Roman" w:cs="Times New Roman"/>
        </w:rPr>
        <w:t>–</w:t>
      </w:r>
      <w:r w:rsidRPr="00136A68">
        <w:rPr>
          <w:rFonts w:ascii="Times New Roman" w:hAnsi="Times New Roman" w:cs="Times New Roman"/>
        </w:rPr>
        <w:t xml:space="preserve"> Learning</w:t>
      </w:r>
      <w:r>
        <w:rPr>
          <w:rFonts w:ascii="Times New Roman" w:hAnsi="Times New Roman" w:cs="Times New Roman"/>
        </w:rPr>
        <w:t xml:space="preserve"> (PREQ: PSY 272)</w:t>
      </w:r>
    </w:p>
    <w:p w:rsidR="00C1284C" w:rsidRPr="00136A68" w:rsidRDefault="00C1284C" w:rsidP="00C1284C">
      <w:pPr>
        <w:rPr>
          <w:rFonts w:ascii="Times New Roman" w:hAnsi="Times New Roman" w:cs="Times New Roman"/>
        </w:rPr>
      </w:pPr>
      <w:r w:rsidRPr="00136A68">
        <w:rPr>
          <w:rFonts w:ascii="Times New Roman" w:hAnsi="Times New Roman" w:cs="Times New Roman"/>
          <w:b/>
        </w:rPr>
        <w:t>PSY 448</w:t>
      </w:r>
      <w:r w:rsidRPr="00136A68">
        <w:rPr>
          <w:rFonts w:ascii="Times New Roman" w:hAnsi="Times New Roman" w:cs="Times New Roman"/>
        </w:rPr>
        <w:t xml:space="preserve"> - Human Neuropsychology</w:t>
      </w:r>
    </w:p>
    <w:p w:rsidR="00C1284C" w:rsidRPr="00A62654" w:rsidRDefault="00C1284C" w:rsidP="00C1284C">
      <w:pPr>
        <w:rPr>
          <w:rFonts w:ascii="Times New Roman" w:hAnsi="Times New Roman" w:cs="Times New Roman"/>
        </w:rPr>
      </w:pPr>
      <w:r w:rsidRPr="00A62654">
        <w:rPr>
          <w:rFonts w:ascii="Times New Roman" w:hAnsi="Times New Roman" w:cs="Times New Roman"/>
          <w:b/>
        </w:rPr>
        <w:t>PSY 470</w:t>
      </w:r>
      <w:r w:rsidRPr="00A62654">
        <w:rPr>
          <w:rFonts w:ascii="Times New Roman" w:hAnsi="Times New Roman" w:cs="Times New Roman"/>
        </w:rPr>
        <w:t xml:space="preserve"> - Abnormal Psychology</w:t>
      </w:r>
    </w:p>
    <w:p w:rsidR="00C1284C" w:rsidRPr="00A62654" w:rsidRDefault="00C1284C" w:rsidP="00C1284C">
      <w:pPr>
        <w:rPr>
          <w:rFonts w:ascii="Times New Roman" w:hAnsi="Times New Roman" w:cs="Times New Roman"/>
        </w:rPr>
      </w:pPr>
      <w:r w:rsidRPr="00A62654">
        <w:rPr>
          <w:rFonts w:ascii="Times New Roman" w:hAnsi="Times New Roman" w:cs="Times New Roman"/>
          <w:b/>
        </w:rPr>
        <w:t>PSY 474</w:t>
      </w:r>
      <w:r w:rsidRPr="00A62654">
        <w:rPr>
          <w:rFonts w:ascii="Times New Roman" w:hAnsi="Times New Roman" w:cs="Times New Roman"/>
        </w:rPr>
        <w:t xml:space="preserve"> - Child Psychopathology</w:t>
      </w:r>
    </w:p>
    <w:p w:rsidR="00C1284C" w:rsidRDefault="00C1284C" w:rsidP="00C1284C">
      <w:pPr>
        <w:rPr>
          <w:rFonts w:ascii="Times New Roman" w:hAnsi="Times New Roman" w:cs="Times New Roman"/>
        </w:rPr>
      </w:pPr>
      <w:r w:rsidRPr="00A93A05">
        <w:rPr>
          <w:rFonts w:ascii="Times New Roman" w:hAnsi="Times New Roman" w:cs="Times New Roman"/>
          <w:b/>
        </w:rPr>
        <w:t>PSY 326</w:t>
      </w:r>
      <w:r w:rsidRPr="00A93A05">
        <w:rPr>
          <w:rFonts w:ascii="Times New Roman" w:hAnsi="Times New Roman" w:cs="Times New Roman"/>
        </w:rPr>
        <w:t xml:space="preserve"> - Psychological Perspectives of Developmental Disabilities</w:t>
      </w:r>
    </w:p>
    <w:p w:rsidR="00C1284C" w:rsidRDefault="00C1284C" w:rsidP="00C1284C">
      <w:pPr>
        <w:rPr>
          <w:rFonts w:ascii="Times New Roman" w:hAnsi="Times New Roman" w:cs="Times New Roman"/>
        </w:rPr>
      </w:pPr>
      <w:r w:rsidRPr="00B928F9">
        <w:rPr>
          <w:rFonts w:ascii="Times New Roman" w:hAnsi="Times New Roman" w:cs="Times New Roman"/>
          <w:b/>
        </w:rPr>
        <w:lastRenderedPageBreak/>
        <w:t>RTH 300</w:t>
      </w:r>
      <w:r w:rsidRPr="00B928F9">
        <w:rPr>
          <w:rFonts w:ascii="Times New Roman" w:hAnsi="Times New Roman" w:cs="Times New Roman"/>
        </w:rPr>
        <w:t xml:space="preserve"> </w:t>
      </w:r>
      <w:r>
        <w:rPr>
          <w:rFonts w:ascii="Times New Roman" w:hAnsi="Times New Roman" w:cs="Times New Roman"/>
        </w:rPr>
        <w:t xml:space="preserve">- </w:t>
      </w:r>
      <w:r w:rsidRPr="00B928F9">
        <w:rPr>
          <w:rFonts w:ascii="Times New Roman" w:hAnsi="Times New Roman" w:cs="Times New Roman"/>
        </w:rPr>
        <w:t>Health and Healing (P1)</w:t>
      </w:r>
    </w:p>
    <w:p w:rsidR="00C1284C" w:rsidRPr="00B928F9" w:rsidRDefault="00C1284C" w:rsidP="00C1284C">
      <w:pPr>
        <w:rPr>
          <w:rFonts w:ascii="Times New Roman" w:hAnsi="Times New Roman" w:cs="Times New Roman"/>
        </w:rPr>
      </w:pPr>
      <w:r w:rsidRPr="00941401">
        <w:rPr>
          <w:rFonts w:ascii="Times New Roman" w:hAnsi="Times New Roman" w:cs="Times New Roman"/>
          <w:b/>
        </w:rPr>
        <w:t>SOC 235</w:t>
      </w:r>
      <w:r>
        <w:rPr>
          <w:rFonts w:ascii="Times New Roman" w:hAnsi="Times New Roman" w:cs="Times New Roman"/>
        </w:rPr>
        <w:t xml:space="preserve"> -</w:t>
      </w:r>
      <w:r w:rsidRPr="00941401">
        <w:rPr>
          <w:rFonts w:ascii="Times New Roman" w:hAnsi="Times New Roman" w:cs="Times New Roman"/>
        </w:rPr>
        <w:t xml:space="preserve"> Social Problems (P1)</w:t>
      </w:r>
      <w:r>
        <w:rPr>
          <w:rFonts w:ascii="Times New Roman" w:hAnsi="Times New Roman" w:cs="Times New Roman"/>
        </w:rPr>
        <w:t xml:space="preserve"> (PREQ: SOC 103)</w:t>
      </w:r>
    </w:p>
    <w:p w:rsidR="00C1284C" w:rsidRDefault="00C1284C" w:rsidP="00C1284C">
      <w:pPr>
        <w:tabs>
          <w:tab w:val="left" w:pos="3315"/>
        </w:tabs>
        <w:rPr>
          <w:rFonts w:ascii="Times New Roman" w:hAnsi="Times New Roman" w:cs="Times New Roman"/>
        </w:rPr>
      </w:pPr>
      <w:r w:rsidRPr="00941401">
        <w:rPr>
          <w:rFonts w:ascii="Times New Roman" w:hAnsi="Times New Roman" w:cs="Times New Roman"/>
          <w:b/>
        </w:rPr>
        <w:t>SOC 245</w:t>
      </w:r>
      <w:r>
        <w:rPr>
          <w:rFonts w:ascii="Times New Roman" w:hAnsi="Times New Roman" w:cs="Times New Roman"/>
        </w:rPr>
        <w:t xml:space="preserve"> -</w:t>
      </w:r>
      <w:r w:rsidRPr="00941401">
        <w:rPr>
          <w:rFonts w:ascii="Times New Roman" w:hAnsi="Times New Roman" w:cs="Times New Roman"/>
        </w:rPr>
        <w:t xml:space="preserve"> Social Inequality</w:t>
      </w:r>
      <w:r>
        <w:rPr>
          <w:rFonts w:ascii="Times New Roman" w:hAnsi="Times New Roman" w:cs="Times New Roman"/>
        </w:rPr>
        <w:tab/>
      </w:r>
    </w:p>
    <w:p w:rsidR="00C1284C" w:rsidRDefault="00C1284C" w:rsidP="00C1284C">
      <w:pPr>
        <w:tabs>
          <w:tab w:val="left" w:pos="3315"/>
        </w:tabs>
        <w:rPr>
          <w:rFonts w:ascii="Times New Roman" w:hAnsi="Times New Roman" w:cs="Times New Roman"/>
        </w:rPr>
      </w:pPr>
      <w:r w:rsidRPr="00941401">
        <w:rPr>
          <w:rFonts w:ascii="Times New Roman" w:hAnsi="Times New Roman" w:cs="Times New Roman"/>
          <w:b/>
        </w:rPr>
        <w:t>SOC 248</w:t>
      </w:r>
      <w:r>
        <w:rPr>
          <w:rFonts w:ascii="Times New Roman" w:hAnsi="Times New Roman" w:cs="Times New Roman"/>
        </w:rPr>
        <w:t xml:space="preserve"> -</w:t>
      </w:r>
      <w:r w:rsidRPr="00941401">
        <w:rPr>
          <w:rFonts w:ascii="Times New Roman" w:hAnsi="Times New Roman" w:cs="Times New Roman"/>
        </w:rPr>
        <w:t xml:space="preserve"> Rural Society</w:t>
      </w:r>
    </w:p>
    <w:p w:rsidR="00C1284C" w:rsidRPr="00941401" w:rsidRDefault="00C1284C" w:rsidP="00C1284C">
      <w:pPr>
        <w:tabs>
          <w:tab w:val="left" w:pos="3315"/>
        </w:tabs>
        <w:rPr>
          <w:rFonts w:ascii="Times New Roman" w:hAnsi="Times New Roman" w:cs="Times New Roman"/>
        </w:rPr>
      </w:pPr>
      <w:r w:rsidRPr="002A0B30">
        <w:rPr>
          <w:rFonts w:ascii="Times New Roman" w:hAnsi="Times New Roman" w:cs="Times New Roman"/>
          <w:b/>
        </w:rPr>
        <w:t>SOC 410</w:t>
      </w:r>
      <w:r>
        <w:rPr>
          <w:rFonts w:ascii="Times New Roman" w:hAnsi="Times New Roman" w:cs="Times New Roman"/>
        </w:rPr>
        <w:t xml:space="preserve"> -</w:t>
      </w:r>
      <w:r w:rsidRPr="002A0B30">
        <w:rPr>
          <w:rFonts w:ascii="Times New Roman" w:hAnsi="Times New Roman" w:cs="Times New Roman"/>
        </w:rPr>
        <w:t xml:space="preserve"> Sociology of Aging</w:t>
      </w:r>
    </w:p>
    <w:p w:rsidR="00C1284C" w:rsidRDefault="00C1284C" w:rsidP="00C1284C">
      <w:pPr>
        <w:rPr>
          <w:rFonts w:ascii="Times New Roman" w:hAnsi="Times New Roman" w:cs="Times New Roman"/>
        </w:rPr>
      </w:pPr>
      <w:r w:rsidRPr="00DC1557">
        <w:rPr>
          <w:rFonts w:ascii="Times New Roman" w:hAnsi="Times New Roman" w:cs="Times New Roman"/>
          <w:b/>
        </w:rPr>
        <w:t>SOC 414</w:t>
      </w:r>
      <w:r>
        <w:rPr>
          <w:rFonts w:ascii="Times New Roman" w:hAnsi="Times New Roman" w:cs="Times New Roman"/>
        </w:rPr>
        <w:t xml:space="preserve"> - Minority Groups (PREQ: SOC 103)</w:t>
      </w:r>
    </w:p>
    <w:p w:rsidR="00C1284C" w:rsidRDefault="00C1284C" w:rsidP="00C1284C">
      <w:pPr>
        <w:rPr>
          <w:rFonts w:ascii="Times New Roman" w:hAnsi="Times New Roman" w:cs="Times New Roman"/>
        </w:rPr>
      </w:pPr>
      <w:r w:rsidRPr="00DC1557">
        <w:rPr>
          <w:rFonts w:ascii="Times New Roman" w:hAnsi="Times New Roman" w:cs="Times New Roman"/>
          <w:b/>
        </w:rPr>
        <w:t>SOC 456</w:t>
      </w:r>
      <w:r>
        <w:rPr>
          <w:rFonts w:ascii="Times New Roman" w:hAnsi="Times New Roman" w:cs="Times New Roman"/>
        </w:rPr>
        <w:t xml:space="preserve"> -</w:t>
      </w:r>
      <w:r w:rsidRPr="00DC1557">
        <w:rPr>
          <w:rFonts w:ascii="Times New Roman" w:hAnsi="Times New Roman" w:cs="Times New Roman"/>
        </w:rPr>
        <w:t xml:space="preserve"> Medical Sociology</w:t>
      </w:r>
    </w:p>
    <w:p w:rsidR="00C1284C" w:rsidRDefault="00C1284C" w:rsidP="00C1284C">
      <w:pPr>
        <w:rPr>
          <w:rFonts w:ascii="Times New Roman" w:hAnsi="Times New Roman" w:cs="Times New Roman"/>
        </w:rPr>
      </w:pPr>
      <w:r w:rsidRPr="002A0B30">
        <w:rPr>
          <w:rFonts w:ascii="Times New Roman" w:hAnsi="Times New Roman" w:cs="Times New Roman"/>
          <w:b/>
        </w:rPr>
        <w:t>SOCW 251</w:t>
      </w:r>
      <w:r>
        <w:rPr>
          <w:rFonts w:ascii="Times New Roman" w:hAnsi="Times New Roman" w:cs="Times New Roman"/>
        </w:rPr>
        <w:t xml:space="preserve"> -</w:t>
      </w:r>
      <w:r w:rsidRPr="002A0B30">
        <w:rPr>
          <w:rFonts w:ascii="Times New Roman" w:hAnsi="Times New Roman" w:cs="Times New Roman"/>
        </w:rPr>
        <w:t xml:space="preserve"> Social Issues, Policy, and Programs (P1)</w:t>
      </w:r>
    </w:p>
    <w:p w:rsidR="00C1284C" w:rsidRDefault="00C1284C" w:rsidP="00C1284C">
      <w:pPr>
        <w:rPr>
          <w:rFonts w:ascii="Times New Roman" w:hAnsi="Times New Roman" w:cs="Times New Roman"/>
        </w:rPr>
      </w:pPr>
      <w:r w:rsidRPr="002A0B30">
        <w:rPr>
          <w:rFonts w:ascii="Times New Roman" w:hAnsi="Times New Roman" w:cs="Times New Roman"/>
          <w:b/>
        </w:rPr>
        <w:t>SOCW 253</w:t>
      </w:r>
      <w:r>
        <w:rPr>
          <w:rFonts w:ascii="Times New Roman" w:hAnsi="Times New Roman" w:cs="Times New Roman"/>
        </w:rPr>
        <w:t xml:space="preserve"> -</w:t>
      </w:r>
      <w:r w:rsidRPr="002A0B30">
        <w:rPr>
          <w:rFonts w:ascii="Times New Roman" w:hAnsi="Times New Roman" w:cs="Times New Roman"/>
        </w:rPr>
        <w:t xml:space="preserve"> Interviewing Skills for Practice</w:t>
      </w:r>
    </w:p>
    <w:p w:rsidR="00C1284C" w:rsidRDefault="00C1284C" w:rsidP="00C1284C">
      <w:pPr>
        <w:rPr>
          <w:rFonts w:ascii="Times New Roman" w:hAnsi="Times New Roman" w:cs="Times New Roman"/>
        </w:rPr>
      </w:pPr>
      <w:r w:rsidRPr="005A4BC6">
        <w:rPr>
          <w:rFonts w:ascii="Times New Roman" w:hAnsi="Times New Roman" w:cs="Times New Roman"/>
          <w:b/>
        </w:rPr>
        <w:t>SOCW 304</w:t>
      </w:r>
      <w:r w:rsidRPr="005A4BC6">
        <w:rPr>
          <w:rFonts w:ascii="Arial" w:hAnsi="Arial" w:cs="Arial"/>
          <w:sz w:val="18"/>
          <w:szCs w:val="18"/>
        </w:rPr>
        <w:t xml:space="preserve"> </w:t>
      </w:r>
      <w:r w:rsidRPr="005A4BC6">
        <w:rPr>
          <w:rFonts w:ascii="Times New Roman" w:hAnsi="Times New Roman" w:cs="Times New Roman"/>
          <w:sz w:val="18"/>
          <w:szCs w:val="18"/>
        </w:rPr>
        <w:t xml:space="preserve">- </w:t>
      </w:r>
      <w:r w:rsidRPr="005A4BC6">
        <w:rPr>
          <w:rFonts w:ascii="Times New Roman" w:hAnsi="Times New Roman" w:cs="Times New Roman"/>
          <w:szCs w:val="18"/>
        </w:rPr>
        <w:t xml:space="preserve">School Social Work </w:t>
      </w:r>
      <w:r w:rsidRPr="005A4BC6">
        <w:rPr>
          <w:rFonts w:ascii="Times New Roman" w:hAnsi="Times New Roman" w:cs="Times New Roman"/>
          <w:sz w:val="28"/>
        </w:rPr>
        <w:t xml:space="preserve"> </w:t>
      </w:r>
      <w:r w:rsidRPr="005A4BC6">
        <w:rPr>
          <w:rFonts w:ascii="Times New Roman" w:hAnsi="Times New Roman" w:cs="Times New Roman"/>
        </w:rPr>
        <w:t>(PREQ: SOCW 151)</w:t>
      </w:r>
    </w:p>
    <w:p w:rsidR="00C1284C" w:rsidRDefault="00C1284C" w:rsidP="00C1284C">
      <w:pPr>
        <w:rPr>
          <w:rFonts w:ascii="Times New Roman" w:hAnsi="Times New Roman" w:cs="Times New Roman"/>
        </w:rPr>
      </w:pPr>
      <w:r w:rsidRPr="005A4BC6">
        <w:rPr>
          <w:rFonts w:ascii="Times New Roman" w:hAnsi="Times New Roman" w:cs="Times New Roman"/>
          <w:b/>
        </w:rPr>
        <w:t>SOCW 320</w:t>
      </w:r>
      <w:r w:rsidRPr="005A4BC6">
        <w:rPr>
          <w:rFonts w:ascii="Times New Roman" w:hAnsi="Times New Roman" w:cs="Times New Roman"/>
        </w:rPr>
        <w:t xml:space="preserve"> - </w:t>
      </w:r>
      <w:r>
        <w:rPr>
          <w:rFonts w:ascii="Times New Roman" w:hAnsi="Times New Roman" w:cs="Times New Roman"/>
        </w:rPr>
        <w:t>Gender and Power in Social Work</w:t>
      </w:r>
    </w:p>
    <w:p w:rsidR="00C1284C" w:rsidRDefault="00C1284C" w:rsidP="00C1284C">
      <w:pPr>
        <w:rPr>
          <w:rFonts w:ascii="Times New Roman" w:hAnsi="Times New Roman" w:cs="Times New Roman"/>
        </w:rPr>
      </w:pPr>
      <w:r w:rsidRPr="005A4BC6">
        <w:rPr>
          <w:rFonts w:ascii="Times New Roman" w:hAnsi="Times New Roman" w:cs="Times New Roman"/>
          <w:b/>
        </w:rPr>
        <w:t>SOCW 327</w:t>
      </w:r>
      <w:r w:rsidRPr="005A4BC6">
        <w:rPr>
          <w:rFonts w:ascii="Times New Roman" w:hAnsi="Times New Roman" w:cs="Times New Roman"/>
        </w:rPr>
        <w:t xml:space="preserve"> - Social Work with Children and Families</w:t>
      </w:r>
      <w:r>
        <w:rPr>
          <w:rFonts w:ascii="Times New Roman" w:hAnsi="Times New Roman" w:cs="Times New Roman"/>
        </w:rPr>
        <w:t xml:space="preserve"> (PREQ: SOCW 151)</w:t>
      </w:r>
    </w:p>
    <w:p w:rsidR="00C1284C" w:rsidRDefault="00C1284C" w:rsidP="00C1284C">
      <w:pPr>
        <w:rPr>
          <w:rFonts w:ascii="Times New Roman" w:hAnsi="Times New Roman" w:cs="Times New Roman"/>
        </w:rPr>
      </w:pPr>
      <w:r w:rsidRPr="00D461BF">
        <w:rPr>
          <w:rFonts w:ascii="Times New Roman" w:hAnsi="Times New Roman" w:cs="Times New Roman"/>
          <w:b/>
        </w:rPr>
        <w:t>SOCW 340</w:t>
      </w:r>
      <w:r w:rsidRPr="00D461BF">
        <w:rPr>
          <w:rFonts w:ascii="Times New Roman" w:hAnsi="Times New Roman" w:cs="Times New Roman"/>
        </w:rPr>
        <w:t xml:space="preserve"> - Values and Ethics in Social Work Practice</w:t>
      </w:r>
    </w:p>
    <w:p w:rsidR="00C1284C" w:rsidRDefault="00C1284C" w:rsidP="00C1284C">
      <w:pPr>
        <w:rPr>
          <w:rFonts w:ascii="Times New Roman" w:hAnsi="Times New Roman" w:cs="Times New Roman"/>
        </w:rPr>
      </w:pPr>
      <w:r w:rsidRPr="00D461BF">
        <w:rPr>
          <w:rFonts w:ascii="Times New Roman" w:hAnsi="Times New Roman" w:cs="Times New Roman"/>
          <w:b/>
        </w:rPr>
        <w:t>SOCW 354</w:t>
      </w:r>
      <w:r w:rsidRPr="00D461BF">
        <w:rPr>
          <w:rFonts w:ascii="Times New Roman" w:hAnsi="Times New Roman" w:cs="Times New Roman"/>
        </w:rPr>
        <w:t xml:space="preserve"> - Human Behavior and the Social Environment: Person-In-Environment</w:t>
      </w:r>
    </w:p>
    <w:p w:rsidR="00C1284C" w:rsidRPr="005A4BC6" w:rsidRDefault="00C1284C" w:rsidP="00C1284C">
      <w:pPr>
        <w:rPr>
          <w:rFonts w:ascii="Times New Roman" w:hAnsi="Times New Roman" w:cs="Times New Roman"/>
        </w:rPr>
      </w:pPr>
      <w:r w:rsidRPr="002A0B30">
        <w:rPr>
          <w:rFonts w:ascii="Times New Roman" w:hAnsi="Times New Roman" w:cs="Times New Roman"/>
          <w:b/>
        </w:rPr>
        <w:t>SOCW 402</w:t>
      </w:r>
      <w:r w:rsidRPr="002A0B30">
        <w:rPr>
          <w:rFonts w:ascii="Times New Roman" w:hAnsi="Times New Roman" w:cs="Times New Roman"/>
        </w:rPr>
        <w:t>: Diversity in Contemporary Society</w:t>
      </w:r>
    </w:p>
    <w:p w:rsidR="00C1284C" w:rsidRDefault="00C1284C" w:rsidP="00C1284C">
      <w:pPr>
        <w:rPr>
          <w:rFonts w:ascii="Times New Roman" w:hAnsi="Times New Roman" w:cs="Times New Roman"/>
        </w:rPr>
      </w:pPr>
      <w:r w:rsidRPr="00486D38">
        <w:rPr>
          <w:rFonts w:ascii="Times New Roman" w:hAnsi="Times New Roman" w:cs="Times New Roman"/>
          <w:b/>
        </w:rPr>
        <w:t>SOCW 415</w:t>
      </w:r>
      <w:r w:rsidRPr="00486D38">
        <w:rPr>
          <w:rFonts w:ascii="Times New Roman" w:hAnsi="Times New Roman" w:cs="Times New Roman"/>
        </w:rPr>
        <w:t xml:space="preserve"> </w:t>
      </w:r>
      <w:r>
        <w:rPr>
          <w:rFonts w:ascii="Times New Roman" w:hAnsi="Times New Roman" w:cs="Times New Roman"/>
        </w:rPr>
        <w:t>- Social Work and Mental Health (PREQ: SOCW 151)</w:t>
      </w:r>
    </w:p>
    <w:p w:rsidR="00C1284C" w:rsidRDefault="00C1284C" w:rsidP="00C1284C">
      <w:pPr>
        <w:rPr>
          <w:rFonts w:ascii="Times New Roman" w:hAnsi="Times New Roman" w:cs="Times New Roman"/>
        </w:rPr>
      </w:pPr>
      <w:r w:rsidRPr="00486D38">
        <w:rPr>
          <w:rFonts w:ascii="Times New Roman" w:hAnsi="Times New Roman" w:cs="Times New Roman"/>
          <w:b/>
        </w:rPr>
        <w:t>SOCW 420</w:t>
      </w:r>
      <w:r w:rsidRPr="00486D38">
        <w:rPr>
          <w:rFonts w:ascii="Times New Roman" w:hAnsi="Times New Roman" w:cs="Times New Roman"/>
        </w:rPr>
        <w:t xml:space="preserve"> </w:t>
      </w:r>
      <w:r>
        <w:rPr>
          <w:rFonts w:ascii="Times New Roman" w:hAnsi="Times New Roman" w:cs="Times New Roman"/>
        </w:rPr>
        <w:t>–</w:t>
      </w:r>
      <w:r w:rsidRPr="00486D38">
        <w:rPr>
          <w:rFonts w:ascii="Times New Roman" w:hAnsi="Times New Roman" w:cs="Times New Roman"/>
        </w:rPr>
        <w:t xml:space="preserve"> Addictions</w:t>
      </w:r>
      <w:r>
        <w:rPr>
          <w:rFonts w:ascii="Times New Roman" w:hAnsi="Times New Roman" w:cs="Times New Roman"/>
        </w:rPr>
        <w:t xml:space="preserve"> (PREQ: SOCW 151)</w:t>
      </w:r>
    </w:p>
    <w:p w:rsidR="00C1284C" w:rsidRPr="005A4BC6" w:rsidRDefault="00C1284C" w:rsidP="00C1284C">
      <w:pPr>
        <w:rPr>
          <w:rFonts w:ascii="Times New Roman" w:hAnsi="Times New Roman" w:cs="Times New Roman"/>
        </w:rPr>
      </w:pPr>
      <w:r w:rsidRPr="005A4BC6">
        <w:rPr>
          <w:rFonts w:ascii="Times New Roman" w:hAnsi="Times New Roman" w:cs="Times New Roman"/>
          <w:b/>
        </w:rPr>
        <w:t>SOCW 429</w:t>
      </w:r>
      <w:r w:rsidRPr="005A4BC6">
        <w:rPr>
          <w:rFonts w:ascii="Times New Roman" w:hAnsi="Times New Roman" w:cs="Times New Roman"/>
        </w:rPr>
        <w:t xml:space="preserve"> - Social Work with Older Adults</w:t>
      </w:r>
    </w:p>
    <w:p w:rsidR="00C1284C" w:rsidRDefault="00C1284C" w:rsidP="00C1284C">
      <w:pPr>
        <w:rPr>
          <w:rFonts w:ascii="Times New Roman" w:hAnsi="Times New Roman" w:cs="Times New Roman"/>
        </w:rPr>
      </w:pPr>
      <w:r w:rsidRPr="005A4BC6">
        <w:rPr>
          <w:rFonts w:ascii="Times New Roman" w:hAnsi="Times New Roman" w:cs="Times New Roman"/>
          <w:b/>
        </w:rPr>
        <w:t>SOCW 430</w:t>
      </w:r>
      <w:r w:rsidRPr="005A4BC6">
        <w:rPr>
          <w:rFonts w:ascii="Times New Roman" w:hAnsi="Times New Roman" w:cs="Times New Roman"/>
        </w:rPr>
        <w:t xml:space="preserve"> - Social Work in the Health Field</w:t>
      </w:r>
    </w:p>
    <w:p w:rsidR="00C1284C" w:rsidRDefault="00C1284C" w:rsidP="00C1284C">
      <w:pPr>
        <w:rPr>
          <w:rFonts w:ascii="Times New Roman" w:hAnsi="Times New Roman" w:cs="Times New Roman"/>
        </w:rPr>
      </w:pPr>
      <w:r w:rsidRPr="005A4BC6">
        <w:rPr>
          <w:rFonts w:ascii="Times New Roman" w:hAnsi="Times New Roman" w:cs="Times New Roman"/>
          <w:b/>
        </w:rPr>
        <w:t>SOCW 445</w:t>
      </w:r>
      <w:r w:rsidRPr="005A4BC6">
        <w:rPr>
          <w:rFonts w:ascii="Times New Roman" w:hAnsi="Times New Roman" w:cs="Times New Roman"/>
        </w:rPr>
        <w:t xml:space="preserve"> - International Social Work</w:t>
      </w:r>
    </w:p>
    <w:p w:rsidR="00C1284C" w:rsidRPr="00895973" w:rsidRDefault="00C1284C" w:rsidP="00C1284C">
      <w:pPr>
        <w:rPr>
          <w:rFonts w:ascii="Times New Roman" w:hAnsi="Times New Roman" w:cs="Times New Roman"/>
        </w:rPr>
      </w:pPr>
      <w:r w:rsidRPr="00895973">
        <w:rPr>
          <w:rFonts w:ascii="Times New Roman" w:hAnsi="Times New Roman" w:cs="Times New Roman"/>
          <w:b/>
        </w:rPr>
        <w:t>SPED 310</w:t>
      </w:r>
      <w:r w:rsidRPr="00895973">
        <w:rPr>
          <w:rFonts w:ascii="Times New Roman" w:hAnsi="Times New Roman" w:cs="Times New Roman"/>
        </w:rPr>
        <w:t xml:space="preserve"> - Assessment for Instruction</w:t>
      </w:r>
    </w:p>
    <w:p w:rsidR="00C1284C" w:rsidRDefault="00C1284C" w:rsidP="00C1284C">
      <w:pPr>
        <w:rPr>
          <w:rFonts w:ascii="Times New Roman" w:hAnsi="Times New Roman" w:cs="Times New Roman"/>
        </w:rPr>
      </w:pPr>
      <w:r w:rsidRPr="00895973">
        <w:rPr>
          <w:rFonts w:ascii="Times New Roman" w:hAnsi="Times New Roman" w:cs="Times New Roman"/>
          <w:b/>
        </w:rPr>
        <w:t>SPED 311</w:t>
      </w:r>
      <w:r w:rsidRPr="00895973">
        <w:rPr>
          <w:rFonts w:ascii="Times New Roman" w:hAnsi="Times New Roman" w:cs="Times New Roman"/>
        </w:rPr>
        <w:t xml:space="preserve"> - Positive Behavioral Supports for Students with Severe Disabilities</w:t>
      </w:r>
      <w:r>
        <w:rPr>
          <w:rFonts w:ascii="Times New Roman" w:hAnsi="Times New Roman" w:cs="Times New Roman"/>
        </w:rPr>
        <w:t xml:space="preserve"> (PREQ: SPED 240, 241)</w:t>
      </w:r>
    </w:p>
    <w:p w:rsidR="00C1284C" w:rsidRDefault="00C1284C" w:rsidP="00C1284C">
      <w:pPr>
        <w:rPr>
          <w:rFonts w:ascii="Times New Roman" w:hAnsi="Times New Roman" w:cs="Times New Roman"/>
        </w:rPr>
      </w:pPr>
      <w:r w:rsidRPr="00895973">
        <w:rPr>
          <w:rFonts w:ascii="Times New Roman" w:hAnsi="Times New Roman" w:cs="Times New Roman"/>
          <w:b/>
        </w:rPr>
        <w:t>SPED 344</w:t>
      </w:r>
      <w:r w:rsidRPr="00895973">
        <w:rPr>
          <w:rFonts w:ascii="Times New Roman" w:hAnsi="Times New Roman" w:cs="Times New Roman"/>
        </w:rPr>
        <w:t xml:space="preserve"> - Assistive Technology for Severe Disabilities</w:t>
      </w:r>
      <w:r>
        <w:rPr>
          <w:rFonts w:ascii="Times New Roman" w:hAnsi="Times New Roman" w:cs="Times New Roman"/>
        </w:rPr>
        <w:t xml:space="preserve"> (PREQ: SPED 240, 241)</w:t>
      </w:r>
    </w:p>
    <w:p w:rsidR="00C1284C" w:rsidRPr="00506C7A" w:rsidRDefault="00C1284C" w:rsidP="00C1284C">
      <w:pPr>
        <w:rPr>
          <w:rFonts w:ascii="Times New Roman" w:hAnsi="Times New Roman" w:cs="Times New Roman"/>
        </w:rPr>
      </w:pPr>
      <w:r w:rsidRPr="00506C7A">
        <w:rPr>
          <w:rFonts w:ascii="Times New Roman" w:hAnsi="Times New Roman" w:cs="Times New Roman"/>
          <w:b/>
        </w:rPr>
        <w:t>SPED 400</w:t>
      </w:r>
      <w:r w:rsidRPr="00506C7A">
        <w:rPr>
          <w:rFonts w:ascii="Times New Roman" w:hAnsi="Times New Roman" w:cs="Times New Roman"/>
        </w:rPr>
        <w:t xml:space="preserve"> - Creative Thinking and Problem-Solving</w:t>
      </w:r>
    </w:p>
    <w:p w:rsidR="00C1284C" w:rsidRPr="00506C7A" w:rsidRDefault="00C1284C" w:rsidP="00C1284C">
      <w:pPr>
        <w:rPr>
          <w:rFonts w:ascii="Times New Roman" w:hAnsi="Times New Roman" w:cs="Times New Roman"/>
        </w:rPr>
      </w:pPr>
      <w:r w:rsidRPr="00506C7A">
        <w:rPr>
          <w:rFonts w:ascii="Times New Roman" w:hAnsi="Times New Roman" w:cs="Times New Roman"/>
          <w:b/>
        </w:rPr>
        <w:t>SPED 401</w:t>
      </w:r>
      <w:r w:rsidRPr="00506C7A">
        <w:rPr>
          <w:rFonts w:ascii="Times New Roman" w:hAnsi="Times New Roman" w:cs="Times New Roman"/>
        </w:rPr>
        <w:t xml:space="preserve"> - Exceptional Learners in the General Curriculum</w:t>
      </w:r>
    </w:p>
    <w:p w:rsidR="00C1284C" w:rsidRPr="00506C7A" w:rsidRDefault="00C1284C" w:rsidP="00C1284C">
      <w:pPr>
        <w:rPr>
          <w:rFonts w:ascii="Times New Roman" w:hAnsi="Times New Roman" w:cs="Times New Roman"/>
        </w:rPr>
      </w:pPr>
      <w:r w:rsidRPr="00506C7A">
        <w:rPr>
          <w:rFonts w:ascii="Times New Roman" w:hAnsi="Times New Roman" w:cs="Times New Roman"/>
          <w:b/>
        </w:rPr>
        <w:t>SPED 405</w:t>
      </w:r>
      <w:r w:rsidRPr="00506C7A">
        <w:rPr>
          <w:rFonts w:ascii="Times New Roman" w:hAnsi="Times New Roman" w:cs="Times New Roman"/>
        </w:rPr>
        <w:t xml:space="preserve"> - Exceptional Learners in the General Curriculum II</w:t>
      </w:r>
      <w:r>
        <w:rPr>
          <w:rFonts w:ascii="Times New Roman" w:hAnsi="Times New Roman" w:cs="Times New Roman"/>
        </w:rPr>
        <w:t xml:space="preserve"> (PREQ: 240)</w:t>
      </w:r>
    </w:p>
    <w:p w:rsidR="00C1284C" w:rsidRDefault="00C1284C" w:rsidP="00C1284C">
      <w:pPr>
        <w:rPr>
          <w:rFonts w:ascii="Times New Roman" w:hAnsi="Times New Roman" w:cs="Times New Roman"/>
        </w:rPr>
      </w:pPr>
      <w:r w:rsidRPr="00506C7A">
        <w:rPr>
          <w:rFonts w:ascii="Times New Roman" w:hAnsi="Times New Roman" w:cs="Times New Roman"/>
          <w:b/>
        </w:rPr>
        <w:t>SPED 407</w:t>
      </w:r>
      <w:r w:rsidRPr="00506C7A">
        <w:rPr>
          <w:rFonts w:ascii="Times New Roman" w:hAnsi="Times New Roman" w:cs="Times New Roman"/>
        </w:rPr>
        <w:t xml:space="preserve"> - Behavioral Issues in the General Curriculum</w:t>
      </w:r>
      <w:r>
        <w:rPr>
          <w:rFonts w:ascii="Times New Roman" w:hAnsi="Times New Roman" w:cs="Times New Roman"/>
        </w:rPr>
        <w:t xml:space="preserve"> (PREQ: 240)</w:t>
      </w:r>
    </w:p>
    <w:p w:rsidR="00C1284C" w:rsidRDefault="00C1284C" w:rsidP="00C1284C">
      <w:pPr>
        <w:rPr>
          <w:rFonts w:ascii="Times New Roman" w:hAnsi="Times New Roman" w:cs="Times New Roman"/>
        </w:rPr>
      </w:pPr>
      <w:r w:rsidRPr="004302A4">
        <w:rPr>
          <w:rFonts w:ascii="Times New Roman" w:hAnsi="Times New Roman" w:cs="Times New Roman"/>
          <w:b/>
        </w:rPr>
        <w:t>SPED 414</w:t>
      </w:r>
      <w:r w:rsidRPr="004302A4">
        <w:rPr>
          <w:rFonts w:ascii="Times New Roman" w:hAnsi="Times New Roman" w:cs="Times New Roman"/>
        </w:rPr>
        <w:t xml:space="preserve"> - Curriculum and Methods for Students in the Adapted Curriculum</w:t>
      </w:r>
      <w:r>
        <w:rPr>
          <w:rFonts w:ascii="Times New Roman" w:hAnsi="Times New Roman" w:cs="Times New Roman"/>
        </w:rPr>
        <w:t xml:space="preserve"> (PREQ 240, 241)</w:t>
      </w:r>
    </w:p>
    <w:p w:rsidR="00C1284C" w:rsidRDefault="00C1284C" w:rsidP="00C1284C">
      <w:pPr>
        <w:rPr>
          <w:rFonts w:ascii="Times New Roman" w:hAnsi="Times New Roman" w:cs="Times New Roman"/>
        </w:rPr>
      </w:pPr>
      <w:r w:rsidRPr="004302A4">
        <w:rPr>
          <w:rFonts w:ascii="Times New Roman" w:hAnsi="Times New Roman" w:cs="Times New Roman"/>
          <w:b/>
        </w:rPr>
        <w:t>SPED 432</w:t>
      </w:r>
      <w:r w:rsidRPr="004302A4">
        <w:rPr>
          <w:rFonts w:ascii="Times New Roman" w:hAnsi="Times New Roman" w:cs="Times New Roman"/>
        </w:rPr>
        <w:t xml:space="preserve"> - The Physically Handicapped Child</w:t>
      </w:r>
    </w:p>
    <w:p w:rsidR="00C1284C" w:rsidRPr="004302A4" w:rsidRDefault="00C1284C" w:rsidP="00C1284C">
      <w:pPr>
        <w:rPr>
          <w:rFonts w:ascii="Times New Roman" w:hAnsi="Times New Roman" w:cs="Times New Roman"/>
        </w:rPr>
      </w:pPr>
      <w:r w:rsidRPr="004302A4">
        <w:rPr>
          <w:rFonts w:ascii="Times New Roman" w:hAnsi="Times New Roman" w:cs="Times New Roman"/>
          <w:b/>
        </w:rPr>
        <w:t>SPED 471</w:t>
      </w:r>
      <w:r w:rsidRPr="004302A4">
        <w:rPr>
          <w:rFonts w:ascii="Times New Roman" w:hAnsi="Times New Roman" w:cs="Times New Roman"/>
        </w:rPr>
        <w:t xml:space="preserve"> - Foundations of Gifted and Creative Education</w:t>
      </w:r>
    </w:p>
    <w:p w:rsidR="00C1284C" w:rsidRPr="004302A4" w:rsidRDefault="00C1284C" w:rsidP="00C1284C">
      <w:pPr>
        <w:rPr>
          <w:rFonts w:ascii="Times New Roman" w:hAnsi="Times New Roman" w:cs="Times New Roman"/>
        </w:rPr>
      </w:pPr>
      <w:r w:rsidRPr="004302A4">
        <w:rPr>
          <w:rFonts w:ascii="Times New Roman" w:hAnsi="Times New Roman" w:cs="Times New Roman"/>
          <w:b/>
        </w:rPr>
        <w:t>SPED 475</w:t>
      </w:r>
      <w:r w:rsidRPr="004302A4">
        <w:rPr>
          <w:rFonts w:ascii="Times New Roman" w:hAnsi="Times New Roman" w:cs="Times New Roman"/>
        </w:rPr>
        <w:t xml:space="preserve"> - Methods and Models of Gifted and Creative Education</w:t>
      </w:r>
      <w:r>
        <w:rPr>
          <w:rFonts w:ascii="Times New Roman" w:hAnsi="Times New Roman" w:cs="Times New Roman"/>
        </w:rPr>
        <w:t xml:space="preserve"> (PREQ: 471 or equivalent)</w:t>
      </w:r>
    </w:p>
    <w:p w:rsidR="00C1284C" w:rsidRPr="00A01C70" w:rsidRDefault="00C1284C" w:rsidP="00C1284C">
      <w:pPr>
        <w:rPr>
          <w:rFonts w:ascii="Times New Roman" w:hAnsi="Times New Roman" w:cs="Times New Roman"/>
        </w:rPr>
      </w:pPr>
      <w:r w:rsidRPr="004302A4">
        <w:rPr>
          <w:rFonts w:ascii="Times New Roman" w:hAnsi="Times New Roman" w:cs="Times New Roman"/>
          <w:b/>
        </w:rPr>
        <w:t>SPED 477</w:t>
      </w:r>
      <w:r w:rsidRPr="004302A4">
        <w:rPr>
          <w:rFonts w:ascii="Times New Roman" w:hAnsi="Times New Roman" w:cs="Times New Roman"/>
        </w:rPr>
        <w:t xml:space="preserve"> - Curriculum Differentiation for Gifted and Creative Learners</w:t>
      </w:r>
      <w:r>
        <w:rPr>
          <w:rFonts w:ascii="Times New Roman" w:hAnsi="Times New Roman" w:cs="Times New Roman"/>
        </w:rPr>
        <w:t xml:space="preserve"> (PREQ: 471 or equivalent)</w:t>
      </w:r>
    </w:p>
    <w:p w:rsidR="00274B59" w:rsidRDefault="00274B59" w:rsidP="00274B59">
      <w:pPr>
        <w:pStyle w:val="Title"/>
        <w:tabs>
          <w:tab w:val="left" w:pos="720"/>
        </w:tabs>
        <w:ind w:right="1354"/>
        <w:rPr>
          <w:rFonts w:ascii="Times New Roman" w:hAnsi="Times New Roman" w:cs="Times New Roman"/>
          <w:sz w:val="24"/>
          <w:szCs w:val="24"/>
        </w:rPr>
      </w:pPr>
    </w:p>
    <w:p w:rsidR="00C1284C" w:rsidRDefault="00C1284C" w:rsidP="00274B59">
      <w:pPr>
        <w:pStyle w:val="Title"/>
        <w:tabs>
          <w:tab w:val="left" w:pos="720"/>
        </w:tabs>
        <w:ind w:right="1354"/>
        <w:rPr>
          <w:rFonts w:ascii="Times New Roman" w:hAnsi="Times New Roman" w:cs="Times New Roman"/>
          <w:sz w:val="24"/>
          <w:szCs w:val="24"/>
        </w:rPr>
      </w:pPr>
    </w:p>
    <w:p w:rsidR="00C1284C" w:rsidRDefault="00C1284C" w:rsidP="00274B59">
      <w:pPr>
        <w:pStyle w:val="Title"/>
        <w:tabs>
          <w:tab w:val="left" w:pos="720"/>
        </w:tabs>
        <w:ind w:right="1354"/>
        <w:rPr>
          <w:rFonts w:ascii="Times New Roman" w:hAnsi="Times New Roman" w:cs="Times New Roman"/>
          <w:sz w:val="24"/>
          <w:szCs w:val="24"/>
        </w:rPr>
      </w:pPr>
    </w:p>
    <w:p w:rsidR="00C1284C" w:rsidRDefault="00C1284C" w:rsidP="00274B59">
      <w:pPr>
        <w:pStyle w:val="Title"/>
        <w:tabs>
          <w:tab w:val="left" w:pos="720"/>
        </w:tabs>
        <w:ind w:right="1354"/>
        <w:rPr>
          <w:rFonts w:ascii="Times New Roman" w:hAnsi="Times New Roman" w:cs="Times New Roman"/>
          <w:sz w:val="24"/>
          <w:szCs w:val="24"/>
        </w:rPr>
      </w:pPr>
    </w:p>
    <w:p w:rsidR="00C1284C" w:rsidRDefault="00C1284C" w:rsidP="00274B59">
      <w:pPr>
        <w:pStyle w:val="Title"/>
        <w:tabs>
          <w:tab w:val="left" w:pos="720"/>
        </w:tabs>
        <w:ind w:right="1354"/>
        <w:rPr>
          <w:rFonts w:ascii="Times New Roman" w:hAnsi="Times New Roman" w:cs="Times New Roman"/>
          <w:sz w:val="24"/>
          <w:szCs w:val="24"/>
        </w:rPr>
      </w:pPr>
    </w:p>
    <w:p w:rsidR="00C1284C" w:rsidRDefault="00C1284C" w:rsidP="00274B59">
      <w:pPr>
        <w:pStyle w:val="Title"/>
        <w:tabs>
          <w:tab w:val="left" w:pos="720"/>
        </w:tabs>
        <w:ind w:right="1354"/>
        <w:rPr>
          <w:rFonts w:ascii="Times New Roman" w:hAnsi="Times New Roman" w:cs="Times New Roman"/>
          <w:sz w:val="24"/>
          <w:szCs w:val="24"/>
        </w:rPr>
      </w:pPr>
    </w:p>
    <w:p w:rsidR="00C1284C" w:rsidRDefault="00C1284C" w:rsidP="00274B59">
      <w:pPr>
        <w:pStyle w:val="Title"/>
        <w:tabs>
          <w:tab w:val="left" w:pos="720"/>
        </w:tabs>
        <w:ind w:right="1354"/>
        <w:rPr>
          <w:rFonts w:ascii="Times New Roman" w:hAnsi="Times New Roman" w:cs="Times New Roman"/>
          <w:sz w:val="24"/>
          <w:szCs w:val="24"/>
        </w:rPr>
      </w:pPr>
    </w:p>
    <w:p w:rsidR="006C6A12" w:rsidRDefault="006C6A12" w:rsidP="00274B59">
      <w:pPr>
        <w:pStyle w:val="Title"/>
        <w:tabs>
          <w:tab w:val="left" w:pos="720"/>
        </w:tabs>
        <w:ind w:right="1354"/>
        <w:rPr>
          <w:rFonts w:ascii="Times New Roman" w:hAnsi="Times New Roman" w:cs="Times New Roman"/>
          <w:sz w:val="24"/>
          <w:szCs w:val="24"/>
        </w:rPr>
      </w:pPr>
    </w:p>
    <w:p w:rsidR="006C6A12" w:rsidRDefault="006C6A12" w:rsidP="00274B59">
      <w:pPr>
        <w:pStyle w:val="Title"/>
        <w:tabs>
          <w:tab w:val="left" w:pos="720"/>
        </w:tabs>
        <w:ind w:right="1354"/>
        <w:rPr>
          <w:rFonts w:ascii="Times New Roman" w:hAnsi="Times New Roman" w:cs="Times New Roman"/>
          <w:sz w:val="24"/>
          <w:szCs w:val="24"/>
        </w:rPr>
      </w:pPr>
    </w:p>
    <w:p w:rsidR="006C6A12" w:rsidRDefault="006C6A12" w:rsidP="00274B59">
      <w:pPr>
        <w:pStyle w:val="Title"/>
        <w:tabs>
          <w:tab w:val="left" w:pos="720"/>
        </w:tabs>
        <w:ind w:right="1354"/>
        <w:rPr>
          <w:rFonts w:ascii="Times New Roman" w:hAnsi="Times New Roman" w:cs="Times New Roman"/>
          <w:sz w:val="24"/>
          <w:szCs w:val="24"/>
        </w:rPr>
      </w:pPr>
    </w:p>
    <w:p w:rsidR="006C6A12" w:rsidRDefault="006C6A12" w:rsidP="00274B59">
      <w:pPr>
        <w:pStyle w:val="Title"/>
        <w:tabs>
          <w:tab w:val="left" w:pos="720"/>
        </w:tabs>
        <w:ind w:right="1354"/>
        <w:rPr>
          <w:rFonts w:ascii="Times New Roman" w:hAnsi="Times New Roman" w:cs="Times New Roman"/>
          <w:sz w:val="24"/>
          <w:szCs w:val="24"/>
        </w:rPr>
      </w:pPr>
    </w:p>
    <w:p w:rsidR="006C6A12" w:rsidRDefault="006C6A12" w:rsidP="00274B59">
      <w:pPr>
        <w:pStyle w:val="Title"/>
        <w:tabs>
          <w:tab w:val="left" w:pos="720"/>
        </w:tabs>
        <w:ind w:right="1354"/>
        <w:rPr>
          <w:rFonts w:ascii="Times New Roman" w:hAnsi="Times New Roman" w:cs="Times New Roman"/>
          <w:sz w:val="24"/>
          <w:szCs w:val="24"/>
        </w:rPr>
      </w:pPr>
    </w:p>
    <w:p w:rsidR="006C6A12" w:rsidRDefault="006C6A12" w:rsidP="00274B59">
      <w:pPr>
        <w:pStyle w:val="Title"/>
        <w:tabs>
          <w:tab w:val="left" w:pos="720"/>
        </w:tabs>
        <w:ind w:right="1354"/>
        <w:rPr>
          <w:rFonts w:ascii="Times New Roman" w:hAnsi="Times New Roman" w:cs="Times New Roman"/>
          <w:sz w:val="24"/>
          <w:szCs w:val="24"/>
        </w:rPr>
      </w:pPr>
    </w:p>
    <w:p w:rsidR="00C1284C" w:rsidRDefault="00C1284C" w:rsidP="00274B59">
      <w:pPr>
        <w:pStyle w:val="Title"/>
        <w:tabs>
          <w:tab w:val="left" w:pos="720"/>
        </w:tabs>
        <w:ind w:right="1354"/>
        <w:rPr>
          <w:rFonts w:ascii="Times New Roman" w:hAnsi="Times New Roman" w:cs="Times New Roman"/>
          <w:sz w:val="24"/>
          <w:szCs w:val="24"/>
        </w:rPr>
      </w:pPr>
    </w:p>
    <w:p w:rsidR="00C1284C" w:rsidRDefault="00C1284C" w:rsidP="00274B59">
      <w:pPr>
        <w:pStyle w:val="Title"/>
        <w:tabs>
          <w:tab w:val="left" w:pos="720"/>
        </w:tabs>
        <w:ind w:right="1354"/>
        <w:rPr>
          <w:rFonts w:ascii="Times New Roman" w:hAnsi="Times New Roman" w:cs="Times New Roman"/>
          <w:sz w:val="24"/>
          <w:szCs w:val="24"/>
        </w:rPr>
      </w:pPr>
    </w:p>
    <w:p w:rsidR="00C1284C" w:rsidRDefault="00C1284C" w:rsidP="00274B59">
      <w:pPr>
        <w:pStyle w:val="Title"/>
        <w:tabs>
          <w:tab w:val="left" w:pos="720"/>
        </w:tabs>
        <w:ind w:right="1354"/>
        <w:rPr>
          <w:rFonts w:ascii="Times New Roman" w:hAnsi="Times New Roman" w:cs="Times New Roman"/>
          <w:sz w:val="24"/>
          <w:szCs w:val="24"/>
        </w:rPr>
      </w:pPr>
    </w:p>
    <w:p w:rsidR="00C1284C" w:rsidRDefault="00C1284C" w:rsidP="00274B59">
      <w:pPr>
        <w:pStyle w:val="Title"/>
        <w:tabs>
          <w:tab w:val="left" w:pos="720"/>
        </w:tabs>
        <w:ind w:right="1354"/>
        <w:rPr>
          <w:rFonts w:ascii="Times New Roman" w:hAnsi="Times New Roman" w:cs="Times New Roman"/>
          <w:sz w:val="24"/>
          <w:szCs w:val="24"/>
        </w:rPr>
      </w:pPr>
    </w:p>
    <w:p w:rsidR="00C1284C" w:rsidRDefault="00C1284C" w:rsidP="00274B59">
      <w:pPr>
        <w:pStyle w:val="Title"/>
        <w:tabs>
          <w:tab w:val="left" w:pos="720"/>
        </w:tabs>
        <w:ind w:right="1354"/>
        <w:rPr>
          <w:rFonts w:ascii="Times New Roman" w:hAnsi="Times New Roman" w:cs="Times New Roman"/>
          <w:sz w:val="24"/>
          <w:szCs w:val="24"/>
        </w:rPr>
      </w:pPr>
    </w:p>
    <w:p w:rsidR="00C1284C" w:rsidRDefault="00C1284C" w:rsidP="00274B59">
      <w:pPr>
        <w:pStyle w:val="Title"/>
        <w:tabs>
          <w:tab w:val="left" w:pos="720"/>
        </w:tabs>
        <w:ind w:right="1354"/>
        <w:rPr>
          <w:sz w:val="24"/>
          <w:szCs w:val="24"/>
        </w:rPr>
      </w:pPr>
    </w:p>
    <w:p w:rsidR="00274B59" w:rsidRDefault="00274B59" w:rsidP="00F92A80">
      <w:pPr>
        <w:pStyle w:val="Title"/>
        <w:tabs>
          <w:tab w:val="left" w:pos="720"/>
        </w:tabs>
        <w:ind w:right="1354"/>
        <w:outlineLvl w:val="0"/>
        <w:rPr>
          <w:sz w:val="24"/>
        </w:rPr>
      </w:pPr>
      <w:r>
        <w:rPr>
          <w:sz w:val="24"/>
        </w:rPr>
        <w:t>Communication Disorders Program - Graduate</w:t>
      </w:r>
    </w:p>
    <w:p w:rsidR="00274B59" w:rsidRDefault="00274B59" w:rsidP="00274B59">
      <w:pPr>
        <w:pStyle w:val="Title"/>
        <w:rPr>
          <w:b w:val="0"/>
          <w:sz w:val="24"/>
        </w:rPr>
      </w:pPr>
    </w:p>
    <w:tbl>
      <w:tblPr>
        <w:tblW w:w="0" w:type="auto"/>
        <w:tblLayout w:type="fixed"/>
        <w:tblCellMar>
          <w:left w:w="80" w:type="dxa"/>
          <w:right w:w="80" w:type="dxa"/>
        </w:tblCellMar>
        <w:tblLook w:val="0000" w:firstRow="0" w:lastRow="0" w:firstColumn="0" w:lastColumn="0" w:noHBand="0" w:noVBand="0"/>
      </w:tblPr>
      <w:tblGrid>
        <w:gridCol w:w="7370"/>
      </w:tblGrid>
      <w:tr w:rsidR="00274B59">
        <w:tc>
          <w:tcPr>
            <w:tcW w:w="7370" w:type="dxa"/>
            <w:tcBorders>
              <w:top w:val="single" w:sz="6" w:space="0" w:color="auto"/>
              <w:left w:val="single" w:sz="6" w:space="0" w:color="auto"/>
              <w:bottom w:val="single" w:sz="6" w:space="0" w:color="auto"/>
              <w:right w:val="single" w:sz="6" w:space="0" w:color="auto"/>
            </w:tcBorders>
            <w:shd w:val="pct20" w:color="auto" w:fill="auto"/>
          </w:tcPr>
          <w:p w:rsidR="00274B59" w:rsidRPr="00BF50FE" w:rsidRDefault="00274B59" w:rsidP="00274B59">
            <w:pPr>
              <w:jc w:val="center"/>
              <w:rPr>
                <w:rFonts w:ascii="Times" w:hAnsi="Times"/>
                <w:sz w:val="22"/>
              </w:rPr>
            </w:pPr>
            <w:r w:rsidRPr="00BF50FE">
              <w:rPr>
                <w:rFonts w:ascii="Arial" w:hAnsi="Arial"/>
                <w:sz w:val="22"/>
              </w:rPr>
              <w:t>Sequence of Courses - Graduate</w:t>
            </w:r>
          </w:p>
        </w:tc>
      </w:tr>
    </w:tbl>
    <w:p w:rsidR="00274B59" w:rsidRDefault="00274B59" w:rsidP="00274B59">
      <w:pPr>
        <w:rPr>
          <w:rFonts w:ascii="Times" w:hAnsi="Times"/>
          <w:sz w:val="20"/>
        </w:rPr>
      </w:pPr>
    </w:p>
    <w:tbl>
      <w:tblPr>
        <w:tblW w:w="7370" w:type="dxa"/>
        <w:tblLayout w:type="fixed"/>
        <w:tblCellMar>
          <w:left w:w="80" w:type="dxa"/>
          <w:right w:w="80" w:type="dxa"/>
        </w:tblCellMar>
        <w:tblLook w:val="0000" w:firstRow="0" w:lastRow="0" w:firstColumn="0" w:lastColumn="0" w:noHBand="0" w:noVBand="0"/>
      </w:tblPr>
      <w:tblGrid>
        <w:gridCol w:w="1070"/>
        <w:gridCol w:w="10"/>
        <w:gridCol w:w="1160"/>
        <w:gridCol w:w="280"/>
        <w:gridCol w:w="1340"/>
        <w:gridCol w:w="3510"/>
      </w:tblGrid>
      <w:tr w:rsidR="00274B59">
        <w:tc>
          <w:tcPr>
            <w:tcW w:w="1080" w:type="dxa"/>
            <w:gridSpan w:val="2"/>
            <w:vMerge w:val="restart"/>
            <w:tcBorders>
              <w:top w:val="single" w:sz="6" w:space="0" w:color="auto"/>
              <w:left w:val="single" w:sz="6" w:space="0" w:color="auto"/>
              <w:right w:val="nil"/>
            </w:tcBorders>
          </w:tcPr>
          <w:p w:rsidR="00274B59" w:rsidRDefault="00274B59" w:rsidP="00274B59">
            <w:pPr>
              <w:rPr>
                <w:rFonts w:ascii="Times" w:hAnsi="Times"/>
                <w:sz w:val="20"/>
              </w:rPr>
            </w:pPr>
            <w:r>
              <w:rPr>
                <w:b/>
                <w:sz w:val="20"/>
              </w:rPr>
              <w:t>Fall</w:t>
            </w: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662</w:t>
            </w:r>
          </w:p>
        </w:tc>
        <w:tc>
          <w:tcPr>
            <w:tcW w:w="351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Articulation/</w:t>
            </w:r>
            <w:r w:rsidRPr="00683DF8">
              <w:rPr>
                <w:sz w:val="20"/>
              </w:rPr>
              <w:t>Phonological</w:t>
            </w:r>
            <w:r>
              <w:rPr>
                <w:sz w:val="20"/>
              </w:rPr>
              <w:t xml:space="preserve"> Disorders </w:t>
            </w:r>
          </w:p>
        </w:tc>
      </w:tr>
      <w:tr w:rsidR="00274B59">
        <w:tc>
          <w:tcPr>
            <w:tcW w:w="1080" w:type="dxa"/>
            <w:gridSpan w:val="2"/>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668</w:t>
            </w:r>
          </w:p>
        </w:tc>
        <w:tc>
          <w:tcPr>
            <w:tcW w:w="351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Language Disorders – Preschool</w:t>
            </w:r>
          </w:p>
        </w:tc>
      </w:tr>
      <w:tr w:rsidR="00274B59">
        <w:tc>
          <w:tcPr>
            <w:tcW w:w="1080" w:type="dxa"/>
            <w:gridSpan w:val="2"/>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670</w:t>
            </w:r>
          </w:p>
        </w:tc>
        <w:tc>
          <w:tcPr>
            <w:tcW w:w="351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Fluency Disorders</w:t>
            </w:r>
          </w:p>
        </w:tc>
      </w:tr>
      <w:tr w:rsidR="00274B59">
        <w:tc>
          <w:tcPr>
            <w:tcW w:w="1080" w:type="dxa"/>
            <w:gridSpan w:val="2"/>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672</w:t>
            </w:r>
          </w:p>
        </w:tc>
        <w:tc>
          <w:tcPr>
            <w:tcW w:w="351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Language Disorders - Adults</w:t>
            </w:r>
          </w:p>
        </w:tc>
      </w:tr>
      <w:tr w:rsidR="00274B59">
        <w:tc>
          <w:tcPr>
            <w:tcW w:w="1080" w:type="dxa"/>
            <w:gridSpan w:val="2"/>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rsidR="00274B59" w:rsidRPr="00683DF8" w:rsidRDefault="00274B59" w:rsidP="00274B59">
            <w:pPr>
              <w:rPr>
                <w:rFonts w:ascii="Times" w:hAnsi="Times"/>
                <w:sz w:val="20"/>
              </w:rPr>
            </w:pPr>
            <w:r w:rsidRPr="00683DF8">
              <w:rPr>
                <w:sz w:val="20"/>
              </w:rPr>
              <w:t>CSD 683</w:t>
            </w:r>
          </w:p>
        </w:tc>
        <w:tc>
          <w:tcPr>
            <w:tcW w:w="3510" w:type="dxa"/>
            <w:tcBorders>
              <w:top w:val="single" w:sz="6" w:space="0" w:color="auto"/>
              <w:left w:val="single" w:sz="6" w:space="0" w:color="auto"/>
              <w:bottom w:val="single" w:sz="6" w:space="0" w:color="auto"/>
              <w:right w:val="single" w:sz="6" w:space="0" w:color="auto"/>
            </w:tcBorders>
          </w:tcPr>
          <w:p w:rsidR="00274B59" w:rsidRPr="00683DF8" w:rsidRDefault="00274B59" w:rsidP="00274B59">
            <w:pPr>
              <w:rPr>
                <w:rFonts w:ascii="Times" w:hAnsi="Times"/>
                <w:sz w:val="20"/>
              </w:rPr>
            </w:pPr>
            <w:r w:rsidRPr="00683DF8">
              <w:rPr>
                <w:sz w:val="20"/>
              </w:rPr>
              <w:t xml:space="preserve">Clinical Practicum </w:t>
            </w:r>
          </w:p>
        </w:tc>
      </w:tr>
      <w:tr w:rsidR="00274B59">
        <w:tc>
          <w:tcPr>
            <w:tcW w:w="1080" w:type="dxa"/>
            <w:gridSpan w:val="2"/>
            <w:vMerge/>
            <w:tcBorders>
              <w:left w:val="single" w:sz="6" w:space="0" w:color="auto"/>
              <w:bottom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15</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c>
          <w:tcPr>
            <w:tcW w:w="351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r>
      <w:tr w:rsidR="00274B59">
        <w:tc>
          <w:tcPr>
            <w:tcW w:w="2240" w:type="dxa"/>
            <w:gridSpan w:val="3"/>
            <w:tcBorders>
              <w:top w:val="single" w:sz="6" w:space="0" w:color="auto"/>
              <w:left w:val="single" w:sz="6" w:space="0" w:color="auto"/>
              <w:bottom w:val="single" w:sz="6" w:space="0" w:color="auto"/>
              <w:right w:val="nil"/>
            </w:tcBorders>
            <w:shd w:val="pct20" w:color="auto" w:fill="auto"/>
          </w:tcPr>
          <w:p w:rsidR="00274B59" w:rsidRDefault="00274B59" w:rsidP="00274B59">
            <w:pPr>
              <w:rPr>
                <w:rFonts w:ascii="Times" w:hAnsi="Times"/>
                <w:sz w:val="20"/>
              </w:rPr>
            </w:pPr>
          </w:p>
        </w:tc>
        <w:tc>
          <w:tcPr>
            <w:tcW w:w="5130" w:type="dxa"/>
            <w:gridSpan w:val="3"/>
            <w:tcBorders>
              <w:top w:val="single" w:sz="6" w:space="0" w:color="auto"/>
              <w:left w:val="nil"/>
              <w:bottom w:val="single" w:sz="6" w:space="0" w:color="auto"/>
              <w:right w:val="single" w:sz="6" w:space="0" w:color="auto"/>
            </w:tcBorders>
            <w:shd w:val="pct20" w:color="auto" w:fill="auto"/>
          </w:tcPr>
          <w:p w:rsidR="00274B59" w:rsidRDefault="00274B59" w:rsidP="00274B59">
            <w:pPr>
              <w:rPr>
                <w:rFonts w:ascii="Times" w:hAnsi="Times"/>
                <w:sz w:val="20"/>
              </w:rPr>
            </w:pPr>
          </w:p>
        </w:tc>
      </w:tr>
      <w:tr w:rsidR="00274B59">
        <w:tc>
          <w:tcPr>
            <w:tcW w:w="1080" w:type="dxa"/>
            <w:gridSpan w:val="2"/>
            <w:vMerge w:val="restart"/>
            <w:tcBorders>
              <w:top w:val="single" w:sz="6" w:space="0" w:color="auto"/>
              <w:left w:val="single" w:sz="6" w:space="0" w:color="auto"/>
              <w:right w:val="nil"/>
            </w:tcBorders>
          </w:tcPr>
          <w:p w:rsidR="00274B59" w:rsidRDefault="00274B59" w:rsidP="00274B59">
            <w:pPr>
              <w:rPr>
                <w:rFonts w:ascii="Times" w:hAnsi="Times"/>
                <w:sz w:val="20"/>
              </w:rPr>
            </w:pPr>
            <w:r>
              <w:rPr>
                <w:b/>
                <w:sz w:val="20"/>
              </w:rPr>
              <w:t>Spring</w:t>
            </w: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673</w:t>
            </w:r>
          </w:p>
        </w:tc>
        <w:tc>
          <w:tcPr>
            <w:tcW w:w="351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Neurogenic Speech Disorders</w:t>
            </w:r>
          </w:p>
        </w:tc>
      </w:tr>
      <w:tr w:rsidR="00274B59">
        <w:tc>
          <w:tcPr>
            <w:tcW w:w="1080" w:type="dxa"/>
            <w:gridSpan w:val="2"/>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677</w:t>
            </w:r>
          </w:p>
        </w:tc>
        <w:tc>
          <w:tcPr>
            <w:tcW w:w="351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Dysphagia</w:t>
            </w:r>
          </w:p>
        </w:tc>
      </w:tr>
      <w:tr w:rsidR="00274B59">
        <w:tc>
          <w:tcPr>
            <w:tcW w:w="1080" w:type="dxa"/>
            <w:gridSpan w:val="2"/>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642</w:t>
            </w:r>
          </w:p>
        </w:tc>
        <w:tc>
          <w:tcPr>
            <w:tcW w:w="3510" w:type="dxa"/>
            <w:tcBorders>
              <w:top w:val="single" w:sz="6" w:space="0" w:color="auto"/>
              <w:left w:val="single" w:sz="6" w:space="0" w:color="auto"/>
              <w:bottom w:val="single" w:sz="6" w:space="0" w:color="auto"/>
              <w:right w:val="single" w:sz="6" w:space="0" w:color="auto"/>
            </w:tcBorders>
          </w:tcPr>
          <w:p w:rsidR="00274B59" w:rsidRPr="00EF4ADF" w:rsidRDefault="00274B59" w:rsidP="00274B59">
            <w:pPr>
              <w:rPr>
                <w:rFonts w:ascii="Times" w:hAnsi="Times"/>
                <w:color w:val="FF0000"/>
                <w:sz w:val="20"/>
              </w:rPr>
            </w:pPr>
            <w:r>
              <w:rPr>
                <w:sz w:val="20"/>
              </w:rPr>
              <w:t xml:space="preserve">Research </w:t>
            </w:r>
            <w:r w:rsidRPr="00683DF8">
              <w:rPr>
                <w:sz w:val="20"/>
              </w:rPr>
              <w:t xml:space="preserve">in Communication Disorders </w:t>
            </w:r>
          </w:p>
        </w:tc>
      </w:tr>
      <w:tr w:rsidR="00274B59">
        <w:tc>
          <w:tcPr>
            <w:tcW w:w="1080" w:type="dxa"/>
            <w:gridSpan w:val="2"/>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630</w:t>
            </w:r>
          </w:p>
        </w:tc>
        <w:tc>
          <w:tcPr>
            <w:tcW w:w="3510" w:type="dxa"/>
            <w:tcBorders>
              <w:top w:val="single" w:sz="6" w:space="0" w:color="auto"/>
              <w:left w:val="single" w:sz="6" w:space="0" w:color="auto"/>
              <w:bottom w:val="single" w:sz="6" w:space="0" w:color="auto"/>
              <w:right w:val="single" w:sz="6" w:space="0" w:color="auto"/>
            </w:tcBorders>
          </w:tcPr>
          <w:p w:rsidR="00274B59" w:rsidRPr="00EF4ADF" w:rsidRDefault="00274B59" w:rsidP="00274B59">
            <w:pPr>
              <w:rPr>
                <w:rFonts w:ascii="Times" w:hAnsi="Times"/>
                <w:color w:val="FF0000"/>
                <w:sz w:val="20"/>
              </w:rPr>
            </w:pPr>
            <w:r>
              <w:rPr>
                <w:sz w:val="20"/>
              </w:rPr>
              <w:t xml:space="preserve">Professional Issues </w:t>
            </w:r>
            <w:r w:rsidRPr="00683DF8">
              <w:rPr>
                <w:sz w:val="20"/>
              </w:rPr>
              <w:t xml:space="preserve">in CSD </w:t>
            </w:r>
          </w:p>
        </w:tc>
      </w:tr>
      <w:tr w:rsidR="00274B59">
        <w:tc>
          <w:tcPr>
            <w:tcW w:w="1080" w:type="dxa"/>
            <w:gridSpan w:val="2"/>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sz w:val="20"/>
              </w:rPr>
            </w:pPr>
            <w:r>
              <w:rPr>
                <w:sz w:val="20"/>
              </w:rPr>
              <w:t>CSD 472</w:t>
            </w:r>
          </w:p>
        </w:tc>
        <w:tc>
          <w:tcPr>
            <w:tcW w:w="3510" w:type="dxa"/>
            <w:tcBorders>
              <w:top w:val="single" w:sz="6" w:space="0" w:color="auto"/>
              <w:left w:val="single" w:sz="6" w:space="0" w:color="auto"/>
              <w:bottom w:val="single" w:sz="6" w:space="0" w:color="auto"/>
              <w:right w:val="single" w:sz="6" w:space="0" w:color="auto"/>
            </w:tcBorders>
          </w:tcPr>
          <w:p w:rsidR="00274B59" w:rsidRPr="00683DF8" w:rsidRDefault="00274B59" w:rsidP="00274B59">
            <w:pPr>
              <w:rPr>
                <w:sz w:val="20"/>
              </w:rPr>
            </w:pPr>
            <w:r w:rsidRPr="00683DF8">
              <w:rPr>
                <w:sz w:val="20"/>
              </w:rPr>
              <w:t>Aural Rehabilitation** (taken 1</w:t>
            </w:r>
            <w:r w:rsidRPr="00683DF8">
              <w:rPr>
                <w:sz w:val="20"/>
                <w:vertAlign w:val="superscript"/>
              </w:rPr>
              <w:t>st</w:t>
            </w:r>
            <w:r w:rsidRPr="00683DF8">
              <w:rPr>
                <w:sz w:val="20"/>
              </w:rPr>
              <w:t xml:space="preserve"> or 2</w:t>
            </w:r>
            <w:r w:rsidRPr="00683DF8">
              <w:rPr>
                <w:sz w:val="20"/>
                <w:vertAlign w:val="superscript"/>
              </w:rPr>
              <w:t>nd</w:t>
            </w:r>
            <w:r w:rsidRPr="00683DF8">
              <w:rPr>
                <w:sz w:val="20"/>
              </w:rPr>
              <w:t xml:space="preserve"> Spring)</w:t>
            </w:r>
          </w:p>
        </w:tc>
      </w:tr>
      <w:tr w:rsidR="00274B59">
        <w:tc>
          <w:tcPr>
            <w:tcW w:w="1080" w:type="dxa"/>
            <w:gridSpan w:val="2"/>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sz w:val="20"/>
              </w:rPr>
            </w:pPr>
            <w:r>
              <w:rPr>
                <w:sz w:val="20"/>
              </w:rPr>
              <w:t>CSD 372</w:t>
            </w:r>
          </w:p>
        </w:tc>
        <w:tc>
          <w:tcPr>
            <w:tcW w:w="3510" w:type="dxa"/>
            <w:tcBorders>
              <w:top w:val="single" w:sz="6" w:space="0" w:color="auto"/>
              <w:left w:val="single" w:sz="6" w:space="0" w:color="auto"/>
              <w:bottom w:val="single" w:sz="6" w:space="0" w:color="auto"/>
              <w:right w:val="single" w:sz="6" w:space="0" w:color="auto"/>
            </w:tcBorders>
          </w:tcPr>
          <w:p w:rsidR="00274B59" w:rsidRPr="00683DF8" w:rsidRDefault="00274B59" w:rsidP="00274B59">
            <w:pPr>
              <w:rPr>
                <w:sz w:val="20"/>
              </w:rPr>
            </w:pPr>
            <w:r w:rsidRPr="00683DF8">
              <w:rPr>
                <w:sz w:val="20"/>
              </w:rPr>
              <w:t>Acoustics and Speech Science**</w:t>
            </w:r>
            <w:r>
              <w:rPr>
                <w:sz w:val="20"/>
              </w:rPr>
              <w:t xml:space="preserve"> </w:t>
            </w:r>
            <w:r w:rsidRPr="00683DF8">
              <w:rPr>
                <w:sz w:val="20"/>
              </w:rPr>
              <w:t>(taken 1</w:t>
            </w:r>
            <w:r w:rsidRPr="00683DF8">
              <w:rPr>
                <w:sz w:val="20"/>
                <w:vertAlign w:val="superscript"/>
              </w:rPr>
              <w:t>st</w:t>
            </w:r>
            <w:r w:rsidRPr="00683DF8">
              <w:rPr>
                <w:sz w:val="20"/>
              </w:rPr>
              <w:t xml:space="preserve"> or 2</w:t>
            </w:r>
            <w:r w:rsidRPr="00683DF8">
              <w:rPr>
                <w:sz w:val="20"/>
                <w:vertAlign w:val="superscript"/>
              </w:rPr>
              <w:t>nd</w:t>
            </w:r>
            <w:r w:rsidRPr="00683DF8">
              <w:rPr>
                <w:sz w:val="20"/>
              </w:rPr>
              <w:t xml:space="preserve"> Spring)</w:t>
            </w:r>
          </w:p>
        </w:tc>
      </w:tr>
      <w:tr w:rsidR="00274B59">
        <w:tc>
          <w:tcPr>
            <w:tcW w:w="1080" w:type="dxa"/>
            <w:gridSpan w:val="2"/>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683</w:t>
            </w:r>
          </w:p>
        </w:tc>
        <w:tc>
          <w:tcPr>
            <w:tcW w:w="351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sidRPr="00683DF8">
              <w:rPr>
                <w:sz w:val="20"/>
              </w:rPr>
              <w:t>Clinical</w:t>
            </w:r>
            <w:r>
              <w:rPr>
                <w:color w:val="FF0000"/>
                <w:sz w:val="20"/>
              </w:rPr>
              <w:t xml:space="preserve"> </w:t>
            </w:r>
            <w:r>
              <w:rPr>
                <w:sz w:val="20"/>
              </w:rPr>
              <w:t xml:space="preserve">Practicum </w:t>
            </w:r>
          </w:p>
        </w:tc>
      </w:tr>
      <w:tr w:rsidR="00274B59">
        <w:tc>
          <w:tcPr>
            <w:tcW w:w="1080" w:type="dxa"/>
            <w:gridSpan w:val="2"/>
            <w:vMerge/>
            <w:tcBorders>
              <w:left w:val="single" w:sz="6" w:space="0" w:color="auto"/>
              <w:bottom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15-18</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c>
          <w:tcPr>
            <w:tcW w:w="351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r>
      <w:tr w:rsidR="00274B59">
        <w:tc>
          <w:tcPr>
            <w:tcW w:w="2240" w:type="dxa"/>
            <w:gridSpan w:val="3"/>
            <w:tcBorders>
              <w:top w:val="single" w:sz="6" w:space="0" w:color="auto"/>
              <w:left w:val="single" w:sz="6" w:space="0" w:color="auto"/>
              <w:bottom w:val="single" w:sz="6" w:space="0" w:color="auto"/>
              <w:right w:val="nil"/>
            </w:tcBorders>
            <w:shd w:val="pct20" w:color="auto" w:fill="auto"/>
          </w:tcPr>
          <w:p w:rsidR="00274B59" w:rsidRDefault="00274B59" w:rsidP="00274B59">
            <w:pPr>
              <w:rPr>
                <w:rFonts w:ascii="Times" w:hAnsi="Times"/>
                <w:sz w:val="20"/>
              </w:rPr>
            </w:pPr>
          </w:p>
        </w:tc>
        <w:tc>
          <w:tcPr>
            <w:tcW w:w="5130" w:type="dxa"/>
            <w:gridSpan w:val="3"/>
            <w:tcBorders>
              <w:top w:val="single" w:sz="6" w:space="0" w:color="auto"/>
              <w:left w:val="nil"/>
              <w:bottom w:val="single" w:sz="6" w:space="0" w:color="auto"/>
              <w:right w:val="single" w:sz="6" w:space="0" w:color="auto"/>
            </w:tcBorders>
            <w:shd w:val="pct20" w:color="auto" w:fill="auto"/>
          </w:tcPr>
          <w:p w:rsidR="00274B59" w:rsidRDefault="00274B59" w:rsidP="00274B59">
            <w:pPr>
              <w:rPr>
                <w:rFonts w:ascii="Times" w:hAnsi="Times"/>
                <w:sz w:val="20"/>
              </w:rPr>
            </w:pPr>
          </w:p>
        </w:tc>
      </w:tr>
      <w:tr w:rsidR="00274B59">
        <w:tc>
          <w:tcPr>
            <w:tcW w:w="1070" w:type="dxa"/>
            <w:vMerge w:val="restart"/>
            <w:tcBorders>
              <w:top w:val="single" w:sz="6" w:space="0" w:color="auto"/>
              <w:left w:val="single" w:sz="6" w:space="0" w:color="auto"/>
              <w:right w:val="nil"/>
            </w:tcBorders>
          </w:tcPr>
          <w:p w:rsidR="00274B59" w:rsidRDefault="00274B59" w:rsidP="00274B59">
            <w:pPr>
              <w:rPr>
                <w:rFonts w:ascii="Times" w:hAnsi="Times"/>
                <w:sz w:val="20"/>
              </w:rPr>
            </w:pPr>
            <w:r>
              <w:rPr>
                <w:b/>
                <w:sz w:val="20"/>
              </w:rPr>
              <w:t>Summer</w:t>
            </w:r>
          </w:p>
        </w:tc>
        <w:tc>
          <w:tcPr>
            <w:tcW w:w="1450" w:type="dxa"/>
            <w:gridSpan w:val="3"/>
            <w:tcBorders>
              <w:top w:val="single" w:sz="6" w:space="0" w:color="auto"/>
              <w:left w:val="single" w:sz="6" w:space="0" w:color="auto"/>
              <w:bottom w:val="single" w:sz="6" w:space="0" w:color="auto"/>
              <w:right w:val="single" w:sz="6" w:space="0" w:color="auto"/>
            </w:tcBorders>
          </w:tcPr>
          <w:p w:rsidR="00274B59" w:rsidRPr="00EF4ADF" w:rsidRDefault="00274B59" w:rsidP="00274B59">
            <w:pPr>
              <w:rPr>
                <w:rFonts w:ascii="Times" w:hAnsi="Times"/>
                <w:color w:val="FF0000"/>
                <w:sz w:val="20"/>
              </w:rPr>
            </w:pPr>
            <w:r>
              <w:rPr>
                <w:sz w:val="20"/>
              </w:rPr>
              <w:t>1-3 Credits</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594</w:t>
            </w:r>
          </w:p>
        </w:tc>
        <w:tc>
          <w:tcPr>
            <w:tcW w:w="3510" w:type="dxa"/>
            <w:tcBorders>
              <w:top w:val="single" w:sz="6" w:space="0" w:color="auto"/>
              <w:left w:val="single" w:sz="6" w:space="0" w:color="auto"/>
              <w:bottom w:val="single" w:sz="6" w:space="0" w:color="auto"/>
              <w:right w:val="single" w:sz="6" w:space="0" w:color="auto"/>
            </w:tcBorders>
          </w:tcPr>
          <w:p w:rsidR="00274B59" w:rsidRPr="00EF4ADF" w:rsidRDefault="00274B59" w:rsidP="00274B59">
            <w:pPr>
              <w:rPr>
                <w:rFonts w:ascii="Times" w:hAnsi="Times"/>
                <w:color w:val="FF0000"/>
                <w:sz w:val="20"/>
              </w:rPr>
            </w:pPr>
            <w:r>
              <w:rPr>
                <w:sz w:val="20"/>
              </w:rPr>
              <w:t xml:space="preserve">Elective (TBA) </w:t>
            </w:r>
          </w:p>
        </w:tc>
      </w:tr>
      <w:tr w:rsidR="00274B59">
        <w:tc>
          <w:tcPr>
            <w:tcW w:w="1070" w:type="dxa"/>
            <w:vMerge/>
            <w:tcBorders>
              <w:left w:val="single" w:sz="6" w:space="0" w:color="auto"/>
              <w:right w:val="nil"/>
            </w:tcBorders>
          </w:tcPr>
          <w:p w:rsidR="00274B59" w:rsidRDefault="00274B59" w:rsidP="00274B59">
            <w:pPr>
              <w:rPr>
                <w:rFonts w:ascii="Times" w:hAnsi="Times"/>
                <w:sz w:val="20"/>
              </w:rPr>
            </w:pPr>
          </w:p>
        </w:tc>
        <w:tc>
          <w:tcPr>
            <w:tcW w:w="1450" w:type="dxa"/>
            <w:gridSpan w:val="3"/>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683</w:t>
            </w:r>
          </w:p>
        </w:tc>
        <w:tc>
          <w:tcPr>
            <w:tcW w:w="351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sidRPr="00683DF8">
              <w:rPr>
                <w:sz w:val="20"/>
              </w:rPr>
              <w:t>Clinical</w:t>
            </w:r>
            <w:r>
              <w:rPr>
                <w:color w:val="FF0000"/>
                <w:sz w:val="20"/>
              </w:rPr>
              <w:t xml:space="preserve"> </w:t>
            </w:r>
            <w:r>
              <w:rPr>
                <w:sz w:val="20"/>
              </w:rPr>
              <w:t>Practicum</w:t>
            </w:r>
          </w:p>
        </w:tc>
      </w:tr>
      <w:tr w:rsidR="00274B59">
        <w:tc>
          <w:tcPr>
            <w:tcW w:w="1070" w:type="dxa"/>
            <w:vMerge/>
            <w:tcBorders>
              <w:left w:val="single" w:sz="6" w:space="0" w:color="auto"/>
              <w:bottom w:val="single" w:sz="6" w:space="0" w:color="auto"/>
              <w:right w:val="nil"/>
            </w:tcBorders>
          </w:tcPr>
          <w:p w:rsidR="00274B59" w:rsidRDefault="00274B59" w:rsidP="00274B59">
            <w:pPr>
              <w:rPr>
                <w:rFonts w:ascii="Times" w:hAnsi="Times"/>
                <w:sz w:val="20"/>
              </w:rPr>
            </w:pPr>
          </w:p>
        </w:tc>
        <w:tc>
          <w:tcPr>
            <w:tcW w:w="1450" w:type="dxa"/>
            <w:gridSpan w:val="3"/>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3-6</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c>
          <w:tcPr>
            <w:tcW w:w="351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r>
      <w:tr w:rsidR="00274B59">
        <w:tc>
          <w:tcPr>
            <w:tcW w:w="2240" w:type="dxa"/>
            <w:gridSpan w:val="3"/>
            <w:tcBorders>
              <w:top w:val="single" w:sz="6" w:space="0" w:color="auto"/>
              <w:left w:val="single" w:sz="6" w:space="0" w:color="auto"/>
              <w:bottom w:val="single" w:sz="6" w:space="0" w:color="auto"/>
              <w:right w:val="nil"/>
            </w:tcBorders>
            <w:shd w:val="pct20" w:color="auto" w:fill="auto"/>
          </w:tcPr>
          <w:p w:rsidR="00274B59" w:rsidRDefault="00274B59" w:rsidP="00274B59">
            <w:pPr>
              <w:rPr>
                <w:rFonts w:ascii="Times" w:hAnsi="Times"/>
                <w:sz w:val="20"/>
              </w:rPr>
            </w:pPr>
          </w:p>
        </w:tc>
        <w:tc>
          <w:tcPr>
            <w:tcW w:w="5130" w:type="dxa"/>
            <w:gridSpan w:val="3"/>
            <w:tcBorders>
              <w:top w:val="single" w:sz="6" w:space="0" w:color="auto"/>
              <w:left w:val="nil"/>
              <w:bottom w:val="single" w:sz="6" w:space="0" w:color="auto"/>
              <w:right w:val="single" w:sz="6" w:space="0" w:color="auto"/>
            </w:tcBorders>
            <w:shd w:val="pct20" w:color="auto" w:fill="auto"/>
          </w:tcPr>
          <w:p w:rsidR="00274B59" w:rsidRDefault="00274B59" w:rsidP="00274B59">
            <w:pPr>
              <w:rPr>
                <w:rFonts w:ascii="Times" w:hAnsi="Times"/>
                <w:sz w:val="20"/>
              </w:rPr>
            </w:pPr>
          </w:p>
        </w:tc>
      </w:tr>
      <w:tr w:rsidR="00274B59">
        <w:tc>
          <w:tcPr>
            <w:tcW w:w="1080" w:type="dxa"/>
            <w:gridSpan w:val="2"/>
            <w:vMerge w:val="restart"/>
            <w:tcBorders>
              <w:top w:val="single" w:sz="6" w:space="0" w:color="auto"/>
              <w:left w:val="single" w:sz="6" w:space="0" w:color="auto"/>
              <w:right w:val="nil"/>
            </w:tcBorders>
          </w:tcPr>
          <w:p w:rsidR="00274B59" w:rsidRDefault="00274B59" w:rsidP="00274B59">
            <w:pPr>
              <w:rPr>
                <w:b/>
                <w:sz w:val="20"/>
              </w:rPr>
            </w:pPr>
            <w:r>
              <w:rPr>
                <w:b/>
                <w:sz w:val="20"/>
              </w:rPr>
              <w:t>Fall</w:t>
            </w: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640</w:t>
            </w:r>
          </w:p>
        </w:tc>
        <w:tc>
          <w:tcPr>
            <w:tcW w:w="351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Voice Disorders</w:t>
            </w:r>
          </w:p>
        </w:tc>
      </w:tr>
      <w:tr w:rsidR="00274B59">
        <w:tc>
          <w:tcPr>
            <w:tcW w:w="1080" w:type="dxa"/>
            <w:gridSpan w:val="2"/>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648</w:t>
            </w:r>
          </w:p>
        </w:tc>
        <w:tc>
          <w:tcPr>
            <w:tcW w:w="351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Language Disorders – School Age</w:t>
            </w:r>
          </w:p>
        </w:tc>
      </w:tr>
      <w:tr w:rsidR="00274B59">
        <w:tc>
          <w:tcPr>
            <w:tcW w:w="1080" w:type="dxa"/>
            <w:gridSpan w:val="2"/>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678</w:t>
            </w:r>
          </w:p>
        </w:tc>
        <w:tc>
          <w:tcPr>
            <w:tcW w:w="351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AAC/</w:t>
            </w:r>
            <w:proofErr w:type="spellStart"/>
            <w:r>
              <w:rPr>
                <w:sz w:val="20"/>
              </w:rPr>
              <w:t>Assmt</w:t>
            </w:r>
            <w:proofErr w:type="spellEnd"/>
            <w:r>
              <w:rPr>
                <w:sz w:val="20"/>
              </w:rPr>
              <w:t>/Intervention</w:t>
            </w:r>
          </w:p>
        </w:tc>
      </w:tr>
      <w:tr w:rsidR="00274B59">
        <w:tc>
          <w:tcPr>
            <w:tcW w:w="1080" w:type="dxa"/>
            <w:gridSpan w:val="2"/>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683</w:t>
            </w:r>
          </w:p>
        </w:tc>
        <w:tc>
          <w:tcPr>
            <w:tcW w:w="351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sidRPr="00683DF8">
              <w:rPr>
                <w:sz w:val="20"/>
              </w:rPr>
              <w:t xml:space="preserve">Clinical </w:t>
            </w:r>
            <w:r>
              <w:rPr>
                <w:sz w:val="20"/>
              </w:rPr>
              <w:t xml:space="preserve">Practicum </w:t>
            </w:r>
          </w:p>
        </w:tc>
      </w:tr>
      <w:tr w:rsidR="00274B59">
        <w:tc>
          <w:tcPr>
            <w:tcW w:w="1080" w:type="dxa"/>
            <w:gridSpan w:val="2"/>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699</w:t>
            </w:r>
          </w:p>
        </w:tc>
        <w:tc>
          <w:tcPr>
            <w:tcW w:w="351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Thesis</w:t>
            </w:r>
          </w:p>
        </w:tc>
      </w:tr>
      <w:tr w:rsidR="00274B59">
        <w:tc>
          <w:tcPr>
            <w:tcW w:w="1080" w:type="dxa"/>
            <w:gridSpan w:val="2"/>
            <w:vMerge/>
            <w:tcBorders>
              <w:left w:val="single" w:sz="6" w:space="0" w:color="auto"/>
              <w:bottom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12-15</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c>
          <w:tcPr>
            <w:tcW w:w="351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r>
      <w:tr w:rsidR="00274B59">
        <w:tc>
          <w:tcPr>
            <w:tcW w:w="2240" w:type="dxa"/>
            <w:gridSpan w:val="3"/>
            <w:tcBorders>
              <w:top w:val="single" w:sz="6" w:space="0" w:color="auto"/>
              <w:left w:val="single" w:sz="6" w:space="0" w:color="auto"/>
              <w:bottom w:val="single" w:sz="6" w:space="0" w:color="auto"/>
              <w:right w:val="nil"/>
            </w:tcBorders>
            <w:shd w:val="pct20" w:color="auto" w:fill="auto"/>
          </w:tcPr>
          <w:p w:rsidR="00274B59" w:rsidRDefault="00274B59" w:rsidP="00274B59">
            <w:pPr>
              <w:rPr>
                <w:rFonts w:ascii="Times" w:hAnsi="Times"/>
                <w:sz w:val="20"/>
              </w:rPr>
            </w:pPr>
          </w:p>
        </w:tc>
        <w:tc>
          <w:tcPr>
            <w:tcW w:w="5130" w:type="dxa"/>
            <w:gridSpan w:val="3"/>
            <w:tcBorders>
              <w:top w:val="single" w:sz="6" w:space="0" w:color="auto"/>
              <w:left w:val="nil"/>
              <w:bottom w:val="single" w:sz="6" w:space="0" w:color="auto"/>
              <w:right w:val="single" w:sz="6" w:space="0" w:color="auto"/>
            </w:tcBorders>
            <w:shd w:val="pct20" w:color="auto" w:fill="auto"/>
          </w:tcPr>
          <w:p w:rsidR="00274B59" w:rsidRDefault="00274B59" w:rsidP="00274B59">
            <w:pPr>
              <w:rPr>
                <w:rFonts w:ascii="Times" w:hAnsi="Times"/>
                <w:sz w:val="20"/>
              </w:rPr>
            </w:pPr>
          </w:p>
        </w:tc>
      </w:tr>
      <w:tr w:rsidR="00274B59">
        <w:tc>
          <w:tcPr>
            <w:tcW w:w="1080" w:type="dxa"/>
            <w:gridSpan w:val="2"/>
            <w:vMerge w:val="restart"/>
            <w:tcBorders>
              <w:top w:val="single" w:sz="6" w:space="0" w:color="auto"/>
              <w:left w:val="single" w:sz="6" w:space="0" w:color="auto"/>
              <w:right w:val="nil"/>
            </w:tcBorders>
          </w:tcPr>
          <w:p w:rsidR="00274B59" w:rsidRDefault="00274B59" w:rsidP="00274B59">
            <w:pPr>
              <w:rPr>
                <w:rFonts w:ascii="Times" w:hAnsi="Times"/>
                <w:b/>
                <w:sz w:val="20"/>
              </w:rPr>
            </w:pPr>
            <w:r>
              <w:rPr>
                <w:rFonts w:ascii="Times" w:hAnsi="Times"/>
                <w:b/>
                <w:sz w:val="20"/>
              </w:rPr>
              <w:t>Spring</w:t>
            </w: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620</w:t>
            </w:r>
          </w:p>
        </w:tc>
        <w:tc>
          <w:tcPr>
            <w:tcW w:w="351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 xml:space="preserve">Infant-Toddler Communication </w:t>
            </w:r>
          </w:p>
        </w:tc>
      </w:tr>
      <w:tr w:rsidR="00274B59">
        <w:tc>
          <w:tcPr>
            <w:tcW w:w="1080" w:type="dxa"/>
            <w:gridSpan w:val="2"/>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 xml:space="preserve">3 Credits </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TBA</w:t>
            </w:r>
          </w:p>
        </w:tc>
        <w:tc>
          <w:tcPr>
            <w:tcW w:w="351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Elective (TBA)</w:t>
            </w:r>
          </w:p>
        </w:tc>
      </w:tr>
      <w:tr w:rsidR="00274B59">
        <w:tc>
          <w:tcPr>
            <w:tcW w:w="1080" w:type="dxa"/>
            <w:gridSpan w:val="2"/>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 xml:space="preserve">3 Credits </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TBA</w:t>
            </w:r>
          </w:p>
        </w:tc>
        <w:tc>
          <w:tcPr>
            <w:tcW w:w="351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Elective (TBA)</w:t>
            </w:r>
          </w:p>
        </w:tc>
      </w:tr>
      <w:tr w:rsidR="00274B59">
        <w:tc>
          <w:tcPr>
            <w:tcW w:w="1080" w:type="dxa"/>
            <w:gridSpan w:val="2"/>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683</w:t>
            </w:r>
          </w:p>
        </w:tc>
        <w:tc>
          <w:tcPr>
            <w:tcW w:w="351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sidRPr="00683DF8">
              <w:rPr>
                <w:sz w:val="20"/>
              </w:rPr>
              <w:t>Clinical</w:t>
            </w:r>
            <w:r>
              <w:rPr>
                <w:sz w:val="20"/>
              </w:rPr>
              <w:t xml:space="preserve"> Practicum </w:t>
            </w:r>
          </w:p>
        </w:tc>
      </w:tr>
      <w:tr w:rsidR="00274B59">
        <w:tc>
          <w:tcPr>
            <w:tcW w:w="1080" w:type="dxa"/>
            <w:gridSpan w:val="2"/>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681 or 699</w:t>
            </w:r>
          </w:p>
        </w:tc>
        <w:tc>
          <w:tcPr>
            <w:tcW w:w="351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 xml:space="preserve">Master’s Project or Thesis </w:t>
            </w:r>
          </w:p>
        </w:tc>
      </w:tr>
      <w:tr w:rsidR="00274B59">
        <w:tc>
          <w:tcPr>
            <w:tcW w:w="1080" w:type="dxa"/>
            <w:gridSpan w:val="2"/>
            <w:vMerge/>
            <w:tcBorders>
              <w:left w:val="single" w:sz="6" w:space="0" w:color="auto"/>
              <w:bottom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Pr="001438C7" w:rsidRDefault="00274B59" w:rsidP="00274B59">
            <w:pPr>
              <w:rPr>
                <w:rFonts w:ascii="Times" w:hAnsi="Times"/>
                <w:color w:val="FF0000"/>
                <w:sz w:val="20"/>
              </w:rPr>
            </w:pPr>
            <w:r>
              <w:rPr>
                <w:sz w:val="20"/>
              </w:rPr>
              <w:t xml:space="preserve">12-15 </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c>
          <w:tcPr>
            <w:tcW w:w="351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r>
      <w:tr w:rsidR="00274B59">
        <w:tc>
          <w:tcPr>
            <w:tcW w:w="7370" w:type="dxa"/>
            <w:gridSpan w:val="6"/>
            <w:tcBorders>
              <w:top w:val="single" w:sz="6" w:space="0" w:color="auto"/>
              <w:left w:val="single" w:sz="6" w:space="0" w:color="auto"/>
              <w:bottom w:val="single" w:sz="6" w:space="0" w:color="auto"/>
              <w:right w:val="single" w:sz="6" w:space="0" w:color="auto"/>
            </w:tcBorders>
            <w:shd w:val="clear" w:color="auto" w:fill="C0C0C0"/>
          </w:tcPr>
          <w:p w:rsidR="00274B59" w:rsidRDefault="00274B59" w:rsidP="00274B59">
            <w:pPr>
              <w:rPr>
                <w:rFonts w:ascii="Times" w:hAnsi="Times"/>
                <w:sz w:val="20"/>
              </w:rPr>
            </w:pPr>
          </w:p>
        </w:tc>
      </w:tr>
      <w:tr w:rsidR="00274B59">
        <w:tc>
          <w:tcPr>
            <w:tcW w:w="1080" w:type="dxa"/>
            <w:gridSpan w:val="2"/>
            <w:tcBorders>
              <w:top w:val="single" w:sz="6" w:space="0" w:color="auto"/>
              <w:left w:val="single" w:sz="6" w:space="0" w:color="auto"/>
              <w:bottom w:val="single" w:sz="6" w:space="0" w:color="auto"/>
              <w:right w:val="nil"/>
            </w:tcBorders>
          </w:tcPr>
          <w:p w:rsidR="00274B59" w:rsidRDefault="00274B59" w:rsidP="00274B59">
            <w:pPr>
              <w:rPr>
                <w:rFonts w:ascii="Times" w:hAnsi="Times"/>
                <w:sz w:val="20"/>
              </w:rPr>
            </w:pPr>
            <w:r>
              <w:rPr>
                <w:sz w:val="20"/>
              </w:rPr>
              <w:t>Total</w:t>
            </w: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rFonts w:ascii="Times" w:hAnsi="Times"/>
                <w:sz w:val="20"/>
              </w:rPr>
              <w:t>60 Credits</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c>
          <w:tcPr>
            <w:tcW w:w="351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r>
    </w:tbl>
    <w:p w:rsidR="00274B59" w:rsidRDefault="00274B59" w:rsidP="00274B59">
      <w:pPr>
        <w:rPr>
          <w:rFonts w:ascii="Times" w:hAnsi="Times"/>
        </w:rPr>
      </w:pPr>
    </w:p>
    <w:p w:rsidR="00274B59" w:rsidRDefault="00274B59" w:rsidP="00274B59">
      <w:pPr>
        <w:rPr>
          <w:sz w:val="20"/>
        </w:rPr>
      </w:pPr>
      <w:r>
        <w:rPr>
          <w:sz w:val="20"/>
        </w:rPr>
        <w:t>(Revised 10/18/10)</w:t>
      </w:r>
    </w:p>
    <w:p w:rsidR="00274B59" w:rsidRDefault="00274B59" w:rsidP="00274B59">
      <w:pPr>
        <w:ind w:left="360"/>
        <w:rPr>
          <w:sz w:val="20"/>
        </w:rPr>
      </w:pPr>
    </w:p>
    <w:p w:rsidR="00274B59" w:rsidRPr="00EF4ADF" w:rsidRDefault="00274B59" w:rsidP="00274B59">
      <w:pPr>
        <w:ind w:left="720" w:hanging="720"/>
        <w:rPr>
          <w:color w:val="FF0000"/>
        </w:rPr>
      </w:pPr>
      <w:r>
        <w:t>**</w:t>
      </w:r>
      <w:r>
        <w:tab/>
        <w:t xml:space="preserve">If needed for ASHA requirements </w:t>
      </w:r>
    </w:p>
    <w:p w:rsidR="00274B59" w:rsidRDefault="00274B59" w:rsidP="00274B59"/>
    <w:p w:rsidR="00274B59" w:rsidRDefault="00274B59" w:rsidP="00274B59">
      <w:pPr>
        <w:pStyle w:val="Title"/>
        <w:tabs>
          <w:tab w:val="left" w:pos="720"/>
        </w:tabs>
        <w:ind w:right="1354"/>
        <w:rPr>
          <w:sz w:val="24"/>
          <w:szCs w:val="24"/>
        </w:rPr>
      </w:pPr>
    </w:p>
    <w:p w:rsidR="00274B59" w:rsidRDefault="00274B59" w:rsidP="00274B59">
      <w:pPr>
        <w:pStyle w:val="Title"/>
        <w:tabs>
          <w:tab w:val="left" w:pos="720"/>
        </w:tabs>
        <w:ind w:right="1354"/>
        <w:rPr>
          <w:sz w:val="24"/>
          <w:szCs w:val="24"/>
        </w:rPr>
      </w:pPr>
    </w:p>
    <w:p w:rsidR="00274B59" w:rsidRDefault="00274B59" w:rsidP="00274B59">
      <w:pPr>
        <w:pStyle w:val="Title"/>
        <w:tabs>
          <w:tab w:val="left" w:pos="720"/>
        </w:tabs>
        <w:ind w:right="1354"/>
        <w:rPr>
          <w:sz w:val="24"/>
          <w:szCs w:val="24"/>
        </w:rPr>
      </w:pPr>
    </w:p>
    <w:p w:rsidR="00484D23" w:rsidRDefault="00484D23" w:rsidP="00274B59">
      <w:pPr>
        <w:pStyle w:val="Title"/>
        <w:tabs>
          <w:tab w:val="left" w:pos="720"/>
        </w:tabs>
        <w:ind w:right="1354"/>
        <w:rPr>
          <w:sz w:val="24"/>
          <w:szCs w:val="24"/>
        </w:rPr>
      </w:pPr>
    </w:p>
    <w:p w:rsidR="00484D23" w:rsidRDefault="00484D23" w:rsidP="00274B59">
      <w:pPr>
        <w:pStyle w:val="Title"/>
        <w:tabs>
          <w:tab w:val="left" w:pos="720"/>
        </w:tabs>
        <w:ind w:right="1354"/>
        <w:rPr>
          <w:sz w:val="24"/>
          <w:szCs w:val="24"/>
        </w:rPr>
      </w:pPr>
    </w:p>
    <w:p w:rsidR="00274B59" w:rsidRDefault="00274B59" w:rsidP="00274B59">
      <w:pPr>
        <w:pStyle w:val="Title"/>
        <w:tabs>
          <w:tab w:val="left" w:pos="720"/>
        </w:tabs>
        <w:ind w:right="2880"/>
        <w:jc w:val="left"/>
        <w:rPr>
          <w:rFonts w:ascii="Times New Roman" w:hAnsi="Times New Roman" w:cs="Times New Roman"/>
          <w:sz w:val="24"/>
          <w:szCs w:val="24"/>
        </w:rPr>
      </w:pPr>
    </w:p>
    <w:p w:rsidR="00274B59" w:rsidRDefault="00274B59" w:rsidP="00F92A80">
      <w:pPr>
        <w:pStyle w:val="Title"/>
        <w:tabs>
          <w:tab w:val="left" w:pos="720"/>
        </w:tabs>
        <w:ind w:right="1350"/>
        <w:outlineLvl w:val="0"/>
        <w:rPr>
          <w:sz w:val="24"/>
        </w:rPr>
      </w:pPr>
      <w:r>
        <w:rPr>
          <w:sz w:val="24"/>
        </w:rPr>
        <w:t>Communication Disorders Program - Levelers</w:t>
      </w:r>
    </w:p>
    <w:p w:rsidR="00274B59" w:rsidRDefault="00274B59" w:rsidP="00274B59">
      <w:pPr>
        <w:jc w:val="center"/>
        <w:rPr>
          <w:b/>
        </w:rPr>
      </w:pPr>
    </w:p>
    <w:tbl>
      <w:tblPr>
        <w:tblW w:w="0" w:type="auto"/>
        <w:tblLayout w:type="fixed"/>
        <w:tblCellMar>
          <w:left w:w="80" w:type="dxa"/>
          <w:right w:w="80" w:type="dxa"/>
        </w:tblCellMar>
        <w:tblLook w:val="0000" w:firstRow="0" w:lastRow="0" w:firstColumn="0" w:lastColumn="0" w:noHBand="0" w:noVBand="0"/>
      </w:tblPr>
      <w:tblGrid>
        <w:gridCol w:w="7370"/>
      </w:tblGrid>
      <w:tr w:rsidR="00274B59">
        <w:tc>
          <w:tcPr>
            <w:tcW w:w="7370" w:type="dxa"/>
            <w:tcBorders>
              <w:top w:val="single" w:sz="6" w:space="0" w:color="auto"/>
              <w:left w:val="single" w:sz="6" w:space="0" w:color="auto"/>
              <w:bottom w:val="single" w:sz="6" w:space="0" w:color="auto"/>
              <w:right w:val="single" w:sz="6" w:space="0" w:color="auto"/>
            </w:tcBorders>
            <w:shd w:val="pct20" w:color="auto" w:fill="auto"/>
          </w:tcPr>
          <w:p w:rsidR="00274B59" w:rsidRDefault="00274B59" w:rsidP="00274B59">
            <w:pPr>
              <w:pStyle w:val="Heading1"/>
              <w:jc w:val="center"/>
            </w:pPr>
            <w:r>
              <w:t>Sequence of Courses – Levelers</w:t>
            </w:r>
          </w:p>
        </w:tc>
      </w:tr>
    </w:tbl>
    <w:p w:rsidR="00274B59" w:rsidRDefault="00274B59" w:rsidP="00274B59">
      <w:pPr>
        <w:rPr>
          <w:rFonts w:ascii="Times" w:hAnsi="Times"/>
          <w:sz w:val="20"/>
        </w:rPr>
      </w:pPr>
    </w:p>
    <w:tbl>
      <w:tblPr>
        <w:tblW w:w="0" w:type="auto"/>
        <w:tblLayout w:type="fixed"/>
        <w:tblCellMar>
          <w:left w:w="80" w:type="dxa"/>
          <w:right w:w="80" w:type="dxa"/>
        </w:tblCellMar>
        <w:tblLook w:val="0000" w:firstRow="0" w:lastRow="0" w:firstColumn="0" w:lastColumn="0" w:noHBand="0" w:noVBand="0"/>
      </w:tblPr>
      <w:tblGrid>
        <w:gridCol w:w="1080"/>
        <w:gridCol w:w="1160"/>
        <w:gridCol w:w="280"/>
        <w:gridCol w:w="1340"/>
        <w:gridCol w:w="90"/>
        <w:gridCol w:w="3420"/>
      </w:tblGrid>
      <w:tr w:rsidR="00274B59">
        <w:tc>
          <w:tcPr>
            <w:tcW w:w="1080" w:type="dxa"/>
            <w:vMerge w:val="restart"/>
            <w:tcBorders>
              <w:top w:val="single" w:sz="6" w:space="0" w:color="auto"/>
              <w:left w:val="single" w:sz="6" w:space="0" w:color="auto"/>
              <w:right w:val="nil"/>
            </w:tcBorders>
          </w:tcPr>
          <w:p w:rsidR="00274B59" w:rsidRDefault="00274B59" w:rsidP="00274B59">
            <w:pPr>
              <w:rPr>
                <w:rFonts w:ascii="Times" w:hAnsi="Times"/>
                <w:sz w:val="20"/>
              </w:rPr>
            </w:pPr>
            <w:r>
              <w:rPr>
                <w:b/>
                <w:sz w:val="20"/>
              </w:rPr>
              <w:t xml:space="preserve">Fall </w:t>
            </w: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370</w:t>
            </w: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Phonetics</w:t>
            </w:r>
          </w:p>
        </w:tc>
      </w:tr>
      <w:tr w:rsidR="00274B59">
        <w:tc>
          <w:tcPr>
            <w:tcW w:w="1080" w:type="dxa"/>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301</w:t>
            </w: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Speech and Language Development</w:t>
            </w:r>
          </w:p>
        </w:tc>
      </w:tr>
      <w:tr w:rsidR="00274B59">
        <w:tc>
          <w:tcPr>
            <w:tcW w:w="1080" w:type="dxa"/>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450</w:t>
            </w: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sidRPr="00683DF8">
              <w:rPr>
                <w:sz w:val="20"/>
              </w:rPr>
              <w:t>Introduction to</w:t>
            </w:r>
            <w:r>
              <w:rPr>
                <w:color w:val="FF0000"/>
                <w:sz w:val="20"/>
              </w:rPr>
              <w:t xml:space="preserve"> </w:t>
            </w:r>
            <w:r>
              <w:rPr>
                <w:sz w:val="20"/>
              </w:rPr>
              <w:t>Audiology</w:t>
            </w:r>
          </w:p>
        </w:tc>
      </w:tr>
      <w:tr w:rsidR="00274B59">
        <w:tc>
          <w:tcPr>
            <w:tcW w:w="1080" w:type="dxa"/>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662</w:t>
            </w: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rFonts w:ascii="Times" w:hAnsi="Times"/>
                <w:sz w:val="20"/>
              </w:rPr>
              <w:t>Articulation/</w:t>
            </w:r>
            <w:r w:rsidRPr="00683DF8">
              <w:rPr>
                <w:rFonts w:ascii="Times" w:hAnsi="Times"/>
                <w:sz w:val="20"/>
              </w:rPr>
              <w:t>Phonological</w:t>
            </w:r>
            <w:r>
              <w:rPr>
                <w:rFonts w:ascii="Times" w:hAnsi="Times"/>
                <w:sz w:val="20"/>
              </w:rPr>
              <w:t xml:space="preserve"> Disorders</w:t>
            </w:r>
          </w:p>
        </w:tc>
      </w:tr>
      <w:tr w:rsidR="00274B59">
        <w:tc>
          <w:tcPr>
            <w:tcW w:w="1080" w:type="dxa"/>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sz w:val="20"/>
              </w:rPr>
            </w:pPr>
            <w:r>
              <w:rPr>
                <w:sz w:val="20"/>
              </w:rPr>
              <w:t>CSD 668</w:t>
            </w: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rFonts w:ascii="Times" w:hAnsi="Times"/>
                <w:sz w:val="20"/>
              </w:rPr>
              <w:t>Language Disorders – Preschool</w:t>
            </w:r>
          </w:p>
        </w:tc>
      </w:tr>
      <w:tr w:rsidR="00274B59">
        <w:tc>
          <w:tcPr>
            <w:tcW w:w="1080" w:type="dxa"/>
            <w:vMerge/>
            <w:tcBorders>
              <w:left w:val="single" w:sz="6" w:space="0" w:color="auto"/>
              <w:bottom w:val="nil"/>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15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r>
      <w:tr w:rsidR="00274B59">
        <w:tc>
          <w:tcPr>
            <w:tcW w:w="2240" w:type="dxa"/>
            <w:gridSpan w:val="2"/>
            <w:tcBorders>
              <w:top w:val="single" w:sz="6" w:space="0" w:color="auto"/>
              <w:left w:val="single" w:sz="6" w:space="0" w:color="auto"/>
              <w:bottom w:val="single" w:sz="6" w:space="0" w:color="auto"/>
              <w:right w:val="nil"/>
            </w:tcBorders>
            <w:shd w:val="pct20" w:color="auto" w:fill="auto"/>
          </w:tcPr>
          <w:p w:rsidR="00274B59" w:rsidRDefault="00274B59" w:rsidP="00274B59">
            <w:pPr>
              <w:rPr>
                <w:rFonts w:ascii="Times" w:hAnsi="Times"/>
                <w:sz w:val="20"/>
              </w:rPr>
            </w:pPr>
          </w:p>
        </w:tc>
        <w:tc>
          <w:tcPr>
            <w:tcW w:w="1710" w:type="dxa"/>
            <w:gridSpan w:val="3"/>
            <w:tcBorders>
              <w:top w:val="single" w:sz="6" w:space="0" w:color="auto"/>
              <w:left w:val="nil"/>
              <w:bottom w:val="single" w:sz="6" w:space="0" w:color="auto"/>
              <w:right w:val="nil"/>
            </w:tcBorders>
            <w:shd w:val="pct20" w:color="auto" w:fill="auto"/>
          </w:tcPr>
          <w:p w:rsidR="00274B59" w:rsidRDefault="00274B59" w:rsidP="00274B59">
            <w:pPr>
              <w:rPr>
                <w:rFonts w:ascii="Times" w:hAnsi="Times"/>
                <w:sz w:val="20"/>
              </w:rPr>
            </w:pPr>
          </w:p>
        </w:tc>
        <w:tc>
          <w:tcPr>
            <w:tcW w:w="3420" w:type="dxa"/>
            <w:tcBorders>
              <w:top w:val="single" w:sz="6" w:space="0" w:color="auto"/>
              <w:left w:val="nil"/>
              <w:bottom w:val="single" w:sz="6" w:space="0" w:color="auto"/>
              <w:right w:val="single" w:sz="6" w:space="0" w:color="auto"/>
            </w:tcBorders>
            <w:shd w:val="pct20" w:color="auto" w:fill="auto"/>
          </w:tcPr>
          <w:p w:rsidR="00274B59" w:rsidRDefault="00274B59" w:rsidP="00274B59">
            <w:pPr>
              <w:rPr>
                <w:rFonts w:ascii="Times" w:hAnsi="Times"/>
                <w:sz w:val="20"/>
              </w:rPr>
            </w:pPr>
          </w:p>
        </w:tc>
      </w:tr>
      <w:tr w:rsidR="00274B59">
        <w:tc>
          <w:tcPr>
            <w:tcW w:w="1080" w:type="dxa"/>
            <w:vMerge w:val="restart"/>
            <w:tcBorders>
              <w:top w:val="single" w:sz="6" w:space="0" w:color="auto"/>
              <w:left w:val="single" w:sz="6" w:space="0" w:color="auto"/>
              <w:right w:val="nil"/>
            </w:tcBorders>
          </w:tcPr>
          <w:p w:rsidR="00274B59" w:rsidRDefault="00274B59" w:rsidP="00274B59">
            <w:pPr>
              <w:rPr>
                <w:rFonts w:ascii="Times" w:hAnsi="Times"/>
                <w:sz w:val="20"/>
              </w:rPr>
            </w:pPr>
            <w:r>
              <w:rPr>
                <w:b/>
                <w:sz w:val="20"/>
              </w:rPr>
              <w:t>Spring</w:t>
            </w: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380</w:t>
            </w:r>
          </w:p>
        </w:tc>
        <w:tc>
          <w:tcPr>
            <w:tcW w:w="3420" w:type="dxa"/>
            <w:tcBorders>
              <w:top w:val="single" w:sz="6" w:space="0" w:color="auto"/>
              <w:left w:val="single" w:sz="6" w:space="0" w:color="auto"/>
              <w:bottom w:val="single" w:sz="6" w:space="0" w:color="auto"/>
              <w:right w:val="single" w:sz="6" w:space="0" w:color="auto"/>
            </w:tcBorders>
          </w:tcPr>
          <w:p w:rsidR="00274B59" w:rsidRPr="001438C7" w:rsidRDefault="00274B59" w:rsidP="00274B59">
            <w:pPr>
              <w:rPr>
                <w:rFonts w:ascii="Times" w:hAnsi="Times"/>
                <w:color w:val="FF0000"/>
                <w:sz w:val="20"/>
              </w:rPr>
            </w:pPr>
            <w:r>
              <w:rPr>
                <w:sz w:val="20"/>
              </w:rPr>
              <w:t>Anatomy/</w:t>
            </w:r>
            <w:proofErr w:type="gramStart"/>
            <w:r>
              <w:rPr>
                <w:sz w:val="20"/>
              </w:rPr>
              <w:t xml:space="preserve">Physiology  </w:t>
            </w:r>
            <w:r w:rsidRPr="00683DF8">
              <w:rPr>
                <w:sz w:val="20"/>
              </w:rPr>
              <w:t>of</w:t>
            </w:r>
            <w:proofErr w:type="gramEnd"/>
            <w:r w:rsidRPr="00683DF8">
              <w:rPr>
                <w:sz w:val="20"/>
              </w:rPr>
              <w:t xml:space="preserve"> Speech </w:t>
            </w:r>
            <w:proofErr w:type="spellStart"/>
            <w:r w:rsidRPr="00683DF8">
              <w:rPr>
                <w:sz w:val="20"/>
              </w:rPr>
              <w:t>Mech</w:t>
            </w:r>
            <w:proofErr w:type="spellEnd"/>
          </w:p>
        </w:tc>
      </w:tr>
      <w:tr w:rsidR="00274B59">
        <w:tc>
          <w:tcPr>
            <w:tcW w:w="1080" w:type="dxa"/>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472</w:t>
            </w: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Aural Rehabilitation</w:t>
            </w:r>
          </w:p>
        </w:tc>
      </w:tr>
      <w:tr w:rsidR="00274B59">
        <w:tc>
          <w:tcPr>
            <w:tcW w:w="1080" w:type="dxa"/>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372</w:t>
            </w: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sidRPr="00683DF8">
              <w:rPr>
                <w:sz w:val="20"/>
              </w:rPr>
              <w:t>Acoustics and</w:t>
            </w:r>
            <w:r>
              <w:rPr>
                <w:color w:val="FF0000"/>
                <w:sz w:val="20"/>
              </w:rPr>
              <w:t xml:space="preserve"> </w:t>
            </w:r>
            <w:r>
              <w:rPr>
                <w:sz w:val="20"/>
              </w:rPr>
              <w:t>Speech Science</w:t>
            </w:r>
          </w:p>
        </w:tc>
      </w:tr>
      <w:tr w:rsidR="00274B59">
        <w:tc>
          <w:tcPr>
            <w:tcW w:w="1080" w:type="dxa"/>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rFonts w:ascii="Times" w:hAnsi="Times"/>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rFonts w:ascii="Times" w:hAnsi="Times"/>
                <w:sz w:val="20"/>
              </w:rPr>
              <w:t>CSD 630</w:t>
            </w:r>
          </w:p>
        </w:tc>
        <w:tc>
          <w:tcPr>
            <w:tcW w:w="3420" w:type="dxa"/>
            <w:tcBorders>
              <w:top w:val="single" w:sz="6" w:space="0" w:color="auto"/>
              <w:left w:val="single" w:sz="6" w:space="0" w:color="auto"/>
              <w:bottom w:val="single" w:sz="6" w:space="0" w:color="auto"/>
              <w:right w:val="single" w:sz="6" w:space="0" w:color="auto"/>
            </w:tcBorders>
          </w:tcPr>
          <w:p w:rsidR="00274B59" w:rsidRPr="0024284C" w:rsidRDefault="00274B59" w:rsidP="00274B59">
            <w:pPr>
              <w:rPr>
                <w:rFonts w:ascii="Times" w:hAnsi="Times"/>
                <w:color w:val="FF0000"/>
                <w:sz w:val="20"/>
              </w:rPr>
            </w:pPr>
            <w:r>
              <w:rPr>
                <w:rFonts w:ascii="Times" w:hAnsi="Times"/>
                <w:sz w:val="20"/>
              </w:rPr>
              <w:t xml:space="preserve">Professional </w:t>
            </w:r>
            <w:r w:rsidRPr="00683DF8">
              <w:rPr>
                <w:rFonts w:ascii="Times" w:hAnsi="Times"/>
                <w:sz w:val="20"/>
              </w:rPr>
              <w:t>Issues in CSD</w:t>
            </w:r>
          </w:p>
        </w:tc>
      </w:tr>
      <w:tr w:rsidR="00274B59">
        <w:tc>
          <w:tcPr>
            <w:tcW w:w="1080" w:type="dxa"/>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642</w:t>
            </w:r>
          </w:p>
        </w:tc>
        <w:tc>
          <w:tcPr>
            <w:tcW w:w="3420" w:type="dxa"/>
            <w:tcBorders>
              <w:top w:val="single" w:sz="6" w:space="0" w:color="auto"/>
              <w:left w:val="single" w:sz="6" w:space="0" w:color="auto"/>
              <w:bottom w:val="single" w:sz="6" w:space="0" w:color="auto"/>
              <w:right w:val="single" w:sz="6" w:space="0" w:color="auto"/>
            </w:tcBorders>
          </w:tcPr>
          <w:p w:rsidR="00274B59" w:rsidRPr="0024284C" w:rsidRDefault="00274B59" w:rsidP="00274B59">
            <w:pPr>
              <w:rPr>
                <w:rFonts w:ascii="Times" w:hAnsi="Times"/>
                <w:color w:val="FF0000"/>
                <w:sz w:val="20"/>
              </w:rPr>
            </w:pPr>
            <w:r>
              <w:rPr>
                <w:sz w:val="20"/>
              </w:rPr>
              <w:t>Research</w:t>
            </w:r>
            <w:r w:rsidRPr="00683DF8">
              <w:rPr>
                <w:sz w:val="20"/>
              </w:rPr>
              <w:t xml:space="preserve"> in Comm. Disorders</w:t>
            </w:r>
          </w:p>
        </w:tc>
      </w:tr>
      <w:tr w:rsidR="00274B59">
        <w:tc>
          <w:tcPr>
            <w:tcW w:w="1080" w:type="dxa"/>
            <w:vMerge/>
            <w:tcBorders>
              <w:left w:val="single" w:sz="6" w:space="0" w:color="auto"/>
              <w:bottom w:val="nil"/>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15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r>
      <w:tr w:rsidR="00274B59">
        <w:tc>
          <w:tcPr>
            <w:tcW w:w="2240" w:type="dxa"/>
            <w:gridSpan w:val="2"/>
            <w:tcBorders>
              <w:top w:val="single" w:sz="6" w:space="0" w:color="auto"/>
              <w:left w:val="single" w:sz="6" w:space="0" w:color="auto"/>
              <w:bottom w:val="single" w:sz="6" w:space="0" w:color="auto"/>
              <w:right w:val="nil"/>
            </w:tcBorders>
            <w:shd w:val="pct20" w:color="auto" w:fill="auto"/>
          </w:tcPr>
          <w:p w:rsidR="00274B59" w:rsidRDefault="00274B59" w:rsidP="00274B59">
            <w:pPr>
              <w:rPr>
                <w:rFonts w:ascii="Times" w:hAnsi="Times"/>
                <w:sz w:val="20"/>
              </w:rPr>
            </w:pPr>
          </w:p>
        </w:tc>
        <w:tc>
          <w:tcPr>
            <w:tcW w:w="1710" w:type="dxa"/>
            <w:gridSpan w:val="3"/>
            <w:tcBorders>
              <w:top w:val="single" w:sz="6" w:space="0" w:color="auto"/>
              <w:left w:val="nil"/>
              <w:bottom w:val="single" w:sz="6" w:space="0" w:color="auto"/>
              <w:right w:val="nil"/>
            </w:tcBorders>
            <w:shd w:val="pct20" w:color="auto" w:fill="auto"/>
          </w:tcPr>
          <w:p w:rsidR="00274B59" w:rsidRDefault="00274B59" w:rsidP="00274B59">
            <w:pPr>
              <w:rPr>
                <w:rFonts w:ascii="Times" w:hAnsi="Times"/>
                <w:sz w:val="20"/>
              </w:rPr>
            </w:pPr>
          </w:p>
        </w:tc>
        <w:tc>
          <w:tcPr>
            <w:tcW w:w="3420" w:type="dxa"/>
            <w:tcBorders>
              <w:top w:val="single" w:sz="6" w:space="0" w:color="auto"/>
              <w:left w:val="nil"/>
              <w:bottom w:val="single" w:sz="6" w:space="0" w:color="auto"/>
              <w:right w:val="single" w:sz="6" w:space="0" w:color="auto"/>
            </w:tcBorders>
            <w:shd w:val="pct20" w:color="auto" w:fill="auto"/>
          </w:tcPr>
          <w:p w:rsidR="00274B59" w:rsidRDefault="00274B59" w:rsidP="00274B59">
            <w:pPr>
              <w:rPr>
                <w:rFonts w:ascii="Times" w:hAnsi="Times"/>
                <w:sz w:val="20"/>
              </w:rPr>
            </w:pPr>
          </w:p>
        </w:tc>
      </w:tr>
      <w:tr w:rsidR="00274B59">
        <w:tc>
          <w:tcPr>
            <w:tcW w:w="1080" w:type="dxa"/>
            <w:vMerge w:val="restart"/>
            <w:tcBorders>
              <w:top w:val="single" w:sz="6" w:space="0" w:color="auto"/>
              <w:left w:val="single" w:sz="6" w:space="0" w:color="auto"/>
              <w:right w:val="nil"/>
            </w:tcBorders>
          </w:tcPr>
          <w:p w:rsidR="00274B59" w:rsidRDefault="00274B59" w:rsidP="00274B59">
            <w:pPr>
              <w:rPr>
                <w:rFonts w:ascii="Times" w:hAnsi="Times"/>
                <w:sz w:val="20"/>
              </w:rPr>
            </w:pPr>
            <w:r>
              <w:rPr>
                <w:b/>
                <w:sz w:val="20"/>
              </w:rPr>
              <w:t>Summer</w:t>
            </w: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TBA</w:t>
            </w: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Elective (TBA)</w:t>
            </w:r>
          </w:p>
        </w:tc>
      </w:tr>
      <w:tr w:rsidR="00274B59">
        <w:tc>
          <w:tcPr>
            <w:tcW w:w="1080" w:type="dxa"/>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683</w:t>
            </w: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sidRPr="00683DF8">
              <w:rPr>
                <w:sz w:val="20"/>
              </w:rPr>
              <w:t>Clinical</w:t>
            </w:r>
            <w:r>
              <w:rPr>
                <w:color w:val="FF0000"/>
                <w:sz w:val="20"/>
              </w:rPr>
              <w:t xml:space="preserve"> </w:t>
            </w:r>
            <w:r>
              <w:rPr>
                <w:sz w:val="20"/>
              </w:rPr>
              <w:t>Practicum</w:t>
            </w:r>
          </w:p>
        </w:tc>
      </w:tr>
      <w:tr w:rsidR="00274B59">
        <w:tc>
          <w:tcPr>
            <w:tcW w:w="1080" w:type="dxa"/>
            <w:vMerge/>
            <w:tcBorders>
              <w:left w:val="single" w:sz="6" w:space="0" w:color="auto"/>
              <w:bottom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3-6</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r>
      <w:tr w:rsidR="00274B59">
        <w:tc>
          <w:tcPr>
            <w:tcW w:w="2240" w:type="dxa"/>
            <w:gridSpan w:val="2"/>
            <w:tcBorders>
              <w:top w:val="single" w:sz="6" w:space="0" w:color="auto"/>
              <w:left w:val="single" w:sz="6" w:space="0" w:color="auto"/>
              <w:bottom w:val="single" w:sz="6" w:space="0" w:color="auto"/>
              <w:right w:val="nil"/>
            </w:tcBorders>
            <w:shd w:val="pct20" w:color="auto" w:fill="auto"/>
          </w:tcPr>
          <w:p w:rsidR="00274B59" w:rsidRDefault="00274B59" w:rsidP="00274B59">
            <w:pPr>
              <w:rPr>
                <w:rFonts w:ascii="Times" w:hAnsi="Times"/>
                <w:sz w:val="20"/>
              </w:rPr>
            </w:pPr>
          </w:p>
        </w:tc>
        <w:tc>
          <w:tcPr>
            <w:tcW w:w="1710" w:type="dxa"/>
            <w:gridSpan w:val="3"/>
            <w:tcBorders>
              <w:top w:val="single" w:sz="6" w:space="0" w:color="auto"/>
              <w:left w:val="nil"/>
              <w:bottom w:val="single" w:sz="6" w:space="0" w:color="auto"/>
              <w:right w:val="nil"/>
            </w:tcBorders>
            <w:shd w:val="pct20" w:color="auto" w:fill="auto"/>
          </w:tcPr>
          <w:p w:rsidR="00274B59" w:rsidRDefault="00274B59" w:rsidP="00274B59">
            <w:pPr>
              <w:rPr>
                <w:rFonts w:ascii="Times" w:hAnsi="Times"/>
                <w:sz w:val="20"/>
              </w:rPr>
            </w:pPr>
          </w:p>
        </w:tc>
        <w:tc>
          <w:tcPr>
            <w:tcW w:w="3420" w:type="dxa"/>
            <w:tcBorders>
              <w:top w:val="single" w:sz="6" w:space="0" w:color="auto"/>
              <w:left w:val="nil"/>
              <w:bottom w:val="single" w:sz="6" w:space="0" w:color="auto"/>
              <w:right w:val="single" w:sz="6" w:space="0" w:color="auto"/>
            </w:tcBorders>
            <w:shd w:val="pct20" w:color="auto" w:fill="auto"/>
          </w:tcPr>
          <w:p w:rsidR="00274B59" w:rsidRDefault="00274B59" w:rsidP="00274B59">
            <w:pPr>
              <w:rPr>
                <w:rFonts w:ascii="Times" w:hAnsi="Times"/>
                <w:sz w:val="20"/>
              </w:rPr>
            </w:pPr>
          </w:p>
        </w:tc>
      </w:tr>
      <w:tr w:rsidR="00274B59">
        <w:tc>
          <w:tcPr>
            <w:tcW w:w="1080" w:type="dxa"/>
            <w:vMerge w:val="restart"/>
            <w:tcBorders>
              <w:top w:val="single" w:sz="6" w:space="0" w:color="auto"/>
              <w:left w:val="single" w:sz="6" w:space="0" w:color="auto"/>
              <w:right w:val="nil"/>
            </w:tcBorders>
          </w:tcPr>
          <w:p w:rsidR="00274B59" w:rsidRDefault="00274B59" w:rsidP="00274B59">
            <w:pPr>
              <w:rPr>
                <w:rFonts w:ascii="Times" w:hAnsi="Times"/>
                <w:b/>
                <w:sz w:val="20"/>
              </w:rPr>
            </w:pPr>
            <w:r>
              <w:rPr>
                <w:b/>
                <w:sz w:val="20"/>
              </w:rPr>
              <w:t>Fall</w:t>
            </w: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648</w:t>
            </w: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Language Disorder</w:t>
            </w:r>
            <w:r w:rsidRPr="00683DF8">
              <w:rPr>
                <w:sz w:val="20"/>
              </w:rPr>
              <w:t>s</w:t>
            </w:r>
            <w:r>
              <w:rPr>
                <w:sz w:val="20"/>
              </w:rPr>
              <w:t>-School-age</w:t>
            </w:r>
          </w:p>
        </w:tc>
      </w:tr>
      <w:tr w:rsidR="00274B59">
        <w:tc>
          <w:tcPr>
            <w:tcW w:w="1080" w:type="dxa"/>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672</w:t>
            </w: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Language Disorder</w:t>
            </w:r>
            <w:r w:rsidRPr="00683DF8">
              <w:rPr>
                <w:sz w:val="20"/>
              </w:rPr>
              <w:t>s</w:t>
            </w:r>
            <w:r>
              <w:rPr>
                <w:sz w:val="20"/>
              </w:rPr>
              <w:t>-Adults</w:t>
            </w:r>
          </w:p>
        </w:tc>
      </w:tr>
      <w:tr w:rsidR="00274B59">
        <w:tc>
          <w:tcPr>
            <w:tcW w:w="1080" w:type="dxa"/>
            <w:vMerge/>
            <w:tcBorders>
              <w:left w:val="single" w:sz="6" w:space="0" w:color="auto"/>
              <w:right w:val="nil"/>
            </w:tcBorders>
          </w:tcPr>
          <w:p w:rsidR="00274B59" w:rsidRDefault="00274B59" w:rsidP="00274B59">
            <w:pPr>
              <w:rPr>
                <w:rFonts w:ascii="Times" w:hAnsi="Times"/>
                <w:b/>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Pr="0024284C" w:rsidRDefault="00274B59" w:rsidP="00274B59">
            <w:pPr>
              <w:rPr>
                <w:rFonts w:ascii="Times" w:hAnsi="Times"/>
                <w:color w:val="FF0000"/>
                <w:sz w:val="20"/>
              </w:rPr>
            </w:pPr>
            <w:r>
              <w:rPr>
                <w:sz w:val="20"/>
              </w:rPr>
              <w:t xml:space="preserve">CSD </w:t>
            </w:r>
            <w:r w:rsidRPr="00683DF8">
              <w:rPr>
                <w:sz w:val="20"/>
              </w:rPr>
              <w:t>670</w:t>
            </w:r>
          </w:p>
        </w:tc>
        <w:tc>
          <w:tcPr>
            <w:tcW w:w="3420" w:type="dxa"/>
            <w:tcBorders>
              <w:top w:val="single" w:sz="6" w:space="0" w:color="auto"/>
              <w:left w:val="single" w:sz="6" w:space="0" w:color="auto"/>
              <w:bottom w:val="single" w:sz="6" w:space="0" w:color="auto"/>
              <w:right w:val="single" w:sz="6" w:space="0" w:color="auto"/>
            </w:tcBorders>
          </w:tcPr>
          <w:p w:rsidR="00274B59" w:rsidRPr="0024284C" w:rsidRDefault="00274B59" w:rsidP="00274B59">
            <w:pPr>
              <w:rPr>
                <w:rFonts w:ascii="Times" w:hAnsi="Times"/>
                <w:color w:val="FF0000"/>
                <w:sz w:val="20"/>
              </w:rPr>
            </w:pPr>
            <w:r>
              <w:rPr>
                <w:sz w:val="20"/>
              </w:rPr>
              <w:t xml:space="preserve">Fluency </w:t>
            </w:r>
            <w:r w:rsidRPr="00683DF8">
              <w:rPr>
                <w:sz w:val="20"/>
              </w:rPr>
              <w:t>Disorders</w:t>
            </w:r>
          </w:p>
        </w:tc>
      </w:tr>
      <w:tr w:rsidR="00274B59">
        <w:tc>
          <w:tcPr>
            <w:tcW w:w="1080" w:type="dxa"/>
            <w:vMerge/>
            <w:tcBorders>
              <w:left w:val="single" w:sz="6" w:space="0" w:color="auto"/>
              <w:right w:val="nil"/>
            </w:tcBorders>
          </w:tcPr>
          <w:p w:rsidR="00274B59" w:rsidRDefault="00274B59" w:rsidP="00274B59">
            <w:pPr>
              <w:rPr>
                <w:rFonts w:ascii="Times" w:hAnsi="Times"/>
                <w:b/>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640</w:t>
            </w: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Voice</w:t>
            </w:r>
            <w:r>
              <w:rPr>
                <w:color w:val="FF0000"/>
                <w:sz w:val="20"/>
              </w:rPr>
              <w:t xml:space="preserve"> </w:t>
            </w:r>
            <w:r w:rsidRPr="00683DF8">
              <w:rPr>
                <w:sz w:val="20"/>
              </w:rPr>
              <w:t>Disorders</w:t>
            </w:r>
          </w:p>
        </w:tc>
      </w:tr>
      <w:tr w:rsidR="00274B59">
        <w:tc>
          <w:tcPr>
            <w:tcW w:w="1080" w:type="dxa"/>
            <w:vMerge/>
            <w:tcBorders>
              <w:left w:val="single" w:sz="6" w:space="0" w:color="auto"/>
              <w:right w:val="nil"/>
            </w:tcBorders>
          </w:tcPr>
          <w:p w:rsidR="00274B59" w:rsidRDefault="00274B59" w:rsidP="00274B59">
            <w:pPr>
              <w:rPr>
                <w:rFonts w:ascii="Times" w:hAnsi="Times"/>
                <w:b/>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683</w:t>
            </w: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sidRPr="00683DF8">
              <w:rPr>
                <w:sz w:val="20"/>
              </w:rPr>
              <w:t>Clinical</w:t>
            </w:r>
            <w:r>
              <w:rPr>
                <w:sz w:val="20"/>
              </w:rPr>
              <w:t xml:space="preserve"> Practicum</w:t>
            </w:r>
          </w:p>
        </w:tc>
      </w:tr>
      <w:tr w:rsidR="00274B59">
        <w:tc>
          <w:tcPr>
            <w:tcW w:w="1080" w:type="dxa"/>
            <w:vMerge/>
            <w:tcBorders>
              <w:left w:val="single" w:sz="6" w:space="0" w:color="auto"/>
              <w:bottom w:val="single" w:sz="6" w:space="0" w:color="auto"/>
              <w:right w:val="nil"/>
            </w:tcBorders>
          </w:tcPr>
          <w:p w:rsidR="00274B59" w:rsidRDefault="00274B59" w:rsidP="00274B59">
            <w:pPr>
              <w:rPr>
                <w:rFonts w:ascii="Times" w:hAnsi="Times"/>
                <w:b/>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15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r>
      <w:tr w:rsidR="00274B59">
        <w:tc>
          <w:tcPr>
            <w:tcW w:w="2240" w:type="dxa"/>
            <w:gridSpan w:val="2"/>
            <w:tcBorders>
              <w:top w:val="single" w:sz="6" w:space="0" w:color="auto"/>
              <w:left w:val="single" w:sz="6" w:space="0" w:color="auto"/>
              <w:bottom w:val="single" w:sz="6" w:space="0" w:color="auto"/>
              <w:right w:val="nil"/>
            </w:tcBorders>
            <w:shd w:val="pct20" w:color="auto" w:fill="auto"/>
          </w:tcPr>
          <w:p w:rsidR="00274B59" w:rsidRDefault="00274B59" w:rsidP="00274B59">
            <w:pPr>
              <w:rPr>
                <w:rFonts w:ascii="Times" w:hAnsi="Times"/>
                <w:sz w:val="20"/>
              </w:rPr>
            </w:pPr>
          </w:p>
        </w:tc>
        <w:tc>
          <w:tcPr>
            <w:tcW w:w="1710" w:type="dxa"/>
            <w:gridSpan w:val="3"/>
            <w:tcBorders>
              <w:top w:val="single" w:sz="6" w:space="0" w:color="auto"/>
              <w:left w:val="nil"/>
              <w:bottom w:val="single" w:sz="6" w:space="0" w:color="auto"/>
              <w:right w:val="nil"/>
            </w:tcBorders>
            <w:shd w:val="pct20" w:color="auto" w:fill="auto"/>
          </w:tcPr>
          <w:p w:rsidR="00274B59" w:rsidRDefault="00274B59" w:rsidP="00274B59">
            <w:pPr>
              <w:rPr>
                <w:rFonts w:ascii="Times" w:hAnsi="Times"/>
                <w:sz w:val="20"/>
              </w:rPr>
            </w:pPr>
          </w:p>
        </w:tc>
        <w:tc>
          <w:tcPr>
            <w:tcW w:w="3420" w:type="dxa"/>
            <w:tcBorders>
              <w:top w:val="single" w:sz="6" w:space="0" w:color="auto"/>
              <w:left w:val="nil"/>
              <w:bottom w:val="single" w:sz="6" w:space="0" w:color="auto"/>
              <w:right w:val="single" w:sz="6" w:space="0" w:color="auto"/>
            </w:tcBorders>
            <w:shd w:val="pct20" w:color="auto" w:fill="auto"/>
          </w:tcPr>
          <w:p w:rsidR="00274B59" w:rsidRDefault="00274B59" w:rsidP="00274B59">
            <w:pPr>
              <w:rPr>
                <w:rFonts w:ascii="Times" w:hAnsi="Times"/>
                <w:sz w:val="20"/>
              </w:rPr>
            </w:pPr>
          </w:p>
        </w:tc>
      </w:tr>
      <w:tr w:rsidR="00274B59">
        <w:tc>
          <w:tcPr>
            <w:tcW w:w="1080" w:type="dxa"/>
            <w:vMerge w:val="restart"/>
            <w:tcBorders>
              <w:top w:val="single" w:sz="6" w:space="0" w:color="auto"/>
              <w:left w:val="single" w:sz="6" w:space="0" w:color="auto"/>
              <w:right w:val="nil"/>
            </w:tcBorders>
          </w:tcPr>
          <w:p w:rsidR="00274B59" w:rsidRDefault="00274B59" w:rsidP="00274B59">
            <w:pPr>
              <w:rPr>
                <w:rFonts w:ascii="Times" w:hAnsi="Times"/>
                <w:b/>
                <w:sz w:val="20"/>
              </w:rPr>
            </w:pPr>
            <w:r>
              <w:rPr>
                <w:b/>
                <w:sz w:val="20"/>
              </w:rPr>
              <w:t>Spring</w:t>
            </w: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620</w:t>
            </w: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Infant-Toddler Communication</w:t>
            </w:r>
          </w:p>
        </w:tc>
      </w:tr>
      <w:tr w:rsidR="00274B59">
        <w:tc>
          <w:tcPr>
            <w:tcW w:w="1080" w:type="dxa"/>
            <w:vMerge/>
            <w:tcBorders>
              <w:top w:val="single" w:sz="6" w:space="0" w:color="auto"/>
              <w:left w:val="single" w:sz="6" w:space="0" w:color="auto"/>
              <w:right w:val="nil"/>
            </w:tcBorders>
          </w:tcPr>
          <w:p w:rsidR="00274B59" w:rsidRDefault="00274B59" w:rsidP="00274B59">
            <w:pPr>
              <w:rPr>
                <w:b/>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673</w:t>
            </w: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Neurogenic Speech Disorders</w:t>
            </w:r>
          </w:p>
        </w:tc>
      </w:tr>
      <w:tr w:rsidR="00274B59">
        <w:tc>
          <w:tcPr>
            <w:tcW w:w="1080" w:type="dxa"/>
            <w:vMerge/>
            <w:tcBorders>
              <w:left w:val="single" w:sz="6" w:space="0" w:color="auto"/>
              <w:right w:val="nil"/>
            </w:tcBorders>
          </w:tcPr>
          <w:p w:rsidR="00274B59" w:rsidRDefault="00274B59" w:rsidP="00274B59">
            <w:pPr>
              <w:rPr>
                <w:rFonts w:ascii="Times" w:hAnsi="Times"/>
                <w:b/>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677</w:t>
            </w: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Dysphagia</w:t>
            </w:r>
          </w:p>
        </w:tc>
      </w:tr>
      <w:tr w:rsidR="00274B59">
        <w:tc>
          <w:tcPr>
            <w:tcW w:w="1080" w:type="dxa"/>
            <w:vMerge/>
            <w:tcBorders>
              <w:left w:val="single" w:sz="6" w:space="0" w:color="auto"/>
              <w:right w:val="nil"/>
            </w:tcBorders>
          </w:tcPr>
          <w:p w:rsidR="00274B59" w:rsidRDefault="00274B59" w:rsidP="00274B59">
            <w:pPr>
              <w:rPr>
                <w:rFonts w:ascii="Times" w:hAnsi="Times"/>
                <w:b/>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683</w:t>
            </w: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sidRPr="00683DF8">
              <w:rPr>
                <w:sz w:val="20"/>
              </w:rPr>
              <w:t>Clinical</w:t>
            </w:r>
            <w:r>
              <w:rPr>
                <w:sz w:val="20"/>
              </w:rPr>
              <w:t xml:space="preserve"> Practicum</w:t>
            </w:r>
          </w:p>
        </w:tc>
      </w:tr>
      <w:tr w:rsidR="00274B59">
        <w:tc>
          <w:tcPr>
            <w:tcW w:w="1080" w:type="dxa"/>
            <w:vMerge/>
            <w:tcBorders>
              <w:left w:val="single" w:sz="6" w:space="0" w:color="auto"/>
              <w:right w:val="nil"/>
            </w:tcBorders>
          </w:tcPr>
          <w:p w:rsidR="00274B59" w:rsidRDefault="00274B59" w:rsidP="00274B59">
            <w:pPr>
              <w:rPr>
                <w:rFonts w:ascii="Times" w:hAnsi="Times"/>
                <w:b/>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rFonts w:ascii="Times" w:hAnsi="Times"/>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rFonts w:ascii="Times" w:hAnsi="Times"/>
                <w:sz w:val="20"/>
              </w:rPr>
              <w:t>CSD TBA</w:t>
            </w: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rFonts w:ascii="Times" w:hAnsi="Times"/>
                <w:sz w:val="20"/>
              </w:rPr>
              <w:t>Elective (TBA)</w:t>
            </w:r>
          </w:p>
        </w:tc>
      </w:tr>
      <w:tr w:rsidR="00274B59">
        <w:tc>
          <w:tcPr>
            <w:tcW w:w="1080" w:type="dxa"/>
            <w:vMerge/>
            <w:tcBorders>
              <w:left w:val="single" w:sz="6" w:space="0" w:color="auto"/>
              <w:bottom w:val="single" w:sz="6" w:space="0" w:color="auto"/>
              <w:right w:val="nil"/>
            </w:tcBorders>
          </w:tcPr>
          <w:p w:rsidR="00274B59" w:rsidRDefault="00274B59" w:rsidP="00274B59">
            <w:pPr>
              <w:rPr>
                <w:rFonts w:ascii="Times" w:hAnsi="Times"/>
                <w:b/>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15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r>
      <w:tr w:rsidR="00274B59">
        <w:tc>
          <w:tcPr>
            <w:tcW w:w="2240" w:type="dxa"/>
            <w:gridSpan w:val="2"/>
            <w:tcBorders>
              <w:top w:val="single" w:sz="6" w:space="0" w:color="auto"/>
              <w:left w:val="single" w:sz="6" w:space="0" w:color="auto"/>
              <w:bottom w:val="single" w:sz="6" w:space="0" w:color="auto"/>
              <w:right w:val="nil"/>
            </w:tcBorders>
            <w:shd w:val="pct20" w:color="auto" w:fill="auto"/>
          </w:tcPr>
          <w:p w:rsidR="00274B59" w:rsidRDefault="00274B59" w:rsidP="00274B59">
            <w:pPr>
              <w:rPr>
                <w:rFonts w:ascii="Times" w:hAnsi="Times"/>
                <w:sz w:val="20"/>
              </w:rPr>
            </w:pPr>
          </w:p>
        </w:tc>
        <w:tc>
          <w:tcPr>
            <w:tcW w:w="1710" w:type="dxa"/>
            <w:gridSpan w:val="3"/>
            <w:tcBorders>
              <w:top w:val="single" w:sz="6" w:space="0" w:color="auto"/>
              <w:left w:val="nil"/>
              <w:bottom w:val="single" w:sz="6" w:space="0" w:color="auto"/>
              <w:right w:val="nil"/>
            </w:tcBorders>
            <w:shd w:val="pct20" w:color="auto" w:fill="auto"/>
          </w:tcPr>
          <w:p w:rsidR="00274B59" w:rsidRDefault="00274B59" w:rsidP="00274B59">
            <w:pPr>
              <w:rPr>
                <w:rFonts w:ascii="Times" w:hAnsi="Times"/>
                <w:sz w:val="20"/>
              </w:rPr>
            </w:pPr>
          </w:p>
        </w:tc>
        <w:tc>
          <w:tcPr>
            <w:tcW w:w="3420" w:type="dxa"/>
            <w:tcBorders>
              <w:top w:val="single" w:sz="6" w:space="0" w:color="auto"/>
              <w:left w:val="nil"/>
              <w:bottom w:val="single" w:sz="6" w:space="0" w:color="auto"/>
              <w:right w:val="single" w:sz="6" w:space="0" w:color="auto"/>
            </w:tcBorders>
            <w:shd w:val="pct20" w:color="auto" w:fill="auto"/>
          </w:tcPr>
          <w:p w:rsidR="00274B59" w:rsidRDefault="00274B59" w:rsidP="00274B59">
            <w:pPr>
              <w:rPr>
                <w:rFonts w:ascii="Times" w:hAnsi="Times"/>
                <w:sz w:val="20"/>
              </w:rPr>
            </w:pPr>
          </w:p>
        </w:tc>
      </w:tr>
      <w:tr w:rsidR="00274B59">
        <w:tc>
          <w:tcPr>
            <w:tcW w:w="1080" w:type="dxa"/>
            <w:vMerge w:val="restart"/>
            <w:tcBorders>
              <w:top w:val="single" w:sz="6" w:space="0" w:color="auto"/>
              <w:left w:val="single" w:sz="6" w:space="0" w:color="auto"/>
              <w:right w:val="nil"/>
            </w:tcBorders>
          </w:tcPr>
          <w:p w:rsidR="00274B59" w:rsidRDefault="00274B59" w:rsidP="00274B59">
            <w:pPr>
              <w:rPr>
                <w:rFonts w:ascii="Times" w:hAnsi="Times"/>
                <w:sz w:val="20"/>
              </w:rPr>
            </w:pPr>
            <w:r>
              <w:rPr>
                <w:b/>
                <w:sz w:val="20"/>
              </w:rPr>
              <w:t>Summer</w:t>
            </w: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TBA</w:t>
            </w: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Elective (TBA)</w:t>
            </w:r>
          </w:p>
        </w:tc>
      </w:tr>
      <w:tr w:rsidR="00274B59">
        <w:tc>
          <w:tcPr>
            <w:tcW w:w="1080" w:type="dxa"/>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683</w:t>
            </w: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sidRPr="00683DF8">
              <w:rPr>
                <w:sz w:val="20"/>
              </w:rPr>
              <w:t>Clinical</w:t>
            </w:r>
            <w:r>
              <w:rPr>
                <w:sz w:val="20"/>
              </w:rPr>
              <w:t xml:space="preserve"> Practicum</w:t>
            </w:r>
          </w:p>
        </w:tc>
      </w:tr>
      <w:tr w:rsidR="00274B59">
        <w:tc>
          <w:tcPr>
            <w:tcW w:w="1080" w:type="dxa"/>
            <w:vMerge/>
            <w:tcBorders>
              <w:left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699</w:t>
            </w: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Thesis</w:t>
            </w:r>
          </w:p>
        </w:tc>
      </w:tr>
      <w:tr w:rsidR="00274B59">
        <w:tc>
          <w:tcPr>
            <w:tcW w:w="1080" w:type="dxa"/>
            <w:vMerge/>
            <w:tcBorders>
              <w:left w:val="single" w:sz="6" w:space="0" w:color="auto"/>
              <w:bottom w:val="single" w:sz="6" w:space="0" w:color="auto"/>
              <w:right w:val="nil"/>
            </w:tcBorders>
          </w:tcPr>
          <w:p w:rsidR="00274B59" w:rsidRDefault="00274B59" w:rsidP="00274B59">
            <w:pPr>
              <w:rPr>
                <w:rFonts w:ascii="Times" w:hAnsi="Times"/>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3-9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r>
      <w:tr w:rsidR="00274B59">
        <w:tc>
          <w:tcPr>
            <w:tcW w:w="2240" w:type="dxa"/>
            <w:gridSpan w:val="2"/>
            <w:tcBorders>
              <w:top w:val="single" w:sz="6" w:space="0" w:color="auto"/>
              <w:left w:val="single" w:sz="6" w:space="0" w:color="auto"/>
              <w:bottom w:val="single" w:sz="6" w:space="0" w:color="auto"/>
              <w:right w:val="nil"/>
            </w:tcBorders>
            <w:shd w:val="pct20" w:color="auto" w:fill="auto"/>
          </w:tcPr>
          <w:p w:rsidR="00274B59" w:rsidRDefault="00274B59" w:rsidP="00274B59">
            <w:pPr>
              <w:rPr>
                <w:rFonts w:ascii="Times" w:hAnsi="Times"/>
                <w:sz w:val="20"/>
              </w:rPr>
            </w:pPr>
          </w:p>
        </w:tc>
        <w:tc>
          <w:tcPr>
            <w:tcW w:w="1710" w:type="dxa"/>
            <w:gridSpan w:val="3"/>
            <w:tcBorders>
              <w:top w:val="single" w:sz="6" w:space="0" w:color="auto"/>
              <w:left w:val="nil"/>
              <w:bottom w:val="single" w:sz="6" w:space="0" w:color="auto"/>
              <w:right w:val="nil"/>
            </w:tcBorders>
            <w:shd w:val="pct20" w:color="auto" w:fill="auto"/>
          </w:tcPr>
          <w:p w:rsidR="00274B59" w:rsidRDefault="00274B59" w:rsidP="00274B59">
            <w:pPr>
              <w:rPr>
                <w:rFonts w:ascii="Times" w:hAnsi="Times"/>
                <w:sz w:val="20"/>
              </w:rPr>
            </w:pPr>
          </w:p>
        </w:tc>
        <w:tc>
          <w:tcPr>
            <w:tcW w:w="3420" w:type="dxa"/>
            <w:tcBorders>
              <w:top w:val="single" w:sz="6" w:space="0" w:color="auto"/>
              <w:left w:val="nil"/>
              <w:bottom w:val="single" w:sz="6" w:space="0" w:color="auto"/>
              <w:right w:val="single" w:sz="6" w:space="0" w:color="auto"/>
            </w:tcBorders>
            <w:shd w:val="pct20" w:color="auto" w:fill="auto"/>
          </w:tcPr>
          <w:p w:rsidR="00274B59" w:rsidRDefault="00274B59" w:rsidP="00274B59">
            <w:pPr>
              <w:rPr>
                <w:rFonts w:ascii="Times" w:hAnsi="Times"/>
                <w:sz w:val="20"/>
              </w:rPr>
            </w:pPr>
          </w:p>
        </w:tc>
      </w:tr>
      <w:tr w:rsidR="00274B59">
        <w:tc>
          <w:tcPr>
            <w:tcW w:w="1080" w:type="dxa"/>
            <w:vMerge w:val="restart"/>
            <w:tcBorders>
              <w:left w:val="single" w:sz="6" w:space="0" w:color="auto"/>
              <w:right w:val="nil"/>
            </w:tcBorders>
          </w:tcPr>
          <w:p w:rsidR="00274B59" w:rsidRDefault="00274B59" w:rsidP="00274B59">
            <w:pPr>
              <w:rPr>
                <w:rFonts w:ascii="Times" w:hAnsi="Times"/>
                <w:b/>
                <w:sz w:val="20"/>
              </w:rPr>
            </w:pPr>
            <w:r>
              <w:rPr>
                <w:rFonts w:ascii="Times" w:hAnsi="Times"/>
                <w:b/>
                <w:sz w:val="20"/>
              </w:rPr>
              <w:t>Fall</w:t>
            </w: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678</w:t>
            </w:r>
          </w:p>
        </w:tc>
        <w:tc>
          <w:tcPr>
            <w:tcW w:w="3420" w:type="dxa"/>
            <w:tcBorders>
              <w:top w:val="single" w:sz="6" w:space="0" w:color="auto"/>
              <w:left w:val="single" w:sz="6" w:space="0" w:color="auto"/>
              <w:bottom w:val="single" w:sz="6" w:space="0" w:color="auto"/>
              <w:right w:val="single" w:sz="6" w:space="0" w:color="auto"/>
            </w:tcBorders>
          </w:tcPr>
          <w:p w:rsidR="00274B59" w:rsidRPr="0024284C" w:rsidRDefault="00274B59" w:rsidP="00274B59">
            <w:pPr>
              <w:rPr>
                <w:rFonts w:ascii="Times" w:hAnsi="Times"/>
                <w:color w:val="FF0000"/>
                <w:sz w:val="20"/>
              </w:rPr>
            </w:pPr>
            <w:r>
              <w:rPr>
                <w:sz w:val="20"/>
              </w:rPr>
              <w:t>AAC/</w:t>
            </w:r>
            <w:proofErr w:type="spellStart"/>
            <w:r>
              <w:rPr>
                <w:sz w:val="20"/>
              </w:rPr>
              <w:t>Assmt</w:t>
            </w:r>
            <w:proofErr w:type="spellEnd"/>
            <w:r>
              <w:rPr>
                <w:sz w:val="20"/>
              </w:rPr>
              <w:t>/Intervention</w:t>
            </w:r>
          </w:p>
        </w:tc>
      </w:tr>
      <w:tr w:rsidR="00274B59">
        <w:tc>
          <w:tcPr>
            <w:tcW w:w="1080" w:type="dxa"/>
            <w:vMerge/>
            <w:tcBorders>
              <w:left w:val="single" w:sz="6" w:space="0" w:color="auto"/>
              <w:right w:val="nil"/>
            </w:tcBorders>
          </w:tcPr>
          <w:p w:rsidR="00274B59" w:rsidRDefault="00274B59" w:rsidP="00274B59">
            <w:pPr>
              <w:rPr>
                <w:rFonts w:ascii="Times" w:hAnsi="Times"/>
                <w:b/>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683</w:t>
            </w: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sidRPr="00683DF8">
              <w:rPr>
                <w:sz w:val="20"/>
              </w:rPr>
              <w:t>Clinical</w:t>
            </w:r>
            <w:r>
              <w:rPr>
                <w:sz w:val="20"/>
              </w:rPr>
              <w:t xml:space="preserve"> Practicum</w:t>
            </w:r>
          </w:p>
        </w:tc>
      </w:tr>
      <w:tr w:rsidR="00274B59">
        <w:tc>
          <w:tcPr>
            <w:tcW w:w="1080" w:type="dxa"/>
            <w:vMerge/>
            <w:tcBorders>
              <w:left w:val="single" w:sz="6" w:space="0" w:color="auto"/>
              <w:right w:val="nil"/>
            </w:tcBorders>
          </w:tcPr>
          <w:p w:rsidR="00274B59" w:rsidRDefault="00274B59" w:rsidP="00274B59">
            <w:pPr>
              <w:rPr>
                <w:rFonts w:ascii="Times" w:hAnsi="Times"/>
                <w:b/>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3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CSD 681/99</w:t>
            </w: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sidRPr="00683DF8">
              <w:rPr>
                <w:sz w:val="20"/>
              </w:rPr>
              <w:t>Master’s</w:t>
            </w:r>
            <w:r>
              <w:rPr>
                <w:sz w:val="20"/>
              </w:rPr>
              <w:t xml:space="preserve"> Project/Thesis</w:t>
            </w:r>
          </w:p>
        </w:tc>
      </w:tr>
      <w:tr w:rsidR="00274B59">
        <w:tc>
          <w:tcPr>
            <w:tcW w:w="1080" w:type="dxa"/>
            <w:vMerge/>
            <w:tcBorders>
              <w:left w:val="single" w:sz="6" w:space="0" w:color="auto"/>
              <w:bottom w:val="single" w:sz="6" w:space="0" w:color="auto"/>
              <w:right w:val="nil"/>
            </w:tcBorders>
          </w:tcPr>
          <w:p w:rsidR="00274B59" w:rsidRDefault="00274B59" w:rsidP="00274B59">
            <w:pPr>
              <w:rPr>
                <w:rFonts w:ascii="Times" w:hAnsi="Times"/>
                <w:b/>
                <w:sz w:val="20"/>
              </w:rPr>
            </w:pP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6-9 Credits</w:t>
            </w:r>
          </w:p>
        </w:tc>
        <w:tc>
          <w:tcPr>
            <w:tcW w:w="143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c>
          <w:tcPr>
            <w:tcW w:w="342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r>
      <w:tr w:rsidR="00274B59">
        <w:tc>
          <w:tcPr>
            <w:tcW w:w="2240" w:type="dxa"/>
            <w:gridSpan w:val="2"/>
            <w:tcBorders>
              <w:top w:val="single" w:sz="6" w:space="0" w:color="auto"/>
              <w:left w:val="single" w:sz="6" w:space="0" w:color="auto"/>
              <w:bottom w:val="single" w:sz="6" w:space="0" w:color="auto"/>
              <w:right w:val="nil"/>
            </w:tcBorders>
            <w:shd w:val="pct20" w:color="auto" w:fill="auto"/>
          </w:tcPr>
          <w:p w:rsidR="00274B59" w:rsidRDefault="00274B59" w:rsidP="00274B59">
            <w:pPr>
              <w:rPr>
                <w:rFonts w:ascii="Times" w:hAnsi="Times"/>
                <w:sz w:val="20"/>
              </w:rPr>
            </w:pPr>
          </w:p>
        </w:tc>
        <w:tc>
          <w:tcPr>
            <w:tcW w:w="1710" w:type="dxa"/>
            <w:gridSpan w:val="3"/>
            <w:tcBorders>
              <w:top w:val="single" w:sz="6" w:space="0" w:color="auto"/>
              <w:left w:val="nil"/>
              <w:bottom w:val="single" w:sz="6" w:space="0" w:color="auto"/>
              <w:right w:val="nil"/>
            </w:tcBorders>
            <w:shd w:val="pct20" w:color="auto" w:fill="auto"/>
          </w:tcPr>
          <w:p w:rsidR="00274B59" w:rsidRDefault="00274B59" w:rsidP="00274B59">
            <w:pPr>
              <w:rPr>
                <w:rFonts w:ascii="Times" w:hAnsi="Times"/>
                <w:sz w:val="20"/>
              </w:rPr>
            </w:pPr>
          </w:p>
        </w:tc>
        <w:tc>
          <w:tcPr>
            <w:tcW w:w="3420" w:type="dxa"/>
            <w:tcBorders>
              <w:top w:val="single" w:sz="6" w:space="0" w:color="auto"/>
              <w:left w:val="nil"/>
              <w:bottom w:val="single" w:sz="6" w:space="0" w:color="auto"/>
              <w:right w:val="single" w:sz="6" w:space="0" w:color="auto"/>
            </w:tcBorders>
            <w:shd w:val="pct20" w:color="auto" w:fill="auto"/>
          </w:tcPr>
          <w:p w:rsidR="00274B59" w:rsidRDefault="00274B59" w:rsidP="00274B59">
            <w:pPr>
              <w:rPr>
                <w:rFonts w:ascii="Times" w:hAnsi="Times"/>
                <w:sz w:val="20"/>
              </w:rPr>
            </w:pPr>
          </w:p>
        </w:tc>
      </w:tr>
      <w:tr w:rsidR="00274B59">
        <w:tc>
          <w:tcPr>
            <w:tcW w:w="1080" w:type="dxa"/>
            <w:tcBorders>
              <w:top w:val="single" w:sz="6" w:space="0" w:color="auto"/>
              <w:left w:val="single" w:sz="6" w:space="0" w:color="auto"/>
              <w:bottom w:val="single" w:sz="6" w:space="0" w:color="auto"/>
              <w:right w:val="nil"/>
            </w:tcBorders>
          </w:tcPr>
          <w:p w:rsidR="00274B59" w:rsidRDefault="00274B59" w:rsidP="00274B59">
            <w:pPr>
              <w:rPr>
                <w:rFonts w:ascii="Times" w:hAnsi="Times"/>
                <w:sz w:val="20"/>
              </w:rPr>
            </w:pPr>
            <w:r>
              <w:rPr>
                <w:sz w:val="20"/>
              </w:rPr>
              <w:t>Total</w:t>
            </w:r>
          </w:p>
        </w:tc>
        <w:tc>
          <w:tcPr>
            <w:tcW w:w="144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r>
              <w:rPr>
                <w:sz w:val="20"/>
              </w:rPr>
              <w:t>75 Credits</w:t>
            </w:r>
          </w:p>
        </w:tc>
        <w:tc>
          <w:tcPr>
            <w:tcW w:w="1340" w:type="dxa"/>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c>
          <w:tcPr>
            <w:tcW w:w="3510" w:type="dxa"/>
            <w:gridSpan w:val="2"/>
            <w:tcBorders>
              <w:top w:val="single" w:sz="6" w:space="0" w:color="auto"/>
              <w:left w:val="single" w:sz="6" w:space="0" w:color="auto"/>
              <w:bottom w:val="single" w:sz="6" w:space="0" w:color="auto"/>
              <w:right w:val="single" w:sz="6" w:space="0" w:color="auto"/>
            </w:tcBorders>
          </w:tcPr>
          <w:p w:rsidR="00274B59" w:rsidRDefault="00274B59" w:rsidP="00274B59">
            <w:pPr>
              <w:rPr>
                <w:rFonts w:ascii="Times" w:hAnsi="Times"/>
                <w:sz w:val="20"/>
              </w:rPr>
            </w:pPr>
          </w:p>
        </w:tc>
      </w:tr>
    </w:tbl>
    <w:p w:rsidR="00274B59" w:rsidRDefault="00274B59" w:rsidP="00274B59">
      <w:pPr>
        <w:rPr>
          <w:rFonts w:ascii="Times" w:hAnsi="Times"/>
        </w:rPr>
      </w:pPr>
    </w:p>
    <w:p w:rsidR="00274B59" w:rsidRDefault="00274B59" w:rsidP="00274B59">
      <w:r>
        <w:rPr>
          <w:sz w:val="20"/>
        </w:rPr>
        <w:t>(Revised 10/18/10)</w:t>
      </w:r>
    </w:p>
    <w:p w:rsidR="00274B59" w:rsidRDefault="00274B59" w:rsidP="00274B59">
      <w:pPr>
        <w:ind w:right="1800"/>
        <w:rPr>
          <w:rFonts w:ascii="Times New Roman" w:hAnsi="Times New Roman" w:cs="Times New Roman"/>
          <w:sz w:val="20"/>
          <w:szCs w:val="20"/>
        </w:rPr>
      </w:pPr>
    </w:p>
    <w:p w:rsidR="00274B59" w:rsidRDefault="00274B59" w:rsidP="00274B59">
      <w:pPr>
        <w:ind w:right="1800"/>
        <w:rPr>
          <w:rFonts w:ascii="Times New Roman" w:hAnsi="Times New Roman" w:cs="Times New Roman"/>
          <w:sz w:val="20"/>
          <w:szCs w:val="20"/>
        </w:rPr>
      </w:pPr>
    </w:p>
    <w:p w:rsidR="00274B59" w:rsidRDefault="00274B59" w:rsidP="00274B59">
      <w:pPr>
        <w:ind w:right="1800"/>
        <w:rPr>
          <w:rFonts w:ascii="Times New Roman" w:hAnsi="Times New Roman" w:cs="Times New Roman"/>
          <w:sz w:val="20"/>
          <w:szCs w:val="20"/>
        </w:rPr>
      </w:pPr>
    </w:p>
    <w:p w:rsidR="00484D23" w:rsidRDefault="00484D23" w:rsidP="00F92A80">
      <w:pPr>
        <w:widowControl w:val="0"/>
        <w:tabs>
          <w:tab w:val="left" w:pos="440"/>
        </w:tabs>
        <w:jc w:val="center"/>
        <w:outlineLvl w:val="0"/>
        <w:rPr>
          <w:rFonts w:ascii="Times New Roman" w:hAnsi="Times New Roman" w:cs="Times New Roman"/>
          <w:u w:val="single"/>
        </w:rPr>
      </w:pPr>
    </w:p>
    <w:p w:rsidR="00274B59" w:rsidRDefault="00274B59" w:rsidP="00F92A80">
      <w:pPr>
        <w:widowControl w:val="0"/>
        <w:tabs>
          <w:tab w:val="left" w:pos="440"/>
        </w:tabs>
        <w:jc w:val="center"/>
        <w:outlineLvl w:val="0"/>
        <w:rPr>
          <w:rFonts w:ascii="Times New Roman" w:hAnsi="Times New Roman" w:cs="Times New Roman"/>
          <w:u w:val="single"/>
        </w:rPr>
      </w:pPr>
      <w:r>
        <w:rPr>
          <w:rFonts w:ascii="Times New Roman" w:hAnsi="Times New Roman" w:cs="Times New Roman"/>
          <w:u w:val="single"/>
        </w:rPr>
        <w:t>MASTER’S PROJECTS</w:t>
      </w: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 xml:space="preserve">The master’s project should be developed as a research study that answers specific questions related to an interest area. The Master’s project is a </w:t>
      </w:r>
      <w:proofErr w:type="gramStart"/>
      <w:r>
        <w:rPr>
          <w:rFonts w:ascii="Times New Roman" w:hAnsi="Times New Roman" w:cs="Times New Roman"/>
        </w:rPr>
        <w:t>case-study</w:t>
      </w:r>
      <w:proofErr w:type="gramEnd"/>
      <w:r>
        <w:rPr>
          <w:rFonts w:ascii="Times New Roman" w:hAnsi="Times New Roman" w:cs="Times New Roman"/>
        </w:rPr>
        <w:t xml:space="preserve"> with a written component as well as a PowerPoint presentation to at least two CSD faculty members.  Comparisons, evaluations, and decisions with respect to any clinical </w:t>
      </w:r>
      <w:proofErr w:type="gramStart"/>
      <w:r>
        <w:rPr>
          <w:rFonts w:ascii="Times New Roman" w:hAnsi="Times New Roman" w:cs="Times New Roman"/>
        </w:rPr>
        <w:t>population are</w:t>
      </w:r>
      <w:proofErr w:type="gramEnd"/>
      <w:r>
        <w:rPr>
          <w:rFonts w:ascii="Times New Roman" w:hAnsi="Times New Roman" w:cs="Times New Roman"/>
        </w:rPr>
        <w:t xml:space="preserve"> made based on obtaining background knowledge, attempting varied methods, tracking growth and change, and forming individual theories and approaches. The project will incorporate these concepts through a research project.</w:t>
      </w: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b/>
          <w:bCs/>
          <w:sz w:val="28"/>
          <w:szCs w:val="28"/>
        </w:rPr>
      </w:pPr>
    </w:p>
    <w:p w:rsidR="00274B59" w:rsidRDefault="00274B59" w:rsidP="00F92A80">
      <w:pPr>
        <w:widowControl w:val="0"/>
        <w:tabs>
          <w:tab w:val="left" w:pos="440"/>
        </w:tabs>
        <w:jc w:val="center"/>
        <w:outlineLvl w:val="0"/>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MASTER’S THESIS DESCRIPTION</w:t>
      </w: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The thesis project is different from the mater’s project in formal ways. The thesis must follow guidelines as determined by the graduate school. Some of these guidelines include paper type, margins, and binding. Other differences are qualitative in terms of depth of analysis, critical thinking skills, strong technical writing skills, independent direction, and a strong topic base knowledge.</w:t>
      </w: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Successful completion of the thesis project requires an original research idea that must be presented to a committee rather than a single person. An exhaustive literature review (Chapter 1) is essential and must logically support the direction of the methodology. Methodology (Chapter 2) and results (Chapter 3) may include application and interpretation of parametric or non-parametric statistics. While the chair of the committee may directly guide the student in the areas of design and statistics, the student must be motivated to explore and understand these issues. The discussion (Chapter 4) requires the student to discuss implications and relevance of the results, limitations of the study, and directions for future research.</w:t>
      </w: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Students completing a thesis project are not required to take the written comprehensive exam. Students completing the thesis project are required to register for thesis hours the semester prior to graduation. Faculty members are required to return papers for rewrites a minimum of two (2) weeks after receipt of the document from the student. The student will work on the thesis for two (2) consecutive semesters.</w:t>
      </w:r>
    </w:p>
    <w:p w:rsidR="00274B59" w:rsidRDefault="00274B59" w:rsidP="00F92A80">
      <w:pPr>
        <w:widowControl w:val="0"/>
        <w:tabs>
          <w:tab w:val="left" w:pos="440"/>
        </w:tabs>
        <w:jc w:val="center"/>
        <w:outlineLvl w:val="0"/>
        <w:rPr>
          <w:rFonts w:ascii="Times New Roman" w:hAnsi="Times New Roman" w:cs="Times New Roman"/>
        </w:rPr>
      </w:pPr>
      <w:r>
        <w:rPr>
          <w:rFonts w:ascii="Times New Roman" w:hAnsi="Times New Roman" w:cs="Times New Roman"/>
        </w:rPr>
        <w:t>MASTER’S THESIS OUTLINE</w:t>
      </w:r>
    </w:p>
    <w:p w:rsidR="00274B59" w:rsidRDefault="00274B59" w:rsidP="00274B59">
      <w:pPr>
        <w:widowControl w:val="0"/>
        <w:tabs>
          <w:tab w:val="left" w:pos="440"/>
        </w:tabs>
        <w:rPr>
          <w:rFonts w:ascii="Times New Roman" w:hAnsi="Times New Roman" w:cs="Times New Roman"/>
          <w:sz w:val="28"/>
          <w:szCs w:val="28"/>
        </w:rPr>
      </w:pPr>
    </w:p>
    <w:p w:rsidR="00274B59" w:rsidRDefault="00274B59" w:rsidP="00F92A80">
      <w:pPr>
        <w:widowControl w:val="0"/>
        <w:tabs>
          <w:tab w:val="left" w:pos="440"/>
        </w:tabs>
        <w:outlineLvl w:val="0"/>
        <w:rPr>
          <w:rFonts w:ascii="Times New Roman" w:hAnsi="Times New Roman" w:cs="Times New Roman"/>
          <w:u w:val="single"/>
        </w:rPr>
      </w:pPr>
      <w:r>
        <w:rPr>
          <w:rFonts w:ascii="Times New Roman" w:hAnsi="Times New Roman" w:cs="Times New Roman"/>
          <w:u w:val="single"/>
        </w:rPr>
        <w:t>Selection of Topic and Committee</w:t>
      </w:r>
    </w:p>
    <w:p w:rsidR="00274B59" w:rsidRDefault="00274B59" w:rsidP="00F92A80">
      <w:pPr>
        <w:widowControl w:val="0"/>
        <w:tabs>
          <w:tab w:val="left" w:pos="440"/>
        </w:tabs>
        <w:outlineLvl w:val="0"/>
        <w:rPr>
          <w:rFonts w:ascii="Times New Roman" w:hAnsi="Times New Roman" w:cs="Times New Roman"/>
        </w:rPr>
      </w:pPr>
      <w:r>
        <w:rPr>
          <w:rFonts w:ascii="Times New Roman" w:hAnsi="Times New Roman" w:cs="Times New Roman"/>
        </w:rPr>
        <w:tab/>
        <w:t>Prior to Prospectus Meeting</w:t>
      </w:r>
    </w:p>
    <w:p w:rsidR="00274B59" w:rsidRDefault="00274B59" w:rsidP="00274B59">
      <w:pPr>
        <w:widowControl w:val="0"/>
        <w:tabs>
          <w:tab w:val="left" w:pos="440"/>
        </w:tabs>
        <w:rPr>
          <w:rFonts w:ascii="Times New Roman" w:hAnsi="Times New Roman" w:cs="Times New Roman"/>
        </w:rPr>
      </w:pPr>
    </w:p>
    <w:p w:rsidR="00274B59" w:rsidRDefault="00274B59" w:rsidP="00F92A80">
      <w:pPr>
        <w:widowControl w:val="0"/>
        <w:tabs>
          <w:tab w:val="left" w:pos="440"/>
        </w:tabs>
        <w:outlineLvl w:val="0"/>
        <w:rPr>
          <w:rFonts w:ascii="Times New Roman" w:hAnsi="Times New Roman" w:cs="Times New Roman"/>
          <w:u w:val="single"/>
        </w:rPr>
      </w:pPr>
      <w:r>
        <w:rPr>
          <w:rFonts w:ascii="Times New Roman" w:hAnsi="Times New Roman" w:cs="Times New Roman"/>
          <w:u w:val="single"/>
        </w:rPr>
        <w:t>Institutional Review Board (IRB) Human Subjects Review</w:t>
      </w:r>
    </w:p>
    <w:p w:rsidR="00274B59" w:rsidRDefault="00274B59" w:rsidP="00F92A80">
      <w:pPr>
        <w:widowControl w:val="0"/>
        <w:tabs>
          <w:tab w:val="left" w:pos="440"/>
        </w:tabs>
        <w:outlineLvl w:val="0"/>
        <w:rPr>
          <w:rFonts w:ascii="Times New Roman" w:hAnsi="Times New Roman" w:cs="Times New Roman"/>
        </w:rPr>
      </w:pPr>
      <w:r>
        <w:rPr>
          <w:rFonts w:ascii="Times New Roman" w:hAnsi="Times New Roman" w:cs="Times New Roman"/>
        </w:rPr>
        <w:tab/>
        <w:t>Prior to Prospectus Meeting</w:t>
      </w:r>
    </w:p>
    <w:p w:rsidR="00274B59" w:rsidRDefault="00274B59" w:rsidP="00274B59">
      <w:pPr>
        <w:widowControl w:val="0"/>
        <w:tabs>
          <w:tab w:val="left" w:pos="440"/>
        </w:tabs>
        <w:rPr>
          <w:rFonts w:ascii="Times New Roman" w:hAnsi="Times New Roman" w:cs="Times New Roman"/>
        </w:rPr>
      </w:pPr>
    </w:p>
    <w:p w:rsidR="00274B59" w:rsidRDefault="00274B59" w:rsidP="00F92A80">
      <w:pPr>
        <w:widowControl w:val="0"/>
        <w:tabs>
          <w:tab w:val="left" w:pos="440"/>
        </w:tabs>
        <w:outlineLvl w:val="0"/>
        <w:rPr>
          <w:rFonts w:ascii="Times New Roman" w:hAnsi="Times New Roman" w:cs="Times New Roman"/>
          <w:u w:val="single"/>
        </w:rPr>
      </w:pPr>
      <w:r>
        <w:rPr>
          <w:rFonts w:ascii="Times New Roman" w:hAnsi="Times New Roman" w:cs="Times New Roman"/>
          <w:u w:val="single"/>
        </w:rPr>
        <w:t>Sections of the Thesis Document</w:t>
      </w:r>
    </w:p>
    <w:p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ab/>
        <w:t xml:space="preserve">The order of completed sections is as follows: Chapter 1-Literature Review; Chapter 2-Methodology; Chapter 3-Results; and, Chapter 4-Discussion. </w:t>
      </w:r>
    </w:p>
    <w:p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ab/>
        <w:t>A deadline agreement between the student and his/her committee chair will be independently generated for each of the four (4) sections.</w:t>
      </w:r>
    </w:p>
    <w:p w:rsidR="00274B59" w:rsidRDefault="00274B59" w:rsidP="00274B59">
      <w:pPr>
        <w:widowControl w:val="0"/>
        <w:tabs>
          <w:tab w:val="left" w:pos="440"/>
        </w:tabs>
        <w:rPr>
          <w:rFonts w:ascii="Times New Roman" w:hAnsi="Times New Roman" w:cs="Times New Roman"/>
        </w:rPr>
      </w:pPr>
    </w:p>
    <w:p w:rsidR="00274B59" w:rsidRDefault="00274B59" w:rsidP="00F92A80">
      <w:pPr>
        <w:widowControl w:val="0"/>
        <w:tabs>
          <w:tab w:val="left" w:pos="440"/>
        </w:tabs>
        <w:outlineLvl w:val="0"/>
        <w:rPr>
          <w:rFonts w:ascii="Times New Roman" w:hAnsi="Times New Roman" w:cs="Times New Roman"/>
          <w:u w:val="single"/>
        </w:rPr>
      </w:pPr>
      <w:r>
        <w:rPr>
          <w:rFonts w:ascii="Times New Roman" w:hAnsi="Times New Roman" w:cs="Times New Roman"/>
          <w:u w:val="single"/>
        </w:rPr>
        <w:t>Prospectus Meeting</w:t>
      </w:r>
    </w:p>
    <w:p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ab/>
        <w:t>May graduates must have their meeting by the end of September prior to their graduation date.</w:t>
      </w:r>
    </w:p>
    <w:p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ab/>
        <w:t>December graduates must have their meeting by the end of March prior to their graduation date.</w:t>
      </w:r>
    </w:p>
    <w:p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ab/>
        <w:t>Students meet with their thesis committee and present a well-defined thesis question, their initial review of the literature, and the methodology to answer their thesis question.</w:t>
      </w:r>
    </w:p>
    <w:p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ab/>
        <w:t xml:space="preserve">This meeting is designed to prepare the student to collect data; the committee may discuss changes during the meeting. </w:t>
      </w:r>
    </w:p>
    <w:p w:rsidR="00274B59" w:rsidRPr="00332D36" w:rsidRDefault="00274B59" w:rsidP="00274B59">
      <w:pPr>
        <w:widowControl w:val="0"/>
        <w:tabs>
          <w:tab w:val="left" w:pos="440"/>
        </w:tabs>
        <w:rPr>
          <w:rFonts w:ascii="Times New Roman" w:hAnsi="Times New Roman" w:cs="Times New Roman"/>
        </w:rPr>
      </w:pPr>
      <w:r>
        <w:rPr>
          <w:rFonts w:ascii="Times New Roman" w:hAnsi="Times New Roman" w:cs="Times New Roman"/>
        </w:rPr>
        <w:tab/>
        <w:t>Following this meeting, the thesis proposal is sent to the graduate school.</w:t>
      </w:r>
    </w:p>
    <w:p w:rsidR="00274B59" w:rsidRDefault="00274B59" w:rsidP="00F92A80">
      <w:pPr>
        <w:widowControl w:val="0"/>
        <w:tabs>
          <w:tab w:val="left" w:pos="440"/>
        </w:tabs>
        <w:outlineLvl w:val="0"/>
        <w:rPr>
          <w:rFonts w:ascii="Times New Roman" w:hAnsi="Times New Roman" w:cs="Times New Roman"/>
          <w:u w:val="single"/>
        </w:rPr>
      </w:pPr>
      <w:r>
        <w:rPr>
          <w:rFonts w:ascii="Times New Roman" w:hAnsi="Times New Roman" w:cs="Times New Roman"/>
          <w:u w:val="single"/>
        </w:rPr>
        <w:t>Thesis Defense</w:t>
      </w:r>
    </w:p>
    <w:p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The thesis document must be delivered to the Communication Sciences and Disorders (CSD) Department secretary prior to the defense for review by peers and faculty not on the thesis committee</w:t>
      </w:r>
      <w:proofErr w:type="gramEnd"/>
      <w:r>
        <w:rPr>
          <w:rFonts w:ascii="Times New Roman" w:hAnsi="Times New Roman" w:cs="Times New Roman"/>
        </w:rPr>
        <w:t>.</w:t>
      </w:r>
      <w:r>
        <w:rPr>
          <w:rFonts w:ascii="Times New Roman" w:hAnsi="Times New Roman" w:cs="Times New Roman"/>
        </w:rPr>
        <w:tab/>
      </w:r>
    </w:p>
    <w:p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ab/>
        <w:t>The thesis defense must occur no later than three (3) weeks prior to commencement.</w:t>
      </w:r>
    </w:p>
    <w:p w:rsidR="00274B59" w:rsidRDefault="00274B59" w:rsidP="00274B59">
      <w:pPr>
        <w:widowControl w:val="0"/>
        <w:tabs>
          <w:tab w:val="left" w:pos="440"/>
        </w:tabs>
        <w:jc w:val="cente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Master’s Thesis/Project</w:t>
      </w:r>
    </w:p>
    <w:p w:rsidR="00274B59" w:rsidRDefault="00274B59" w:rsidP="00274B59">
      <w:pPr>
        <w:widowControl w:val="0"/>
        <w:tabs>
          <w:tab w:val="left" w:pos="440"/>
        </w:tabs>
        <w:jc w:val="center"/>
        <w:rPr>
          <w:rFonts w:ascii="Times New Roman" w:hAnsi="Times New Roman" w:cs="Times New Roman"/>
        </w:rPr>
      </w:pPr>
      <w:r>
        <w:rPr>
          <w:rFonts w:ascii="Times New Roman" w:hAnsi="Times New Roman" w:cs="Times New Roman"/>
        </w:rPr>
        <w:t>Letter of Commitment</w:t>
      </w: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Student Name:</w:t>
      </w: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Advisor:</w:t>
      </w: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Project Title/Description:</w:t>
      </w: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Please Circle One:</w:t>
      </w:r>
      <w:r>
        <w:rPr>
          <w:rFonts w:ascii="Times New Roman" w:hAnsi="Times New Roman" w:cs="Times New Roman"/>
        </w:rPr>
        <w:tab/>
        <w:t>Master’s Project</w:t>
      </w:r>
      <w:r>
        <w:rPr>
          <w:rFonts w:ascii="Times New Roman" w:hAnsi="Times New Roman" w:cs="Times New Roman"/>
        </w:rPr>
        <w:tab/>
      </w:r>
      <w:r>
        <w:rPr>
          <w:rFonts w:ascii="Times New Roman" w:hAnsi="Times New Roman" w:cs="Times New Roman"/>
        </w:rPr>
        <w:tab/>
        <w:t>Master’s Thesis</w:t>
      </w: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I, ______________________________, agree to advise and assist the above named student with the master’s project/thesis described above.</w:t>
      </w: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tab/>
      </w:r>
      <w:r>
        <w:rPr>
          <w:rFonts w:ascii="Times New Roman" w:hAnsi="Times New Roman" w:cs="Times New Roman"/>
        </w:rPr>
        <w:tab/>
        <w:t>____________________</w:t>
      </w:r>
    </w:p>
    <w:p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Faculty Member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I, ______________________________, agree to complete the master’s project/thesis described above with the above named faculty advisor.</w:t>
      </w: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p>
    <w:p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tab/>
      </w:r>
      <w:r>
        <w:rPr>
          <w:rFonts w:ascii="Times New Roman" w:hAnsi="Times New Roman" w:cs="Times New Roman"/>
        </w:rPr>
        <w:tab/>
        <w:t>____________________</w:t>
      </w:r>
    </w:p>
    <w:p w:rsidR="00274B59" w:rsidRDefault="00274B59" w:rsidP="00274B59">
      <w:pPr>
        <w:widowControl w:val="0"/>
        <w:tabs>
          <w:tab w:val="left" w:pos="440"/>
        </w:tabs>
        <w:rPr>
          <w:rFonts w:ascii="Times New Roman" w:hAnsi="Times New Roman" w:cs="Times New Roman"/>
        </w:rPr>
      </w:pPr>
      <w:r>
        <w:rPr>
          <w:rFonts w:ascii="Times New Roman" w:hAnsi="Times New Roman" w:cs="Times New Roman"/>
        </w:rPr>
        <w:t>Graduate Student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274B59" w:rsidRDefault="00274B59">
      <w:pPr>
        <w:widowControl w:val="0"/>
        <w:rPr>
          <w:rFonts w:ascii="Times New Roman" w:hAnsi="Times New Roman" w:cs="Times New Roman"/>
          <w:b/>
          <w:bCs/>
          <w:sz w:val="36"/>
          <w:szCs w:val="36"/>
        </w:rPr>
      </w:pPr>
    </w:p>
    <w:p w:rsidR="00274B59" w:rsidRDefault="00274B59" w:rsidP="00274B59">
      <w:pPr>
        <w:widowControl w:val="0"/>
        <w:tabs>
          <w:tab w:val="left" w:pos="7380"/>
        </w:tabs>
        <w:ind w:left="360" w:right="400"/>
        <w:jc w:val="center"/>
      </w:pPr>
      <w:r>
        <w:br w:type="page"/>
      </w:r>
    </w:p>
    <w:p w:rsidR="00274B59" w:rsidRDefault="00274B59" w:rsidP="00274B59">
      <w:pPr>
        <w:widowControl w:val="0"/>
        <w:tabs>
          <w:tab w:val="left" w:pos="7380"/>
        </w:tabs>
        <w:ind w:left="360" w:right="400"/>
        <w:jc w:val="center"/>
      </w:pPr>
    </w:p>
    <w:p w:rsidR="00274B59" w:rsidRDefault="00274B59" w:rsidP="00274B59">
      <w:pPr>
        <w:widowControl w:val="0"/>
        <w:tabs>
          <w:tab w:val="left" w:pos="7380"/>
        </w:tabs>
        <w:ind w:left="360" w:right="400"/>
        <w:jc w:val="center"/>
      </w:pPr>
    </w:p>
    <w:p w:rsidR="00274B59" w:rsidRDefault="00274B59" w:rsidP="00274B59">
      <w:pPr>
        <w:widowControl w:val="0"/>
        <w:tabs>
          <w:tab w:val="left" w:pos="7380"/>
        </w:tabs>
        <w:ind w:left="360" w:right="400"/>
        <w:jc w:val="center"/>
      </w:pPr>
    </w:p>
    <w:p w:rsidR="00274B59" w:rsidRDefault="00274B59" w:rsidP="00274B59">
      <w:pPr>
        <w:widowControl w:val="0"/>
        <w:tabs>
          <w:tab w:val="left" w:pos="7380"/>
        </w:tabs>
        <w:ind w:left="360" w:right="400"/>
        <w:jc w:val="center"/>
      </w:pPr>
    </w:p>
    <w:p w:rsidR="00274B59" w:rsidRDefault="00274B59" w:rsidP="00274B59">
      <w:pPr>
        <w:widowControl w:val="0"/>
        <w:tabs>
          <w:tab w:val="left" w:pos="7380"/>
        </w:tabs>
        <w:ind w:left="360" w:right="400"/>
        <w:jc w:val="center"/>
      </w:pPr>
    </w:p>
    <w:p w:rsidR="00274B59" w:rsidRDefault="00274B59" w:rsidP="00274B59">
      <w:pPr>
        <w:widowControl w:val="0"/>
        <w:tabs>
          <w:tab w:val="left" w:pos="7380"/>
        </w:tabs>
        <w:ind w:left="360" w:right="400"/>
        <w:jc w:val="center"/>
      </w:pPr>
    </w:p>
    <w:p w:rsidR="00274B59" w:rsidRDefault="00274B59" w:rsidP="00274B59">
      <w:pPr>
        <w:widowControl w:val="0"/>
        <w:tabs>
          <w:tab w:val="left" w:pos="7380"/>
        </w:tabs>
        <w:ind w:left="360" w:right="400"/>
        <w:jc w:val="center"/>
      </w:pPr>
    </w:p>
    <w:p w:rsidR="00274B59" w:rsidRDefault="00274B59" w:rsidP="00274B59">
      <w:pPr>
        <w:widowControl w:val="0"/>
        <w:tabs>
          <w:tab w:val="left" w:pos="7380"/>
        </w:tabs>
        <w:ind w:left="360" w:right="400"/>
        <w:jc w:val="center"/>
      </w:pPr>
    </w:p>
    <w:p w:rsidR="00274B59" w:rsidRDefault="00274B59" w:rsidP="00274B59">
      <w:pPr>
        <w:widowControl w:val="0"/>
        <w:tabs>
          <w:tab w:val="left" w:pos="7380"/>
        </w:tabs>
        <w:ind w:left="360" w:right="400"/>
        <w:jc w:val="center"/>
      </w:pPr>
    </w:p>
    <w:p w:rsidR="00274B59" w:rsidRDefault="00274B59" w:rsidP="00274B59">
      <w:pPr>
        <w:widowControl w:val="0"/>
        <w:tabs>
          <w:tab w:val="left" w:pos="7380"/>
        </w:tabs>
        <w:ind w:left="360" w:right="400"/>
        <w:jc w:val="center"/>
      </w:pPr>
    </w:p>
    <w:p w:rsidR="00274B59" w:rsidRDefault="00274B59" w:rsidP="00274B59">
      <w:pPr>
        <w:widowControl w:val="0"/>
        <w:tabs>
          <w:tab w:val="left" w:pos="7380"/>
        </w:tabs>
        <w:ind w:left="360" w:right="400"/>
        <w:jc w:val="center"/>
      </w:pPr>
    </w:p>
    <w:p w:rsidR="00274B59" w:rsidRDefault="00274B59" w:rsidP="00274B59">
      <w:pPr>
        <w:widowControl w:val="0"/>
        <w:tabs>
          <w:tab w:val="left" w:pos="7380"/>
        </w:tabs>
        <w:ind w:left="360" w:right="400"/>
        <w:jc w:val="center"/>
      </w:pPr>
    </w:p>
    <w:p w:rsidR="00274B59" w:rsidRDefault="00274B59" w:rsidP="00274B59">
      <w:pPr>
        <w:widowControl w:val="0"/>
        <w:tabs>
          <w:tab w:val="left" w:pos="7380"/>
        </w:tabs>
        <w:ind w:left="360" w:right="400"/>
        <w:jc w:val="center"/>
      </w:pPr>
    </w:p>
    <w:p w:rsidR="00274B59" w:rsidRDefault="00274B59" w:rsidP="00274B59">
      <w:pPr>
        <w:widowControl w:val="0"/>
        <w:tabs>
          <w:tab w:val="left" w:pos="7380"/>
        </w:tabs>
        <w:ind w:left="360" w:right="400"/>
        <w:jc w:val="center"/>
      </w:pPr>
    </w:p>
    <w:p w:rsidR="00274B59" w:rsidRPr="009033F4" w:rsidRDefault="00274B59" w:rsidP="00F92A80">
      <w:pPr>
        <w:widowControl w:val="0"/>
        <w:tabs>
          <w:tab w:val="left" w:pos="7380"/>
        </w:tabs>
        <w:ind w:left="360" w:right="400"/>
        <w:jc w:val="center"/>
        <w:outlineLvl w:val="0"/>
        <w:rPr>
          <w:rFonts w:ascii="Times New Roman" w:hAnsi="Times New Roman" w:cs="Times New Roman"/>
          <w:b/>
          <w:bCs/>
          <w:sz w:val="36"/>
          <w:szCs w:val="36"/>
        </w:rPr>
      </w:pPr>
      <w:r w:rsidRPr="009033F4">
        <w:rPr>
          <w:rFonts w:ascii="Times New Roman" w:hAnsi="Times New Roman" w:cs="Times New Roman"/>
          <w:b/>
          <w:bCs/>
          <w:sz w:val="36"/>
          <w:szCs w:val="36"/>
        </w:rPr>
        <w:t xml:space="preserve">CLINICAL HANDBOOK </w:t>
      </w:r>
    </w:p>
    <w:p w:rsidR="00274B59" w:rsidRPr="009033F4" w:rsidRDefault="00274B59" w:rsidP="00274B59">
      <w:pPr>
        <w:widowControl w:val="0"/>
        <w:tabs>
          <w:tab w:val="left" w:pos="7380"/>
        </w:tabs>
        <w:ind w:right="400"/>
        <w:rPr>
          <w:rFonts w:ascii="Times New Roman" w:hAnsi="Times New Roman" w:cs="Times New Roman"/>
          <w:b/>
          <w:bCs/>
          <w:sz w:val="36"/>
          <w:szCs w:val="36"/>
        </w:rPr>
      </w:pPr>
    </w:p>
    <w:p w:rsidR="00274B59" w:rsidRPr="009033F4" w:rsidRDefault="00274B59" w:rsidP="00274B59">
      <w:pPr>
        <w:widowControl w:val="0"/>
        <w:tabs>
          <w:tab w:val="left" w:pos="1000"/>
          <w:tab w:val="left" w:pos="7380"/>
        </w:tabs>
        <w:ind w:left="360" w:right="400"/>
        <w:jc w:val="center"/>
        <w:rPr>
          <w:rFonts w:ascii="Times New Roman" w:hAnsi="Times New Roman" w:cs="Times New Roman"/>
          <w:b/>
          <w:bCs/>
          <w:sz w:val="28"/>
          <w:szCs w:val="28"/>
        </w:rPr>
      </w:pPr>
    </w:p>
    <w:p w:rsidR="00274B59" w:rsidRPr="009033F4" w:rsidRDefault="00274B59" w:rsidP="00274B59">
      <w:pPr>
        <w:widowControl w:val="0"/>
        <w:tabs>
          <w:tab w:val="left" w:pos="1000"/>
          <w:tab w:val="left" w:pos="7380"/>
        </w:tabs>
        <w:ind w:left="360" w:right="400"/>
        <w:jc w:val="center"/>
        <w:rPr>
          <w:rFonts w:ascii="Times New Roman" w:hAnsi="Times New Roman" w:cs="Times New Roman"/>
          <w:b/>
          <w:bCs/>
          <w:sz w:val="28"/>
          <w:szCs w:val="28"/>
        </w:rPr>
      </w:pPr>
    </w:p>
    <w:p w:rsidR="00274B59" w:rsidRPr="009033F4" w:rsidRDefault="00274B59" w:rsidP="00F92A80">
      <w:pPr>
        <w:widowControl w:val="0"/>
        <w:tabs>
          <w:tab w:val="left" w:pos="1000"/>
          <w:tab w:val="left" w:pos="7380"/>
        </w:tabs>
        <w:ind w:left="360" w:right="400"/>
        <w:jc w:val="center"/>
        <w:outlineLvl w:val="0"/>
        <w:rPr>
          <w:rFonts w:ascii="Times New Roman" w:hAnsi="Times New Roman" w:cs="Times New Roman"/>
          <w:b/>
          <w:bCs/>
          <w:sz w:val="28"/>
          <w:szCs w:val="28"/>
        </w:rPr>
      </w:pPr>
      <w:r w:rsidRPr="009033F4">
        <w:rPr>
          <w:rFonts w:ascii="Times New Roman" w:hAnsi="Times New Roman" w:cs="Times New Roman"/>
          <w:b/>
          <w:bCs/>
          <w:sz w:val="28"/>
          <w:szCs w:val="28"/>
        </w:rPr>
        <w:br w:type="page"/>
      </w:r>
      <w:r w:rsidRPr="009033F4">
        <w:rPr>
          <w:rFonts w:ascii="Times New Roman" w:hAnsi="Times New Roman" w:cs="Times New Roman"/>
          <w:b/>
          <w:bCs/>
          <w:sz w:val="28"/>
          <w:szCs w:val="28"/>
        </w:rPr>
        <w:lastRenderedPageBreak/>
        <w:t>INTRODUCTION</w:t>
      </w:r>
      <w:r w:rsidRPr="009033F4">
        <w:rPr>
          <w:rFonts w:ascii="Times New Roman" w:hAnsi="Times New Roman" w:cs="Times New Roman"/>
          <w:b/>
          <w:bCs/>
        </w:rPr>
        <w:t xml:space="preserve">         </w:t>
      </w:r>
    </w:p>
    <w:p w:rsidR="00274B59" w:rsidRPr="009033F4" w:rsidRDefault="00274B59" w:rsidP="00274B59">
      <w:pPr>
        <w:widowControl w:val="0"/>
        <w:tabs>
          <w:tab w:val="left" w:pos="1000"/>
          <w:tab w:val="left" w:pos="7380"/>
        </w:tabs>
        <w:ind w:right="400"/>
        <w:rPr>
          <w:rFonts w:ascii="Times New Roman" w:hAnsi="Times New Roman" w:cs="Times New Roman"/>
          <w:b/>
          <w:bCs/>
        </w:rPr>
      </w:pPr>
    </w:p>
    <w:p w:rsidR="00274B59" w:rsidRPr="009033F4" w:rsidRDefault="00274B59" w:rsidP="00F92A80">
      <w:pPr>
        <w:widowControl w:val="0"/>
        <w:tabs>
          <w:tab w:val="left" w:pos="1000"/>
          <w:tab w:val="left" w:pos="7380"/>
        </w:tabs>
        <w:ind w:right="400"/>
        <w:outlineLvl w:val="0"/>
        <w:rPr>
          <w:rFonts w:ascii="Times New Roman" w:hAnsi="Times New Roman" w:cs="Times New Roman"/>
          <w:b/>
          <w:bCs/>
          <w:sz w:val="28"/>
          <w:szCs w:val="28"/>
        </w:rPr>
      </w:pPr>
      <w:r w:rsidRPr="009033F4">
        <w:rPr>
          <w:rFonts w:ascii="Times New Roman" w:hAnsi="Times New Roman" w:cs="Times New Roman"/>
          <w:b/>
          <w:bCs/>
        </w:rPr>
        <w:t>General Information</w:t>
      </w:r>
    </w:p>
    <w:p w:rsidR="00274B59" w:rsidRPr="009033F4" w:rsidRDefault="00274B59" w:rsidP="00274B59">
      <w:pPr>
        <w:widowControl w:val="0"/>
        <w:tabs>
          <w:tab w:val="left" w:pos="1000"/>
          <w:tab w:val="left" w:pos="7380"/>
        </w:tabs>
        <w:ind w:right="400"/>
        <w:rPr>
          <w:rFonts w:ascii="Times New Roman" w:hAnsi="Times New Roman" w:cs="Times New Roman"/>
          <w:b/>
          <w:bCs/>
        </w:rPr>
      </w:pPr>
    </w:p>
    <w:p w:rsidR="00274B59" w:rsidRPr="009033F4" w:rsidRDefault="00274B59" w:rsidP="00274B59">
      <w:pPr>
        <w:widowControl w:val="0"/>
        <w:tabs>
          <w:tab w:val="left" w:pos="1000"/>
          <w:tab w:val="left" w:pos="7380"/>
        </w:tabs>
        <w:ind w:right="400"/>
        <w:rPr>
          <w:rFonts w:ascii="Times New Roman" w:hAnsi="Times New Roman" w:cs="Times New Roman"/>
        </w:rPr>
      </w:pPr>
      <w:r w:rsidRPr="009033F4">
        <w:rPr>
          <w:rFonts w:ascii="Times New Roman" w:hAnsi="Times New Roman" w:cs="Times New Roman"/>
        </w:rPr>
        <w:t xml:space="preserve">The Western Carolina University (WCU) Speech and Hearing </w:t>
      </w:r>
      <w:r>
        <w:rPr>
          <w:rFonts w:ascii="Times New Roman" w:hAnsi="Times New Roman" w:cs="Times New Roman"/>
        </w:rPr>
        <w:t>Clinic</w:t>
      </w:r>
      <w:r w:rsidRPr="009033F4">
        <w:rPr>
          <w:rFonts w:ascii="Times New Roman" w:hAnsi="Times New Roman" w:cs="Times New Roman"/>
        </w:rPr>
        <w:t xml:space="preserve"> (SHC) is committed to providing clinical services of the highest quality to individuals with communication disorders. The </w:t>
      </w:r>
      <w:r>
        <w:rPr>
          <w:rFonts w:ascii="Times New Roman" w:hAnsi="Times New Roman" w:cs="Times New Roman"/>
        </w:rPr>
        <w:t>clinic</w:t>
      </w:r>
      <w:r w:rsidRPr="009033F4">
        <w:rPr>
          <w:rFonts w:ascii="Times New Roman" w:hAnsi="Times New Roman" w:cs="Times New Roman"/>
        </w:rPr>
        <w:t xml:space="preserve"> also provides training opportunities for the Communication</w:t>
      </w:r>
      <w:r>
        <w:rPr>
          <w:rFonts w:ascii="Times New Roman" w:hAnsi="Times New Roman" w:cs="Times New Roman"/>
        </w:rPr>
        <w:t xml:space="preserve"> Sciences and</w:t>
      </w:r>
      <w:r w:rsidRPr="009033F4">
        <w:rPr>
          <w:rFonts w:ascii="Times New Roman" w:hAnsi="Times New Roman" w:cs="Times New Roman"/>
        </w:rPr>
        <w:t xml:space="preserve"> Disorders (C</w:t>
      </w:r>
      <w:r>
        <w:rPr>
          <w:rFonts w:ascii="Times New Roman" w:hAnsi="Times New Roman" w:cs="Times New Roman"/>
        </w:rPr>
        <w:t>SD) Department</w:t>
      </w:r>
      <w:r w:rsidRPr="009033F4">
        <w:rPr>
          <w:rFonts w:ascii="Times New Roman" w:hAnsi="Times New Roman" w:cs="Times New Roman"/>
        </w:rPr>
        <w:t xml:space="preserve"> graduate students, including clinical practicum, supervision, and research. Treatment of the whole person requires interdisciplinary resources; therefore, the </w:t>
      </w:r>
      <w:r>
        <w:rPr>
          <w:rFonts w:ascii="Times New Roman" w:hAnsi="Times New Roman" w:cs="Times New Roman"/>
        </w:rPr>
        <w:t>clinic</w:t>
      </w:r>
      <w:r w:rsidRPr="009033F4">
        <w:rPr>
          <w:rFonts w:ascii="Times New Roman" w:hAnsi="Times New Roman" w:cs="Times New Roman"/>
        </w:rPr>
        <w:t xml:space="preserve"> functions within a referral network of human service professionals. A client is scheduled for treatment upon referral through the diagnostic process outlined in this handbook.</w:t>
      </w:r>
    </w:p>
    <w:p w:rsidR="00274B59" w:rsidRPr="009033F4" w:rsidRDefault="00274B59" w:rsidP="00274B59">
      <w:pPr>
        <w:widowControl w:val="0"/>
        <w:tabs>
          <w:tab w:val="left" w:pos="1000"/>
          <w:tab w:val="left" w:pos="7380"/>
        </w:tabs>
        <w:ind w:right="400"/>
        <w:rPr>
          <w:rFonts w:ascii="Times New Roman" w:hAnsi="Times New Roman" w:cs="Times New Roman"/>
        </w:rPr>
      </w:pPr>
    </w:p>
    <w:p w:rsidR="00274B59" w:rsidRPr="009033F4" w:rsidRDefault="00274B59" w:rsidP="00F92A80">
      <w:pPr>
        <w:widowControl w:val="0"/>
        <w:tabs>
          <w:tab w:val="left" w:pos="1000"/>
          <w:tab w:val="left" w:pos="7380"/>
        </w:tabs>
        <w:ind w:right="400"/>
        <w:outlineLvl w:val="0"/>
        <w:rPr>
          <w:rFonts w:ascii="Times New Roman" w:hAnsi="Times New Roman" w:cs="Times New Roman"/>
          <w:b/>
          <w:bCs/>
        </w:rPr>
      </w:pPr>
      <w:r w:rsidRPr="009033F4">
        <w:rPr>
          <w:rFonts w:ascii="Times New Roman" w:hAnsi="Times New Roman" w:cs="Times New Roman"/>
          <w:b/>
          <w:bCs/>
        </w:rPr>
        <w:t>Fire Safety</w:t>
      </w:r>
    </w:p>
    <w:p w:rsidR="00274B59" w:rsidRPr="009033F4" w:rsidRDefault="00274B59" w:rsidP="00274B59">
      <w:pPr>
        <w:widowControl w:val="0"/>
        <w:tabs>
          <w:tab w:val="left" w:pos="1000"/>
          <w:tab w:val="left" w:pos="7380"/>
        </w:tabs>
        <w:ind w:right="400"/>
        <w:rPr>
          <w:rFonts w:ascii="Times New Roman" w:hAnsi="Times New Roman" w:cs="Times New Roman"/>
          <w:b/>
          <w:bCs/>
        </w:rPr>
      </w:pPr>
    </w:p>
    <w:p w:rsidR="00274B59" w:rsidRPr="009033F4" w:rsidRDefault="00274B59" w:rsidP="00274B59">
      <w:pPr>
        <w:widowControl w:val="0"/>
        <w:tabs>
          <w:tab w:val="left" w:pos="1000"/>
          <w:tab w:val="left" w:pos="7380"/>
        </w:tabs>
        <w:ind w:right="400"/>
        <w:rPr>
          <w:rFonts w:ascii="Times New Roman" w:hAnsi="Times New Roman" w:cs="Times New Roman"/>
        </w:rPr>
      </w:pPr>
      <w:r w:rsidRPr="009033F4">
        <w:rPr>
          <w:rFonts w:ascii="Times New Roman" w:hAnsi="Times New Roman" w:cs="Times New Roman"/>
        </w:rPr>
        <w:t xml:space="preserve">Fire evacuation routes are clearly marked in the hallway of the </w:t>
      </w:r>
      <w:r w:rsidR="008B2887">
        <w:rPr>
          <w:rFonts w:ascii="Times New Roman" w:hAnsi="Times New Roman" w:cs="Times New Roman"/>
        </w:rPr>
        <w:t>HHS</w:t>
      </w:r>
      <w:r>
        <w:rPr>
          <w:rFonts w:ascii="Times New Roman" w:hAnsi="Times New Roman" w:cs="Times New Roman"/>
        </w:rPr>
        <w:t xml:space="preserve"> Building, as well as in treatment rooms.</w:t>
      </w:r>
      <w:r w:rsidRPr="009033F4">
        <w:rPr>
          <w:rFonts w:ascii="Times New Roman" w:hAnsi="Times New Roman" w:cs="Times New Roman"/>
          <w:b/>
          <w:bCs/>
        </w:rPr>
        <w:t xml:space="preserve"> </w:t>
      </w:r>
      <w:r w:rsidRPr="009033F4">
        <w:rPr>
          <w:rFonts w:ascii="Times New Roman" w:hAnsi="Times New Roman" w:cs="Times New Roman"/>
        </w:rPr>
        <w:t>SHC faculty supervisors, clinic staff, graduate student clinicians, and observers should familiarize themselves with such routes before clinic begins each semester. In the case of a fire alarm or drill, clinic faculty, staff, and/or student clinicians should quickly assist all clients in evacuating the building by the prescribed routes and remain outside the building until an all clear signal is given.</w:t>
      </w:r>
    </w:p>
    <w:p w:rsidR="00274B59" w:rsidRPr="009033F4" w:rsidRDefault="00274B59" w:rsidP="00274B59">
      <w:pPr>
        <w:widowControl w:val="0"/>
        <w:tabs>
          <w:tab w:val="left" w:pos="1000"/>
          <w:tab w:val="left" w:pos="7380"/>
        </w:tabs>
        <w:ind w:right="400"/>
        <w:rPr>
          <w:rFonts w:ascii="Times New Roman" w:hAnsi="Times New Roman" w:cs="Times New Roman"/>
        </w:rPr>
      </w:pPr>
    </w:p>
    <w:p w:rsidR="00274B59" w:rsidRPr="009033F4" w:rsidRDefault="00274B59" w:rsidP="00F92A80">
      <w:pPr>
        <w:widowControl w:val="0"/>
        <w:tabs>
          <w:tab w:val="left" w:pos="1000"/>
          <w:tab w:val="left" w:pos="7380"/>
        </w:tabs>
        <w:ind w:right="400"/>
        <w:outlineLvl w:val="0"/>
        <w:rPr>
          <w:rFonts w:ascii="Times New Roman" w:hAnsi="Times New Roman" w:cs="Times New Roman"/>
          <w:b/>
          <w:bCs/>
        </w:rPr>
      </w:pPr>
      <w:r w:rsidRPr="009033F4">
        <w:rPr>
          <w:rFonts w:ascii="Times New Roman" w:hAnsi="Times New Roman" w:cs="Times New Roman"/>
          <w:b/>
          <w:bCs/>
        </w:rPr>
        <w:t>Handicap Access</w:t>
      </w:r>
    </w:p>
    <w:p w:rsidR="00274B59" w:rsidRPr="009033F4" w:rsidRDefault="00274B59" w:rsidP="00274B59">
      <w:pPr>
        <w:widowControl w:val="0"/>
        <w:tabs>
          <w:tab w:val="left" w:pos="1000"/>
          <w:tab w:val="left" w:pos="7380"/>
        </w:tabs>
        <w:ind w:right="400"/>
        <w:rPr>
          <w:rFonts w:ascii="Times New Roman" w:hAnsi="Times New Roman" w:cs="Times New Roman"/>
          <w:b/>
          <w:bCs/>
        </w:rPr>
      </w:pPr>
    </w:p>
    <w:p w:rsidR="00274B59" w:rsidRPr="009033F4" w:rsidRDefault="00274B59" w:rsidP="00274B59">
      <w:pPr>
        <w:widowControl w:val="0"/>
        <w:tabs>
          <w:tab w:val="left" w:pos="1000"/>
          <w:tab w:val="left" w:pos="7380"/>
        </w:tabs>
        <w:ind w:right="400"/>
        <w:rPr>
          <w:rFonts w:ascii="Times New Roman" w:hAnsi="Times New Roman" w:cs="Times New Roman"/>
          <w:b/>
          <w:bCs/>
        </w:rPr>
      </w:pPr>
      <w:r>
        <w:rPr>
          <w:rFonts w:ascii="Times New Roman" w:hAnsi="Times New Roman" w:cs="Times New Roman"/>
        </w:rPr>
        <w:t>H</w:t>
      </w:r>
      <w:r w:rsidRPr="009033F4">
        <w:rPr>
          <w:rFonts w:ascii="Times New Roman" w:hAnsi="Times New Roman" w:cs="Times New Roman"/>
        </w:rPr>
        <w:t>andicap accessible water fountain</w:t>
      </w:r>
      <w:r>
        <w:rPr>
          <w:rFonts w:ascii="Times New Roman" w:hAnsi="Times New Roman" w:cs="Times New Roman"/>
        </w:rPr>
        <w:t>s and restrooms are</w:t>
      </w:r>
      <w:r w:rsidRPr="009033F4">
        <w:rPr>
          <w:rFonts w:ascii="Times New Roman" w:hAnsi="Times New Roman" w:cs="Times New Roman"/>
        </w:rPr>
        <w:t xml:space="preserve"> located on the</w:t>
      </w:r>
      <w:r>
        <w:rPr>
          <w:rFonts w:ascii="Times New Roman" w:hAnsi="Times New Roman" w:cs="Times New Roman"/>
        </w:rPr>
        <w:t xml:space="preserve"> ground floor of the </w:t>
      </w:r>
      <w:r w:rsidR="008B2887">
        <w:rPr>
          <w:rFonts w:ascii="Times New Roman" w:hAnsi="Times New Roman" w:cs="Times New Roman"/>
        </w:rPr>
        <w:t>HHS</w:t>
      </w:r>
      <w:r>
        <w:rPr>
          <w:rFonts w:ascii="Times New Roman" w:hAnsi="Times New Roman" w:cs="Times New Roman"/>
        </w:rPr>
        <w:t xml:space="preserve"> Building.</w:t>
      </w:r>
    </w:p>
    <w:p w:rsidR="00274B59" w:rsidRPr="009033F4" w:rsidRDefault="00274B59" w:rsidP="00274B59">
      <w:pPr>
        <w:widowControl w:val="0"/>
        <w:tabs>
          <w:tab w:val="left" w:pos="1000"/>
          <w:tab w:val="left" w:pos="7380"/>
        </w:tabs>
        <w:ind w:left="360" w:right="400"/>
        <w:rPr>
          <w:rFonts w:ascii="Times New Roman" w:hAnsi="Times New Roman" w:cs="Times New Roman"/>
        </w:rPr>
      </w:pPr>
    </w:p>
    <w:p w:rsidR="00274B59" w:rsidRPr="009033F4" w:rsidRDefault="00274B59" w:rsidP="00274B59">
      <w:pPr>
        <w:widowControl w:val="0"/>
        <w:tabs>
          <w:tab w:val="left" w:pos="1000"/>
          <w:tab w:val="left" w:pos="7380"/>
        </w:tabs>
        <w:ind w:left="360" w:right="400"/>
        <w:rPr>
          <w:rFonts w:ascii="Times New Roman" w:hAnsi="Times New Roman" w:cs="Times New Roman"/>
        </w:rPr>
      </w:pPr>
    </w:p>
    <w:p w:rsidR="00274B59" w:rsidRPr="009033F4" w:rsidRDefault="00274B59" w:rsidP="00274B59">
      <w:pPr>
        <w:widowControl w:val="0"/>
        <w:tabs>
          <w:tab w:val="left" w:pos="1000"/>
          <w:tab w:val="left" w:pos="7380"/>
        </w:tabs>
        <w:ind w:left="360" w:right="400"/>
        <w:rPr>
          <w:rFonts w:ascii="Times New Roman" w:hAnsi="Times New Roman" w:cs="Times New Roman"/>
        </w:rPr>
      </w:pPr>
    </w:p>
    <w:p w:rsidR="00274B59" w:rsidRPr="009033F4" w:rsidRDefault="00274B59" w:rsidP="00274B59">
      <w:pPr>
        <w:widowControl w:val="0"/>
        <w:tabs>
          <w:tab w:val="left" w:pos="1000"/>
          <w:tab w:val="left" w:pos="7380"/>
        </w:tabs>
        <w:ind w:left="360" w:right="400"/>
        <w:rPr>
          <w:rFonts w:ascii="Times New Roman" w:hAnsi="Times New Roman" w:cs="Times New Roman"/>
        </w:rPr>
      </w:pPr>
    </w:p>
    <w:p w:rsidR="00274B59" w:rsidRPr="009033F4" w:rsidRDefault="00274B59" w:rsidP="00274B59">
      <w:pPr>
        <w:widowControl w:val="0"/>
        <w:tabs>
          <w:tab w:val="left" w:pos="1000"/>
          <w:tab w:val="left" w:pos="7380"/>
        </w:tabs>
        <w:ind w:left="360" w:right="400"/>
        <w:rPr>
          <w:rFonts w:ascii="Times New Roman" w:hAnsi="Times New Roman" w:cs="Times New Roman"/>
        </w:rPr>
      </w:pPr>
    </w:p>
    <w:p w:rsidR="00274B59" w:rsidRPr="009033F4" w:rsidRDefault="00274B59" w:rsidP="00274B59">
      <w:pPr>
        <w:widowControl w:val="0"/>
        <w:tabs>
          <w:tab w:val="left" w:pos="1000"/>
          <w:tab w:val="left" w:pos="7380"/>
        </w:tabs>
        <w:ind w:left="360" w:right="400"/>
        <w:rPr>
          <w:rFonts w:ascii="Times New Roman" w:hAnsi="Times New Roman" w:cs="Times New Roman"/>
        </w:rPr>
      </w:pPr>
    </w:p>
    <w:p w:rsidR="00274B59" w:rsidRPr="009033F4" w:rsidRDefault="00274B59" w:rsidP="00274B59">
      <w:pPr>
        <w:widowControl w:val="0"/>
        <w:tabs>
          <w:tab w:val="left" w:pos="1000"/>
          <w:tab w:val="left" w:pos="7380"/>
        </w:tabs>
        <w:ind w:left="360" w:right="400"/>
        <w:rPr>
          <w:rFonts w:ascii="Times New Roman" w:hAnsi="Times New Roman" w:cs="Times New Roman"/>
        </w:rPr>
      </w:pPr>
    </w:p>
    <w:p w:rsidR="00274B59" w:rsidRPr="009033F4" w:rsidRDefault="00274B59" w:rsidP="00274B59">
      <w:pPr>
        <w:widowControl w:val="0"/>
        <w:tabs>
          <w:tab w:val="left" w:pos="1000"/>
          <w:tab w:val="left" w:pos="7380"/>
        </w:tabs>
        <w:ind w:left="360" w:right="400"/>
        <w:rPr>
          <w:rFonts w:ascii="Times New Roman" w:hAnsi="Times New Roman" w:cs="Times New Roman"/>
        </w:rPr>
      </w:pPr>
    </w:p>
    <w:p w:rsidR="00274B59" w:rsidRPr="009033F4" w:rsidRDefault="00274B59" w:rsidP="00274B59">
      <w:pPr>
        <w:widowControl w:val="0"/>
        <w:tabs>
          <w:tab w:val="left" w:pos="1000"/>
          <w:tab w:val="left" w:pos="7380"/>
        </w:tabs>
        <w:ind w:left="360" w:right="400"/>
        <w:rPr>
          <w:rFonts w:ascii="Times New Roman" w:hAnsi="Times New Roman" w:cs="Times New Roman"/>
        </w:rPr>
      </w:pPr>
    </w:p>
    <w:p w:rsidR="00274B59" w:rsidRPr="009033F4" w:rsidRDefault="00274B59" w:rsidP="00274B59">
      <w:pPr>
        <w:widowControl w:val="0"/>
        <w:tabs>
          <w:tab w:val="left" w:pos="1000"/>
          <w:tab w:val="left" w:pos="7380"/>
        </w:tabs>
        <w:ind w:left="360" w:right="400"/>
        <w:rPr>
          <w:rFonts w:ascii="Times New Roman" w:hAnsi="Times New Roman" w:cs="Times New Roman"/>
        </w:rPr>
      </w:pPr>
    </w:p>
    <w:p w:rsidR="00274B59" w:rsidRPr="009033F4" w:rsidRDefault="00274B59" w:rsidP="00274B59">
      <w:pPr>
        <w:widowControl w:val="0"/>
        <w:tabs>
          <w:tab w:val="left" w:pos="1000"/>
          <w:tab w:val="left" w:pos="7380"/>
        </w:tabs>
        <w:ind w:left="360" w:right="400"/>
        <w:rPr>
          <w:rFonts w:ascii="Times New Roman" w:hAnsi="Times New Roman" w:cs="Times New Roman"/>
        </w:rPr>
      </w:pPr>
    </w:p>
    <w:p w:rsidR="00274B59" w:rsidRPr="009033F4" w:rsidRDefault="00274B59" w:rsidP="00274B59">
      <w:pPr>
        <w:widowControl w:val="0"/>
        <w:tabs>
          <w:tab w:val="left" w:pos="1000"/>
          <w:tab w:val="left" w:pos="7380"/>
        </w:tabs>
        <w:ind w:left="360" w:right="400"/>
        <w:rPr>
          <w:rFonts w:ascii="Times New Roman" w:hAnsi="Times New Roman" w:cs="Times New Roman"/>
        </w:rPr>
      </w:pPr>
    </w:p>
    <w:p w:rsidR="00274B59" w:rsidRPr="009033F4" w:rsidRDefault="00274B59" w:rsidP="00274B59">
      <w:pPr>
        <w:widowControl w:val="0"/>
        <w:tabs>
          <w:tab w:val="left" w:pos="1000"/>
          <w:tab w:val="left" w:pos="7380"/>
        </w:tabs>
        <w:ind w:left="360" w:right="400"/>
        <w:rPr>
          <w:rFonts w:ascii="Times New Roman" w:hAnsi="Times New Roman" w:cs="Times New Roman"/>
        </w:rPr>
      </w:pPr>
    </w:p>
    <w:p w:rsidR="00274B59" w:rsidRPr="009033F4" w:rsidRDefault="00274B59" w:rsidP="00274B59">
      <w:pPr>
        <w:widowControl w:val="0"/>
        <w:tabs>
          <w:tab w:val="left" w:pos="1000"/>
          <w:tab w:val="left" w:pos="7380"/>
        </w:tabs>
        <w:ind w:left="360" w:right="400"/>
        <w:rPr>
          <w:rFonts w:ascii="Times New Roman" w:hAnsi="Times New Roman" w:cs="Times New Roman"/>
        </w:rPr>
      </w:pPr>
    </w:p>
    <w:p w:rsidR="00274B59" w:rsidRPr="009033F4" w:rsidRDefault="00274B59" w:rsidP="00274B59">
      <w:pPr>
        <w:widowControl w:val="0"/>
        <w:tabs>
          <w:tab w:val="left" w:pos="1000"/>
          <w:tab w:val="left" w:pos="7380"/>
        </w:tabs>
        <w:ind w:left="360" w:right="400"/>
        <w:rPr>
          <w:rFonts w:ascii="Times New Roman" w:hAnsi="Times New Roman" w:cs="Times New Roman"/>
        </w:rPr>
      </w:pPr>
    </w:p>
    <w:p w:rsidR="00274B59" w:rsidRPr="009033F4" w:rsidRDefault="00274B59" w:rsidP="00274B59">
      <w:pPr>
        <w:widowControl w:val="0"/>
        <w:tabs>
          <w:tab w:val="left" w:pos="1000"/>
          <w:tab w:val="left" w:pos="7380"/>
        </w:tabs>
        <w:ind w:left="360" w:right="400"/>
        <w:rPr>
          <w:rFonts w:ascii="Times New Roman" w:hAnsi="Times New Roman" w:cs="Times New Roman"/>
        </w:rPr>
      </w:pPr>
    </w:p>
    <w:p w:rsidR="00274B59" w:rsidRPr="009033F4" w:rsidRDefault="00274B59" w:rsidP="00274B59">
      <w:pPr>
        <w:widowControl w:val="0"/>
        <w:tabs>
          <w:tab w:val="left" w:pos="1000"/>
          <w:tab w:val="left" w:pos="7380"/>
        </w:tabs>
        <w:ind w:left="360" w:right="400"/>
        <w:rPr>
          <w:rFonts w:ascii="Times New Roman" w:hAnsi="Times New Roman" w:cs="Times New Roman"/>
        </w:rPr>
      </w:pPr>
    </w:p>
    <w:p w:rsidR="00274B59" w:rsidRPr="009033F4" w:rsidRDefault="00274B59" w:rsidP="00274B59">
      <w:pPr>
        <w:widowControl w:val="0"/>
        <w:tabs>
          <w:tab w:val="left" w:pos="1000"/>
          <w:tab w:val="left" w:pos="7380"/>
        </w:tabs>
        <w:ind w:left="360" w:right="400"/>
        <w:rPr>
          <w:rFonts w:ascii="Times New Roman" w:hAnsi="Times New Roman" w:cs="Times New Roman"/>
        </w:rPr>
      </w:pPr>
    </w:p>
    <w:p w:rsidR="00274B59" w:rsidRPr="009033F4" w:rsidRDefault="00274B59" w:rsidP="00F92A80">
      <w:pPr>
        <w:widowControl w:val="0"/>
        <w:tabs>
          <w:tab w:val="left" w:pos="1000"/>
          <w:tab w:val="left" w:pos="7380"/>
        </w:tabs>
        <w:ind w:right="400"/>
        <w:jc w:val="center"/>
        <w:outlineLvl w:val="0"/>
        <w:rPr>
          <w:rFonts w:ascii="Times New Roman" w:hAnsi="Times New Roman" w:cs="Times New Roman"/>
          <w:b/>
          <w:bCs/>
          <w:caps/>
          <w:sz w:val="28"/>
          <w:szCs w:val="28"/>
        </w:rPr>
      </w:pPr>
      <w:r w:rsidRPr="009033F4">
        <w:rPr>
          <w:rFonts w:ascii="Times New Roman" w:hAnsi="Times New Roman" w:cs="Times New Roman"/>
        </w:rPr>
        <w:br w:type="page"/>
      </w:r>
      <w:r w:rsidRPr="009033F4">
        <w:rPr>
          <w:rFonts w:ascii="Times New Roman" w:hAnsi="Times New Roman" w:cs="Times New Roman"/>
          <w:b/>
          <w:bCs/>
          <w:caps/>
          <w:sz w:val="28"/>
          <w:szCs w:val="28"/>
        </w:rPr>
        <w:lastRenderedPageBreak/>
        <w:t>Observation</w:t>
      </w:r>
    </w:p>
    <w:p w:rsidR="00274B59" w:rsidRPr="009033F4" w:rsidRDefault="00274B59" w:rsidP="00F92A80">
      <w:pPr>
        <w:widowControl w:val="0"/>
        <w:tabs>
          <w:tab w:val="left" w:pos="1000"/>
          <w:tab w:val="left" w:pos="7380"/>
        </w:tabs>
        <w:ind w:right="400"/>
        <w:outlineLvl w:val="0"/>
        <w:rPr>
          <w:rFonts w:ascii="Times New Roman" w:hAnsi="Times New Roman" w:cs="Times New Roman"/>
          <w:b/>
          <w:bCs/>
          <w:caps/>
          <w:sz w:val="28"/>
          <w:szCs w:val="28"/>
        </w:rPr>
      </w:pPr>
      <w:r w:rsidRPr="009033F4">
        <w:rPr>
          <w:rFonts w:ascii="Times New Roman" w:hAnsi="Times New Roman" w:cs="Times New Roman"/>
          <w:b/>
          <w:bCs/>
        </w:rPr>
        <w:t>General Information</w:t>
      </w:r>
    </w:p>
    <w:p w:rsidR="00274B59" w:rsidRPr="009033F4" w:rsidRDefault="00274B59" w:rsidP="00274B59">
      <w:pPr>
        <w:widowControl w:val="0"/>
        <w:tabs>
          <w:tab w:val="left" w:pos="1000"/>
          <w:tab w:val="left" w:pos="7380"/>
        </w:tabs>
        <w:ind w:right="400"/>
        <w:rPr>
          <w:rFonts w:ascii="Times New Roman" w:hAnsi="Times New Roman" w:cs="Times New Roman"/>
        </w:rPr>
      </w:pPr>
    </w:p>
    <w:p w:rsidR="00274B59" w:rsidRDefault="00274B59" w:rsidP="00274B59">
      <w:r w:rsidRPr="009033F4">
        <w:rPr>
          <w:rFonts w:ascii="Times New Roman" w:hAnsi="Times New Roman" w:cs="Times New Roman"/>
        </w:rPr>
        <w:t>Observing diagnostic and treatment sessions in speech/language pathology (SLP) and audiology (AUD) is a valuable and effective means of beginning the implementation of theory into practice that is required for clinical work. The American Speech-Language-Hearing Association (ASHA)</w:t>
      </w:r>
      <w:r>
        <w:rPr>
          <w:rFonts w:ascii="Times New Roman" w:hAnsi="Times New Roman" w:cs="Times New Roman"/>
        </w:rPr>
        <w:t xml:space="preserve"> no longer</w:t>
      </w:r>
      <w:r w:rsidRPr="009033F4">
        <w:rPr>
          <w:rFonts w:ascii="Times New Roman" w:hAnsi="Times New Roman" w:cs="Times New Roman"/>
        </w:rPr>
        <w:t xml:space="preserve"> requires that students complete a </w:t>
      </w:r>
      <w:r w:rsidRPr="00173326">
        <w:rPr>
          <w:rFonts w:ascii="Times New Roman" w:hAnsi="Times New Roman" w:cs="Times New Roman"/>
          <w:b/>
          <w:bCs/>
          <w:u w:val="single"/>
        </w:rPr>
        <w:t>minimum</w:t>
      </w:r>
      <w:r w:rsidRPr="009033F4">
        <w:rPr>
          <w:rFonts w:ascii="Times New Roman" w:hAnsi="Times New Roman" w:cs="Times New Roman"/>
        </w:rPr>
        <w:t xml:space="preserve"> of 25 hours of observation before conducting any</w:t>
      </w:r>
      <w:r>
        <w:rPr>
          <w:rFonts w:ascii="Times New Roman" w:hAnsi="Times New Roman" w:cs="Times New Roman"/>
        </w:rPr>
        <w:t xml:space="preserve"> diagnostic or</w:t>
      </w:r>
      <w:r w:rsidRPr="009033F4">
        <w:rPr>
          <w:rFonts w:ascii="Times New Roman" w:hAnsi="Times New Roman" w:cs="Times New Roman"/>
        </w:rPr>
        <w:t xml:space="preserve"> treatment sessions</w:t>
      </w:r>
      <w:r>
        <w:rPr>
          <w:rFonts w:ascii="Times New Roman" w:hAnsi="Times New Roman" w:cs="Times New Roman"/>
        </w:rPr>
        <w:t>; however,</w:t>
      </w:r>
      <w:r>
        <w:t xml:space="preserve"> </w:t>
      </w:r>
      <w:r>
        <w:rPr>
          <w:rFonts w:ascii="Times New Roman" w:hAnsi="Times New Roman" w:cs="Times New Roman"/>
        </w:rPr>
        <w:t xml:space="preserve">the </w:t>
      </w:r>
      <w:r w:rsidRPr="009033F4">
        <w:rPr>
          <w:rFonts w:ascii="Times New Roman" w:hAnsi="Times New Roman" w:cs="Times New Roman"/>
        </w:rPr>
        <w:t>Western Carolina University (WCU)</w:t>
      </w:r>
      <w:r>
        <w:rPr>
          <w:rFonts w:ascii="Times New Roman" w:hAnsi="Times New Roman" w:cs="Times New Roman"/>
        </w:rPr>
        <w:t xml:space="preserve"> Communication Sciences and Disorders (CSD) Department </w:t>
      </w:r>
      <w:r>
        <w:t xml:space="preserve">faculty members decided to establish the following policy: </w:t>
      </w:r>
    </w:p>
    <w:p w:rsidR="00274B59" w:rsidRDefault="00274B59" w:rsidP="00274B59">
      <w:pPr>
        <w:ind w:left="720"/>
      </w:pPr>
    </w:p>
    <w:p w:rsidR="00274B59" w:rsidRDefault="00274B59" w:rsidP="00274B59">
      <w:r>
        <w:t xml:space="preserve">All students who have not completed ASHA’s minimum requirement when they enter the graduate program must complete this requirement by the end of their first semester of graduate study. Graduate students who do not complete this requirement will not be allowed to enroll in CSD 683 Clinical Practicum until they have completed the minimum number of required hours. It is the student’s responsibility to inform his/her faculty advisor when observation hours are completed. The advisor is responsible for confirming that the observation hour requirement has been met and for making that known to the Speech and Hearing Clinic (SHC) Director who is responsible for assigning </w:t>
      </w:r>
      <w:proofErr w:type="spellStart"/>
      <w:r>
        <w:t>practica</w:t>
      </w:r>
      <w:proofErr w:type="spellEnd"/>
      <w:r>
        <w:t xml:space="preserve"> sites each semester.</w:t>
      </w:r>
    </w:p>
    <w:p w:rsidR="00274B59" w:rsidRDefault="00274B59" w:rsidP="00274B59">
      <w:pPr>
        <w:widowControl w:val="0"/>
        <w:tabs>
          <w:tab w:val="left" w:pos="1000"/>
          <w:tab w:val="left" w:pos="7380"/>
        </w:tabs>
        <w:ind w:right="400"/>
        <w:rPr>
          <w:rFonts w:ascii="Times New Roman" w:hAnsi="Times New Roman" w:cs="Times New Roman"/>
        </w:rPr>
      </w:pPr>
    </w:p>
    <w:p w:rsidR="00274B59" w:rsidRPr="009033F4"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 xml:space="preserve">The CSD Program requires </w:t>
      </w:r>
      <w:r w:rsidRPr="009033F4">
        <w:rPr>
          <w:rFonts w:ascii="Times New Roman" w:hAnsi="Times New Roman" w:cs="Times New Roman"/>
        </w:rPr>
        <w:t>observation hours</w:t>
      </w:r>
      <w:r>
        <w:rPr>
          <w:rFonts w:ascii="Times New Roman" w:hAnsi="Times New Roman" w:cs="Times New Roman"/>
        </w:rPr>
        <w:t xml:space="preserve"> in one undergraduate academic course (CSD</w:t>
      </w:r>
      <w:r w:rsidRPr="00BE1918">
        <w:rPr>
          <w:rFonts w:ascii="Times New Roman" w:hAnsi="Times New Roman" w:cs="Times New Roman"/>
        </w:rPr>
        <w:t xml:space="preserve"> 479</w:t>
      </w:r>
      <w:r>
        <w:rPr>
          <w:rFonts w:ascii="Times New Roman" w:hAnsi="Times New Roman" w:cs="Times New Roman"/>
        </w:rPr>
        <w:t xml:space="preserve"> Clinical Process). Instructors of other undergraduate courses (e.g., CSD</w:t>
      </w:r>
      <w:r w:rsidRPr="00BE1918">
        <w:rPr>
          <w:rFonts w:ascii="Times New Roman" w:hAnsi="Times New Roman" w:cs="Times New Roman"/>
        </w:rPr>
        <w:t xml:space="preserve"> 370</w:t>
      </w:r>
      <w:r>
        <w:rPr>
          <w:rFonts w:ascii="Times New Roman" w:hAnsi="Times New Roman" w:cs="Times New Roman"/>
        </w:rPr>
        <w:t xml:space="preserve"> Phonetics</w:t>
      </w:r>
      <w:r w:rsidRPr="00BE1918">
        <w:rPr>
          <w:rFonts w:ascii="Times New Roman" w:hAnsi="Times New Roman" w:cs="Times New Roman"/>
        </w:rPr>
        <w:t xml:space="preserve"> and</w:t>
      </w:r>
      <w:r>
        <w:rPr>
          <w:rFonts w:ascii="Times New Roman" w:hAnsi="Times New Roman" w:cs="Times New Roman"/>
        </w:rPr>
        <w:t xml:space="preserve"> CSD 301 Speech-Language Development) may allow extra credit for obtaining hours</w:t>
      </w:r>
      <w:r w:rsidRPr="00BE1918">
        <w:rPr>
          <w:rFonts w:ascii="Times New Roman" w:hAnsi="Times New Roman" w:cs="Times New Roman"/>
        </w:rPr>
        <w:t>.</w:t>
      </w:r>
      <w:r w:rsidRPr="009033F4">
        <w:rPr>
          <w:rFonts w:ascii="Times New Roman" w:hAnsi="Times New Roman" w:cs="Times New Roman"/>
          <w:b/>
          <w:bCs/>
        </w:rPr>
        <w:t xml:space="preserve"> </w:t>
      </w:r>
      <w:r>
        <w:rPr>
          <w:rFonts w:ascii="Times New Roman" w:hAnsi="Times New Roman" w:cs="Times New Roman"/>
        </w:rPr>
        <w:t>O</w:t>
      </w:r>
      <w:r w:rsidRPr="009033F4">
        <w:rPr>
          <w:rFonts w:ascii="Times New Roman" w:hAnsi="Times New Roman" w:cs="Times New Roman"/>
        </w:rPr>
        <w:t xml:space="preserve">bservation hours must be supervised by an ASHA certified SLP or AUD. If </w:t>
      </w:r>
      <w:proofErr w:type="gramStart"/>
      <w:r w:rsidRPr="009033F4">
        <w:rPr>
          <w:rFonts w:ascii="Times New Roman" w:hAnsi="Times New Roman" w:cs="Times New Roman"/>
        </w:rPr>
        <w:t xml:space="preserve">supervision is not done by a </w:t>
      </w:r>
      <w:r>
        <w:rPr>
          <w:rFonts w:ascii="Times New Roman" w:hAnsi="Times New Roman" w:cs="Times New Roman"/>
        </w:rPr>
        <w:t xml:space="preserve">WCU </w:t>
      </w:r>
      <w:r w:rsidRPr="009033F4">
        <w:rPr>
          <w:rFonts w:ascii="Times New Roman" w:hAnsi="Times New Roman" w:cs="Times New Roman"/>
        </w:rPr>
        <w:t>C</w:t>
      </w:r>
      <w:r>
        <w:rPr>
          <w:rFonts w:ascii="Times New Roman" w:hAnsi="Times New Roman" w:cs="Times New Roman"/>
        </w:rPr>
        <w:t>SD Department</w:t>
      </w:r>
      <w:r w:rsidRPr="009033F4">
        <w:rPr>
          <w:rFonts w:ascii="Times New Roman" w:hAnsi="Times New Roman" w:cs="Times New Roman"/>
        </w:rPr>
        <w:t xml:space="preserve"> faculty member</w:t>
      </w:r>
      <w:proofErr w:type="gramEnd"/>
      <w:r>
        <w:rPr>
          <w:rFonts w:ascii="Times New Roman" w:hAnsi="Times New Roman" w:cs="Times New Roman"/>
        </w:rPr>
        <w:t>,</w:t>
      </w:r>
      <w:r w:rsidRPr="009033F4">
        <w:rPr>
          <w:rFonts w:ascii="Times New Roman" w:hAnsi="Times New Roman" w:cs="Times New Roman"/>
        </w:rPr>
        <w:t xml:space="preserve"> a copy of the observed clinician’s ASHA card must be atta</w:t>
      </w:r>
      <w:r>
        <w:rPr>
          <w:rFonts w:ascii="Times New Roman" w:hAnsi="Times New Roman" w:cs="Times New Roman"/>
        </w:rPr>
        <w:t>ched to the observation sheet</w:t>
      </w:r>
      <w:r w:rsidRPr="009033F4">
        <w:rPr>
          <w:rFonts w:ascii="Times New Roman" w:hAnsi="Times New Roman" w:cs="Times New Roman"/>
        </w:rPr>
        <w:t xml:space="preserve"> that contains such hours. </w:t>
      </w:r>
      <w:r>
        <w:rPr>
          <w:rFonts w:ascii="Times New Roman" w:hAnsi="Times New Roman" w:cs="Times New Roman"/>
        </w:rPr>
        <w:t>Students are</w:t>
      </w:r>
      <w:r w:rsidRPr="009033F4">
        <w:rPr>
          <w:rFonts w:ascii="Times New Roman" w:hAnsi="Times New Roman" w:cs="Times New Roman"/>
        </w:rPr>
        <w:t xml:space="preserve"> encouraged to observe often throughout their</w:t>
      </w:r>
      <w:r>
        <w:rPr>
          <w:rFonts w:ascii="Times New Roman" w:hAnsi="Times New Roman" w:cs="Times New Roman"/>
        </w:rPr>
        <w:t xml:space="preserve"> undergraduate and graduate</w:t>
      </w:r>
      <w:r w:rsidRPr="009033F4">
        <w:rPr>
          <w:rFonts w:ascii="Times New Roman" w:hAnsi="Times New Roman" w:cs="Times New Roman"/>
        </w:rPr>
        <w:t xml:space="preserve"> program, since observations provide valuable learning opportunities at all levels of experience.</w:t>
      </w:r>
    </w:p>
    <w:p w:rsidR="00274B59" w:rsidRPr="009033F4" w:rsidRDefault="00274B59" w:rsidP="00274B59">
      <w:pPr>
        <w:widowControl w:val="0"/>
        <w:tabs>
          <w:tab w:val="left" w:pos="1000"/>
          <w:tab w:val="left" w:pos="7380"/>
        </w:tabs>
        <w:ind w:right="400"/>
        <w:rPr>
          <w:rFonts w:ascii="Times New Roman" w:hAnsi="Times New Roman" w:cs="Times New Roman"/>
        </w:rPr>
      </w:pPr>
    </w:p>
    <w:p w:rsidR="00274B59" w:rsidRPr="009033F4" w:rsidRDefault="00274B59" w:rsidP="00274B59">
      <w:pPr>
        <w:widowControl w:val="0"/>
        <w:tabs>
          <w:tab w:val="left" w:pos="1000"/>
          <w:tab w:val="left" w:pos="7380"/>
        </w:tabs>
        <w:ind w:right="400"/>
        <w:rPr>
          <w:rFonts w:ascii="Times New Roman" w:hAnsi="Times New Roman" w:cs="Times New Roman"/>
        </w:rPr>
      </w:pPr>
      <w:r w:rsidRPr="009033F4">
        <w:rPr>
          <w:rFonts w:ascii="Times New Roman" w:hAnsi="Times New Roman" w:cs="Times New Roman"/>
        </w:rPr>
        <w:t>After receiving an observation assignment, the student will contact the client’s supervisor or</w:t>
      </w:r>
      <w:r>
        <w:rPr>
          <w:rFonts w:ascii="Times New Roman" w:hAnsi="Times New Roman" w:cs="Times New Roman"/>
        </w:rPr>
        <w:t xml:space="preserve"> student</w:t>
      </w:r>
      <w:r w:rsidRPr="009033F4">
        <w:rPr>
          <w:rFonts w:ascii="Times New Roman" w:hAnsi="Times New Roman" w:cs="Times New Roman"/>
        </w:rPr>
        <w:t xml:space="preserve"> clinician to introduce himself/herself and to verify permission to observe. There may occasionally be reasons that a client should not be observed at a given time. Pertinent information about the client may be obtained from the supervisor or the </w:t>
      </w:r>
      <w:r>
        <w:rPr>
          <w:rFonts w:ascii="Times New Roman" w:hAnsi="Times New Roman" w:cs="Times New Roman"/>
        </w:rPr>
        <w:t xml:space="preserve">student </w:t>
      </w:r>
      <w:r w:rsidRPr="009033F4">
        <w:rPr>
          <w:rFonts w:ascii="Times New Roman" w:hAnsi="Times New Roman" w:cs="Times New Roman"/>
        </w:rPr>
        <w:t>clinician. The student observer should arrive at least five (5) minutes before each session begins and should observe the entire session. Observers are expected to observe all assigned sessions, since maximum benefit is obtained from seeing a client’s progress over a period of time. A client’s consistent lack of attendance should be reported to the</w:t>
      </w:r>
      <w:r>
        <w:rPr>
          <w:rFonts w:ascii="Times New Roman" w:hAnsi="Times New Roman" w:cs="Times New Roman"/>
        </w:rPr>
        <w:t xml:space="preserve"> SHC</w:t>
      </w:r>
      <w:r w:rsidRPr="009033F4">
        <w:rPr>
          <w:rFonts w:ascii="Times New Roman" w:hAnsi="Times New Roman" w:cs="Times New Roman"/>
        </w:rPr>
        <w:t xml:space="preserve"> </w:t>
      </w:r>
      <w:r>
        <w:rPr>
          <w:rFonts w:ascii="Times New Roman" w:hAnsi="Times New Roman" w:cs="Times New Roman"/>
        </w:rPr>
        <w:t>audiologist</w:t>
      </w:r>
      <w:r w:rsidRPr="009033F4">
        <w:rPr>
          <w:rFonts w:ascii="Times New Roman" w:hAnsi="Times New Roman" w:cs="Times New Roman"/>
        </w:rPr>
        <w:t xml:space="preserve"> in charge of observation so that alternative or additional assignments can be made.</w:t>
      </w:r>
    </w:p>
    <w:p w:rsidR="00274B59" w:rsidRPr="009033F4" w:rsidRDefault="00274B59" w:rsidP="00274B59">
      <w:pPr>
        <w:widowControl w:val="0"/>
        <w:tabs>
          <w:tab w:val="left" w:pos="1000"/>
          <w:tab w:val="left" w:pos="7380"/>
        </w:tabs>
        <w:ind w:right="400"/>
        <w:rPr>
          <w:rFonts w:ascii="Times New Roman" w:hAnsi="Times New Roman" w:cs="Times New Roman"/>
        </w:rPr>
      </w:pPr>
    </w:p>
    <w:p w:rsidR="00274B59" w:rsidRPr="009033F4" w:rsidRDefault="00274B59" w:rsidP="00274B59">
      <w:pPr>
        <w:rPr>
          <w:rFonts w:ascii="Times New Roman" w:hAnsi="Times New Roman" w:cs="Times New Roman"/>
        </w:rPr>
      </w:pPr>
      <w:r w:rsidRPr="009033F4">
        <w:rPr>
          <w:rFonts w:ascii="Times New Roman" w:hAnsi="Times New Roman" w:cs="Times New Roman"/>
        </w:rPr>
        <w:t>Confidentiality is essential in the management of clients</w:t>
      </w:r>
      <w:r>
        <w:rPr>
          <w:rFonts w:ascii="Times New Roman" w:hAnsi="Times New Roman" w:cs="Times New Roman"/>
        </w:rPr>
        <w:t xml:space="preserve"> (see pages 34-35)</w:t>
      </w:r>
      <w:r w:rsidRPr="009033F4">
        <w:rPr>
          <w:rFonts w:ascii="Times New Roman" w:hAnsi="Times New Roman" w:cs="Times New Roman"/>
        </w:rPr>
        <w:t>. Clients’ rights and welfare are central to ASHA’s Code of Ethics (COE) for professionals and mandated by the Health Insurance Portabil</w:t>
      </w:r>
      <w:r>
        <w:rPr>
          <w:rFonts w:ascii="Times New Roman" w:hAnsi="Times New Roman" w:cs="Times New Roman"/>
        </w:rPr>
        <w:t>ity and Accountability Act (HIPA</w:t>
      </w:r>
      <w:r w:rsidRPr="009033F4">
        <w:rPr>
          <w:rFonts w:ascii="Times New Roman" w:hAnsi="Times New Roman" w:cs="Times New Roman"/>
        </w:rPr>
        <w:t>A)</w:t>
      </w:r>
      <w:r>
        <w:rPr>
          <w:rFonts w:ascii="Times New Roman" w:hAnsi="Times New Roman" w:cs="Times New Roman"/>
        </w:rPr>
        <w:t xml:space="preserve"> of 1996</w:t>
      </w:r>
      <w:r w:rsidRPr="009033F4">
        <w:rPr>
          <w:rFonts w:ascii="Times New Roman" w:hAnsi="Times New Roman" w:cs="Times New Roman"/>
        </w:rPr>
        <w:t xml:space="preserve">. The </w:t>
      </w:r>
      <w:proofErr w:type="gramStart"/>
      <w:r w:rsidRPr="009033F4">
        <w:rPr>
          <w:rFonts w:ascii="Times New Roman" w:hAnsi="Times New Roman" w:cs="Times New Roman"/>
        </w:rPr>
        <w:t>purpose of the “Pr</w:t>
      </w:r>
      <w:r>
        <w:rPr>
          <w:rFonts w:ascii="Times New Roman" w:hAnsi="Times New Roman" w:cs="Times New Roman"/>
        </w:rPr>
        <w:t>ivacy Rule,” a provision of HIPA</w:t>
      </w:r>
      <w:r w:rsidRPr="009033F4">
        <w:rPr>
          <w:rFonts w:ascii="Times New Roman" w:hAnsi="Times New Roman" w:cs="Times New Roman"/>
        </w:rPr>
        <w:t>A, is to protect and enhance the rights of consumers to their health information and cont</w:t>
      </w:r>
      <w:r>
        <w:rPr>
          <w:rFonts w:ascii="Times New Roman" w:hAnsi="Times New Roman" w:cs="Times New Roman"/>
        </w:rPr>
        <w:t>rol</w:t>
      </w:r>
      <w:proofErr w:type="gramEnd"/>
      <w:r>
        <w:rPr>
          <w:rFonts w:ascii="Times New Roman" w:hAnsi="Times New Roman" w:cs="Times New Roman"/>
        </w:rPr>
        <w:t xml:space="preserve"> the inappropriate use of that</w:t>
      </w:r>
      <w:r w:rsidRPr="009033F4">
        <w:rPr>
          <w:rFonts w:ascii="Times New Roman" w:hAnsi="Times New Roman" w:cs="Times New Roman"/>
        </w:rPr>
        <w:t xml:space="preserve"> information. All medical records and individually identifiable health information in any form (electronic, paper, or oral) are protected. Federal penalties for violations range from a $100 to $250,000 fine and 10 years in prison. The procedures utilized in the C</w:t>
      </w:r>
      <w:r>
        <w:rPr>
          <w:rFonts w:ascii="Times New Roman" w:hAnsi="Times New Roman" w:cs="Times New Roman"/>
        </w:rPr>
        <w:t>SD Department</w:t>
      </w:r>
      <w:r w:rsidRPr="009033F4">
        <w:rPr>
          <w:rFonts w:ascii="Times New Roman" w:hAnsi="Times New Roman" w:cs="Times New Roman"/>
        </w:rPr>
        <w:t>’s SHC</w:t>
      </w:r>
      <w:r>
        <w:rPr>
          <w:rFonts w:ascii="Times New Roman" w:hAnsi="Times New Roman" w:cs="Times New Roman"/>
        </w:rPr>
        <w:t xml:space="preserve"> are designed to protect</w:t>
      </w:r>
      <w:r w:rsidRPr="009033F4">
        <w:rPr>
          <w:rFonts w:ascii="Times New Roman" w:hAnsi="Times New Roman" w:cs="Times New Roman"/>
        </w:rPr>
        <w:t xml:space="preserve"> clients' privacy and protected health information (PHI) at all times. As observers, students are an integral part of the SHC's personnel and therefore must also abide by the ASHA COE and HIPAA rules. No observation should be discussed outside of the SHC and neither clients' names nor any other identifying information should ever be disclosed. Notes may be taken during an observation session, but they must not include information that might lead to identification of a client. Client information should only be discussed with a supervisor or </w:t>
      </w:r>
      <w:r>
        <w:rPr>
          <w:rFonts w:ascii="Times New Roman" w:hAnsi="Times New Roman" w:cs="Times New Roman"/>
        </w:rPr>
        <w:t xml:space="preserve">student </w:t>
      </w:r>
      <w:r w:rsidRPr="009033F4">
        <w:rPr>
          <w:rFonts w:ascii="Times New Roman" w:hAnsi="Times New Roman" w:cs="Times New Roman"/>
        </w:rPr>
        <w:t>clinician. Information may also be s</w:t>
      </w:r>
      <w:r>
        <w:rPr>
          <w:rFonts w:ascii="Times New Roman" w:hAnsi="Times New Roman" w:cs="Times New Roman"/>
        </w:rPr>
        <w:t>hared as</w:t>
      </w:r>
      <w:r w:rsidRPr="009033F4">
        <w:rPr>
          <w:rFonts w:ascii="Times New Roman" w:hAnsi="Times New Roman" w:cs="Times New Roman"/>
        </w:rPr>
        <w:t xml:space="preserve"> part of course assignments; however, identifying information must not be included. All student observers </w:t>
      </w:r>
      <w:r w:rsidRPr="009033F4">
        <w:rPr>
          <w:rFonts w:ascii="Times New Roman" w:hAnsi="Times New Roman" w:cs="Times New Roman"/>
          <w:b/>
          <w:bCs/>
          <w:u w:val="single"/>
        </w:rPr>
        <w:t>must read and s</w:t>
      </w:r>
      <w:r>
        <w:rPr>
          <w:rFonts w:ascii="Times New Roman" w:hAnsi="Times New Roman" w:cs="Times New Roman"/>
          <w:b/>
          <w:bCs/>
          <w:u w:val="single"/>
        </w:rPr>
        <w:t>ign the WCU SHC CONFIDENTIALITY</w:t>
      </w:r>
      <w:r w:rsidRPr="009033F4">
        <w:rPr>
          <w:rFonts w:ascii="Times New Roman" w:hAnsi="Times New Roman" w:cs="Times New Roman"/>
          <w:b/>
          <w:bCs/>
          <w:u w:val="single"/>
        </w:rPr>
        <w:t>/ SECURITY AGREEMENT</w:t>
      </w:r>
      <w:r w:rsidRPr="009033F4">
        <w:rPr>
          <w:rFonts w:ascii="Times New Roman" w:hAnsi="Times New Roman" w:cs="Times New Roman"/>
        </w:rPr>
        <w:t xml:space="preserve"> before they begin observations.</w:t>
      </w:r>
    </w:p>
    <w:p w:rsidR="00274B59" w:rsidRDefault="00274B59" w:rsidP="00274B59">
      <w:pPr>
        <w:widowControl w:val="0"/>
        <w:tabs>
          <w:tab w:val="left" w:pos="1000"/>
          <w:tab w:val="left" w:pos="7380"/>
        </w:tabs>
        <w:ind w:right="400"/>
        <w:rPr>
          <w:rFonts w:ascii="Times New Roman" w:hAnsi="Times New Roman" w:cs="Times New Roman"/>
          <w:b/>
          <w:bCs/>
          <w:u w:val="single"/>
        </w:rPr>
      </w:pPr>
    </w:p>
    <w:p w:rsidR="00274B59" w:rsidRPr="009033F4" w:rsidRDefault="00274B59" w:rsidP="00274B59">
      <w:pPr>
        <w:widowControl w:val="0"/>
        <w:tabs>
          <w:tab w:val="left" w:pos="1000"/>
          <w:tab w:val="left" w:pos="7380"/>
        </w:tabs>
        <w:ind w:right="400"/>
        <w:rPr>
          <w:rFonts w:ascii="Times New Roman" w:hAnsi="Times New Roman" w:cs="Times New Roman"/>
        </w:rPr>
      </w:pPr>
      <w:r w:rsidRPr="009033F4">
        <w:rPr>
          <w:rFonts w:ascii="Times New Roman" w:hAnsi="Times New Roman" w:cs="Times New Roman"/>
          <w:b/>
          <w:bCs/>
          <w:u w:val="single"/>
        </w:rPr>
        <w:t>Note:</w:t>
      </w:r>
      <w:r>
        <w:rPr>
          <w:rFonts w:ascii="Times New Roman" w:hAnsi="Times New Roman" w:cs="Times New Roman"/>
        </w:rPr>
        <w:t xml:space="preserve"> </w:t>
      </w:r>
      <w:r w:rsidRPr="009033F4">
        <w:rPr>
          <w:rFonts w:ascii="Times New Roman" w:hAnsi="Times New Roman" w:cs="Times New Roman"/>
        </w:rPr>
        <w:t>For the same ethical reasons mentioned in the preceding paragraph and because of the current level of training, observers are not allowed to answer the family's or other observers' questions about case management. Such questions should be referred to the supervisor or</w:t>
      </w:r>
      <w:r>
        <w:rPr>
          <w:rFonts w:ascii="Times New Roman" w:hAnsi="Times New Roman" w:cs="Times New Roman"/>
        </w:rPr>
        <w:t xml:space="preserve"> student</w:t>
      </w:r>
      <w:r w:rsidRPr="009033F4">
        <w:rPr>
          <w:rFonts w:ascii="Times New Roman" w:hAnsi="Times New Roman" w:cs="Times New Roman"/>
        </w:rPr>
        <w:t xml:space="preserve"> clinician.</w:t>
      </w:r>
    </w:p>
    <w:p w:rsidR="00274B59" w:rsidRPr="009033F4" w:rsidRDefault="00274B59" w:rsidP="00274B59">
      <w:pPr>
        <w:widowControl w:val="0"/>
        <w:tabs>
          <w:tab w:val="left" w:pos="1000"/>
          <w:tab w:val="left" w:pos="7380"/>
        </w:tabs>
        <w:ind w:right="400"/>
        <w:rPr>
          <w:rFonts w:ascii="Times New Roman" w:hAnsi="Times New Roman" w:cs="Times New Roman"/>
        </w:rPr>
      </w:pPr>
    </w:p>
    <w:p w:rsidR="00274B59" w:rsidRPr="009033F4" w:rsidRDefault="00274B59" w:rsidP="00274B59">
      <w:pPr>
        <w:widowControl w:val="0"/>
        <w:tabs>
          <w:tab w:val="left" w:pos="1000"/>
          <w:tab w:val="left" w:pos="7380"/>
        </w:tabs>
        <w:ind w:right="400"/>
        <w:rPr>
          <w:rFonts w:ascii="Times New Roman" w:hAnsi="Times New Roman" w:cs="Times New Roman"/>
        </w:rPr>
      </w:pPr>
      <w:r w:rsidRPr="009033F4">
        <w:rPr>
          <w:rFonts w:ascii="Times New Roman" w:hAnsi="Times New Roman" w:cs="Times New Roman"/>
        </w:rPr>
        <w:t xml:space="preserve">Please remember that when you occupy an observation room, you are in a professional setting. Professional behavior is, therefore, expected at all levels of clinical involvement.  This includes appropriate dress and consideration for the client’s family members and other client management participants. Please be quiet while observing; clients can hear loud talking, laughter, or chairs bumping/scraping in the observation room. Personal space should be respected as much as possible, i.e. make room for others who need to observe the session. The client’s family members and supervisor always have top priority in observing a particular session. </w:t>
      </w:r>
    </w:p>
    <w:p w:rsidR="00274B59" w:rsidRPr="009033F4" w:rsidRDefault="00274B59" w:rsidP="00274B59">
      <w:pPr>
        <w:widowControl w:val="0"/>
        <w:tabs>
          <w:tab w:val="left" w:pos="1000"/>
          <w:tab w:val="left" w:pos="7380"/>
        </w:tabs>
        <w:ind w:right="400"/>
        <w:rPr>
          <w:rFonts w:ascii="Times New Roman" w:hAnsi="Times New Roman" w:cs="Times New Roman"/>
        </w:rPr>
      </w:pPr>
    </w:p>
    <w:p w:rsidR="00274B59" w:rsidRPr="009033F4" w:rsidRDefault="00274B59" w:rsidP="00274B59">
      <w:pPr>
        <w:widowControl w:val="0"/>
        <w:tabs>
          <w:tab w:val="left" w:pos="1000"/>
          <w:tab w:val="left" w:pos="7380"/>
        </w:tabs>
        <w:ind w:right="400"/>
        <w:rPr>
          <w:rFonts w:ascii="Times New Roman" w:hAnsi="Times New Roman" w:cs="Times New Roman"/>
        </w:rPr>
      </w:pPr>
      <w:r w:rsidRPr="009033F4">
        <w:rPr>
          <w:rFonts w:ascii="Times New Roman" w:hAnsi="Times New Roman" w:cs="Times New Roman"/>
        </w:rPr>
        <w:t>Observers should use headphones when two separate sessions can be observed from the same observation room. A supervisor can help observers with</w:t>
      </w:r>
      <w:r>
        <w:rPr>
          <w:rFonts w:ascii="Times New Roman" w:hAnsi="Times New Roman" w:cs="Times New Roman"/>
        </w:rPr>
        <w:t xml:space="preserve"> the proper use of headphones.</w:t>
      </w:r>
      <w:r w:rsidRPr="009033F4">
        <w:rPr>
          <w:rFonts w:ascii="Times New Roman" w:hAnsi="Times New Roman" w:cs="Times New Roman"/>
        </w:rPr>
        <w:t xml:space="preserve"> </w:t>
      </w:r>
    </w:p>
    <w:p w:rsidR="00274B59" w:rsidRPr="009033F4" w:rsidRDefault="00274B59" w:rsidP="00274B59">
      <w:pPr>
        <w:widowControl w:val="0"/>
        <w:ind w:left="360" w:right="400"/>
        <w:rPr>
          <w:rFonts w:ascii="Times New Roman" w:hAnsi="Times New Roman" w:cs="Times New Roman"/>
        </w:rPr>
      </w:pPr>
    </w:p>
    <w:p w:rsidR="00274B59" w:rsidRPr="009033F4" w:rsidRDefault="00274B59" w:rsidP="00274B59">
      <w:pPr>
        <w:widowControl w:val="0"/>
        <w:ind w:right="400"/>
        <w:rPr>
          <w:rFonts w:ascii="Times New Roman" w:hAnsi="Times New Roman" w:cs="Times New Roman"/>
        </w:rPr>
      </w:pPr>
      <w:r w:rsidRPr="009033F4">
        <w:rPr>
          <w:rFonts w:ascii="Times New Roman" w:hAnsi="Times New Roman" w:cs="Times New Roman"/>
        </w:rPr>
        <w:t>Immediately following each observation, observers will complete the daily entry on the Permanent Record of Student's Observation Hours form and obtain the supervisor's signature. If the supervisor is not available, the observer should have the</w:t>
      </w:r>
      <w:r>
        <w:rPr>
          <w:rFonts w:ascii="Times New Roman" w:hAnsi="Times New Roman" w:cs="Times New Roman"/>
        </w:rPr>
        <w:t xml:space="preserve"> student</w:t>
      </w:r>
      <w:r w:rsidRPr="009033F4">
        <w:rPr>
          <w:rFonts w:ascii="Times New Roman" w:hAnsi="Times New Roman" w:cs="Times New Roman"/>
        </w:rPr>
        <w:t xml:space="preserve"> clinician initial the entry. </w:t>
      </w:r>
      <w:r w:rsidRPr="009033F4">
        <w:rPr>
          <w:rFonts w:ascii="Times New Roman" w:hAnsi="Times New Roman" w:cs="Times New Roman"/>
          <w:b/>
          <w:bCs/>
        </w:rPr>
        <w:t>REMEMBER</w:t>
      </w:r>
      <w:r w:rsidRPr="009033F4">
        <w:rPr>
          <w:rFonts w:ascii="Times New Roman" w:hAnsi="Times New Roman" w:cs="Times New Roman"/>
        </w:rPr>
        <w:t xml:space="preserve"> that the supervisor must sign all observation hour entries before they are valid. Most supervisors can be found in their offices during their posted office hours when you are not able to get a signature immediately following a session.</w:t>
      </w:r>
    </w:p>
    <w:p w:rsidR="00274B59" w:rsidRPr="009033F4" w:rsidRDefault="00274B59" w:rsidP="00274B59">
      <w:pPr>
        <w:widowControl w:val="0"/>
        <w:ind w:left="360" w:right="400"/>
        <w:rPr>
          <w:rFonts w:ascii="Times New Roman" w:hAnsi="Times New Roman" w:cs="Times New Roman"/>
        </w:rPr>
      </w:pPr>
      <w:r w:rsidRPr="009033F4">
        <w:rPr>
          <w:rFonts w:ascii="Times New Roman" w:hAnsi="Times New Roman" w:cs="Times New Roman"/>
        </w:rPr>
        <w:t xml:space="preserve">                                                                                                                         </w:t>
      </w:r>
      <w:r w:rsidRPr="009033F4">
        <w:rPr>
          <w:rFonts w:ascii="Times New Roman" w:hAnsi="Times New Roman" w:cs="Times New Roman"/>
        </w:rPr>
        <w:tab/>
      </w:r>
      <w:r w:rsidRPr="009033F4">
        <w:rPr>
          <w:rFonts w:ascii="Times New Roman" w:hAnsi="Times New Roman" w:cs="Times New Roman"/>
        </w:rPr>
        <w:tab/>
        <w:t xml:space="preserve">                       </w:t>
      </w:r>
    </w:p>
    <w:p w:rsidR="00274B59" w:rsidRPr="009033F4" w:rsidRDefault="00274B59" w:rsidP="00F92A80">
      <w:pPr>
        <w:widowControl w:val="0"/>
        <w:ind w:right="400"/>
        <w:outlineLvl w:val="0"/>
        <w:rPr>
          <w:rFonts w:ascii="Times New Roman" w:hAnsi="Times New Roman" w:cs="Times New Roman"/>
          <w:b/>
          <w:bCs/>
          <w:u w:val="single"/>
        </w:rPr>
      </w:pPr>
      <w:r w:rsidRPr="009033F4">
        <w:rPr>
          <w:rFonts w:ascii="Times New Roman" w:hAnsi="Times New Roman" w:cs="Times New Roman"/>
          <w:b/>
          <w:bCs/>
          <w:u w:val="single"/>
        </w:rPr>
        <w:t>Scheduling of Observations</w:t>
      </w:r>
    </w:p>
    <w:p w:rsidR="00274B59" w:rsidRPr="009033F4" w:rsidRDefault="00274B59" w:rsidP="00274B59">
      <w:pPr>
        <w:widowControl w:val="0"/>
        <w:ind w:right="400"/>
        <w:rPr>
          <w:rFonts w:ascii="Times New Roman" w:hAnsi="Times New Roman" w:cs="Times New Roman"/>
          <w:b/>
          <w:bCs/>
          <w:u w:val="single"/>
        </w:rPr>
      </w:pPr>
    </w:p>
    <w:p w:rsidR="00274B59" w:rsidRPr="009033F4" w:rsidRDefault="00274B59" w:rsidP="00274B59">
      <w:pPr>
        <w:widowControl w:val="0"/>
        <w:ind w:right="400"/>
        <w:rPr>
          <w:rFonts w:ascii="Times New Roman" w:hAnsi="Times New Roman" w:cs="Times New Roman"/>
        </w:rPr>
      </w:pPr>
      <w:r w:rsidRPr="009033F4">
        <w:rPr>
          <w:rFonts w:ascii="Times New Roman" w:hAnsi="Times New Roman" w:cs="Times New Roman"/>
        </w:rPr>
        <w:t xml:space="preserve">Each student who is to observe will </w:t>
      </w:r>
      <w:r>
        <w:rPr>
          <w:rFonts w:ascii="Times New Roman" w:hAnsi="Times New Roman" w:cs="Times New Roman"/>
        </w:rPr>
        <w:t>submit a completed schedule form</w:t>
      </w:r>
      <w:r w:rsidRPr="009033F4">
        <w:rPr>
          <w:rFonts w:ascii="Times New Roman" w:hAnsi="Times New Roman" w:cs="Times New Roman"/>
        </w:rPr>
        <w:t xml:space="preserve"> to the </w:t>
      </w:r>
      <w:r>
        <w:rPr>
          <w:rFonts w:ascii="Times New Roman" w:hAnsi="Times New Roman" w:cs="Times New Roman"/>
        </w:rPr>
        <w:t xml:space="preserve">SHC supervisor in charge of </w:t>
      </w:r>
      <w:r w:rsidRPr="009033F4">
        <w:rPr>
          <w:rFonts w:ascii="Times New Roman" w:hAnsi="Times New Roman" w:cs="Times New Roman"/>
        </w:rPr>
        <w:t>observation</w:t>
      </w:r>
      <w:r>
        <w:rPr>
          <w:rFonts w:ascii="Times New Roman" w:hAnsi="Times New Roman" w:cs="Times New Roman"/>
        </w:rPr>
        <w:t>s as soon as it is requested</w:t>
      </w:r>
      <w:r w:rsidRPr="009033F4">
        <w:rPr>
          <w:rFonts w:ascii="Times New Roman" w:hAnsi="Times New Roman" w:cs="Times New Roman"/>
        </w:rPr>
        <w:t>. These forms are used to assign observations and locate students if</w:t>
      </w:r>
      <w:r>
        <w:rPr>
          <w:rFonts w:ascii="Times New Roman" w:hAnsi="Times New Roman" w:cs="Times New Roman"/>
        </w:rPr>
        <w:t xml:space="preserve"> the </w:t>
      </w:r>
      <w:r w:rsidRPr="009033F4">
        <w:rPr>
          <w:rFonts w:ascii="Times New Roman" w:hAnsi="Times New Roman" w:cs="Times New Roman"/>
        </w:rPr>
        <w:t>SHC needs to get messages to them. It is important that any conflicts are noted so the student is not scheduled fo</w:t>
      </w:r>
      <w:r>
        <w:rPr>
          <w:rFonts w:ascii="Times New Roman" w:hAnsi="Times New Roman" w:cs="Times New Roman"/>
        </w:rPr>
        <w:t xml:space="preserve">r observation during that time. </w:t>
      </w:r>
      <w:r w:rsidRPr="009033F4">
        <w:rPr>
          <w:rFonts w:ascii="Times New Roman" w:hAnsi="Times New Roman" w:cs="Times New Roman"/>
        </w:rPr>
        <w:t xml:space="preserve">Only </w:t>
      </w:r>
      <w:r>
        <w:rPr>
          <w:rFonts w:ascii="Times New Roman" w:hAnsi="Times New Roman" w:cs="Times New Roman"/>
        </w:rPr>
        <w:t xml:space="preserve">academic </w:t>
      </w:r>
      <w:r w:rsidRPr="009033F4">
        <w:rPr>
          <w:rFonts w:ascii="Times New Roman" w:hAnsi="Times New Roman" w:cs="Times New Roman"/>
        </w:rPr>
        <w:t xml:space="preserve">courses and official university duties are acceptable conflicts. Work time also is considered in scheduling, but please be aware that the program cannot assure that adequate observation hours will be available if the student substantially limits available scheduling time. </w:t>
      </w:r>
      <w:r>
        <w:rPr>
          <w:rFonts w:ascii="Times New Roman" w:hAnsi="Times New Roman" w:cs="Times New Roman"/>
        </w:rPr>
        <w:t>Also, p</w:t>
      </w:r>
      <w:r w:rsidRPr="009033F4">
        <w:rPr>
          <w:rFonts w:ascii="Times New Roman" w:hAnsi="Times New Roman" w:cs="Times New Roman"/>
        </w:rPr>
        <w:t>lease be aware that once a schedule has been initially plotted, changes to it often create a domino effect. For this reason, changes in assignments are made only under strictly limited circumstances, deemed appropriate by the</w:t>
      </w:r>
      <w:r>
        <w:rPr>
          <w:rFonts w:ascii="Times New Roman" w:hAnsi="Times New Roman" w:cs="Times New Roman"/>
        </w:rPr>
        <w:t xml:space="preserve"> SHC supervisor</w:t>
      </w:r>
      <w:r w:rsidRPr="009033F4">
        <w:rPr>
          <w:rFonts w:ascii="Times New Roman" w:hAnsi="Times New Roman" w:cs="Times New Roman"/>
        </w:rPr>
        <w:t xml:space="preserve"> in charge of scheduling.  </w:t>
      </w:r>
    </w:p>
    <w:p w:rsidR="00274B59" w:rsidRPr="009033F4" w:rsidRDefault="00274B59" w:rsidP="00274B59">
      <w:pPr>
        <w:widowControl w:val="0"/>
        <w:ind w:right="400"/>
        <w:rPr>
          <w:rFonts w:ascii="Times New Roman" w:hAnsi="Times New Roman" w:cs="Times New Roman"/>
        </w:rPr>
      </w:pPr>
    </w:p>
    <w:p w:rsidR="00274B59" w:rsidRPr="009033F4" w:rsidRDefault="00274B59" w:rsidP="00274B59">
      <w:pPr>
        <w:widowControl w:val="0"/>
        <w:ind w:right="400"/>
        <w:rPr>
          <w:rFonts w:ascii="Times New Roman" w:hAnsi="Times New Roman" w:cs="Times New Roman"/>
        </w:rPr>
      </w:pPr>
      <w:r>
        <w:rPr>
          <w:rFonts w:ascii="Times New Roman" w:hAnsi="Times New Roman" w:cs="Times New Roman"/>
        </w:rPr>
        <w:t>The SHC supervisor</w:t>
      </w:r>
      <w:r w:rsidRPr="009033F4">
        <w:rPr>
          <w:rFonts w:ascii="Times New Roman" w:hAnsi="Times New Roman" w:cs="Times New Roman"/>
        </w:rPr>
        <w:t xml:space="preserve"> in charge of observation</w:t>
      </w:r>
      <w:r>
        <w:rPr>
          <w:rFonts w:ascii="Times New Roman" w:hAnsi="Times New Roman" w:cs="Times New Roman"/>
        </w:rPr>
        <w:t>s</w:t>
      </w:r>
      <w:r w:rsidRPr="009033F4">
        <w:rPr>
          <w:rFonts w:ascii="Times New Roman" w:hAnsi="Times New Roman" w:cs="Times New Roman"/>
          <w:b/>
          <w:bCs/>
        </w:rPr>
        <w:t xml:space="preserve"> </w:t>
      </w:r>
      <w:r w:rsidRPr="009033F4">
        <w:rPr>
          <w:rFonts w:ascii="Times New Roman" w:hAnsi="Times New Roman" w:cs="Times New Roman"/>
        </w:rPr>
        <w:t>will make all observation assignments. Additional observation hours may be possible after the initial assignments are made when such slots are available. Requests for additional hours can be made through the</w:t>
      </w:r>
      <w:r>
        <w:rPr>
          <w:rFonts w:ascii="Times New Roman" w:hAnsi="Times New Roman" w:cs="Times New Roman"/>
        </w:rPr>
        <w:t xml:space="preserve"> SHC supervisor who will distribute a</w:t>
      </w:r>
      <w:r w:rsidRPr="009033F4">
        <w:rPr>
          <w:rFonts w:ascii="Times New Roman" w:hAnsi="Times New Roman" w:cs="Times New Roman"/>
        </w:rPr>
        <w:t>ll observation</w:t>
      </w:r>
      <w:r>
        <w:rPr>
          <w:rFonts w:ascii="Times New Roman" w:hAnsi="Times New Roman" w:cs="Times New Roman"/>
        </w:rPr>
        <w:t xml:space="preserve"> assignments</w:t>
      </w:r>
      <w:r w:rsidRPr="009033F4">
        <w:rPr>
          <w:rFonts w:ascii="Times New Roman" w:hAnsi="Times New Roman" w:cs="Times New Roman"/>
        </w:rPr>
        <w:t xml:space="preserve"> in written form</w:t>
      </w:r>
      <w:r>
        <w:rPr>
          <w:rFonts w:ascii="Times New Roman" w:hAnsi="Times New Roman" w:cs="Times New Roman"/>
        </w:rPr>
        <w:t xml:space="preserve"> </w:t>
      </w:r>
      <w:r w:rsidRPr="009033F4">
        <w:rPr>
          <w:rFonts w:ascii="Times New Roman" w:hAnsi="Times New Roman" w:cs="Times New Roman"/>
        </w:rPr>
        <w:t>to students’ m</w:t>
      </w:r>
      <w:r>
        <w:rPr>
          <w:rFonts w:ascii="Times New Roman" w:hAnsi="Times New Roman" w:cs="Times New Roman"/>
        </w:rPr>
        <w:t>ailboxes in the SHC</w:t>
      </w:r>
      <w:r w:rsidRPr="009033F4">
        <w:rPr>
          <w:rFonts w:ascii="Times New Roman" w:hAnsi="Times New Roman" w:cs="Times New Roman"/>
        </w:rPr>
        <w:t>. If a mailbox has not been assigned,</w:t>
      </w:r>
      <w:r>
        <w:rPr>
          <w:rFonts w:ascii="Times New Roman" w:hAnsi="Times New Roman" w:cs="Times New Roman"/>
        </w:rPr>
        <w:t xml:space="preserve"> please notify the SHC Director</w:t>
      </w:r>
      <w:r w:rsidRPr="009033F4">
        <w:rPr>
          <w:rFonts w:ascii="Times New Roman" w:hAnsi="Times New Roman" w:cs="Times New Roman"/>
        </w:rPr>
        <w:t xml:space="preserve"> that one is needed. </w:t>
      </w:r>
    </w:p>
    <w:p w:rsidR="00274B59" w:rsidRPr="009033F4" w:rsidRDefault="00274B59" w:rsidP="00274B59">
      <w:pPr>
        <w:widowControl w:val="0"/>
        <w:ind w:right="400"/>
        <w:rPr>
          <w:rFonts w:ascii="Times New Roman" w:hAnsi="Times New Roman" w:cs="Times New Roman"/>
        </w:rPr>
      </w:pPr>
    </w:p>
    <w:p w:rsidR="00274B59" w:rsidRPr="009033F4" w:rsidRDefault="008B2887" w:rsidP="00274B59">
      <w:pPr>
        <w:widowControl w:val="0"/>
        <w:ind w:right="400"/>
        <w:rPr>
          <w:rFonts w:ascii="Times New Roman" w:hAnsi="Times New Roman" w:cs="Times New Roman"/>
        </w:rPr>
      </w:pPr>
      <w:r>
        <w:rPr>
          <w:rFonts w:ascii="Times New Roman" w:hAnsi="Times New Roman" w:cs="Times New Roman"/>
        </w:rPr>
        <w:t>Due to varying numbers in the clinic at any given time, there may be times when you are scheduled to observe that you may be asked to postpone your observation</w:t>
      </w:r>
      <w:r w:rsidR="00274B59" w:rsidRPr="009033F4">
        <w:rPr>
          <w:rFonts w:ascii="Times New Roman" w:hAnsi="Times New Roman" w:cs="Times New Roman"/>
        </w:rPr>
        <w:t xml:space="preserve">. Priority for observation will be given in the following order: </w:t>
      </w:r>
      <w:r w:rsidR="00274B59" w:rsidRPr="009033F4">
        <w:rPr>
          <w:rFonts w:ascii="Times New Roman" w:hAnsi="Times New Roman" w:cs="Times New Roman"/>
          <w:b/>
          <w:bCs/>
        </w:rPr>
        <w:t>(1) family members; (2) supervisor; (3) observers fulfilling course requirements or supervisor assignment; and, (4) other observers approved by the supervisor.</w:t>
      </w:r>
      <w:r w:rsidR="00274B59" w:rsidRPr="009033F4">
        <w:rPr>
          <w:rFonts w:ascii="Times New Roman" w:hAnsi="Times New Roman" w:cs="Times New Roman"/>
        </w:rPr>
        <w:t xml:space="preserve"> </w:t>
      </w:r>
    </w:p>
    <w:p w:rsidR="00274B59" w:rsidRPr="009033F4" w:rsidRDefault="00274B59" w:rsidP="00274B59">
      <w:pPr>
        <w:widowControl w:val="0"/>
        <w:ind w:right="400"/>
        <w:rPr>
          <w:rFonts w:ascii="Times New Roman" w:hAnsi="Times New Roman" w:cs="Times New Roman"/>
        </w:rPr>
      </w:pPr>
    </w:p>
    <w:p w:rsidR="00274B59" w:rsidRPr="009033F4" w:rsidRDefault="00274B59" w:rsidP="00274B59">
      <w:pPr>
        <w:widowControl w:val="0"/>
        <w:ind w:right="400"/>
        <w:rPr>
          <w:rFonts w:ascii="Times New Roman" w:hAnsi="Times New Roman" w:cs="Times New Roman"/>
        </w:rPr>
      </w:pPr>
      <w:r w:rsidRPr="009033F4">
        <w:rPr>
          <w:rFonts w:ascii="Times New Roman" w:hAnsi="Times New Roman" w:cs="Times New Roman"/>
        </w:rPr>
        <w:t>Occasionally treatment room numbers change or sessions are cancelled. Room changes for a given client can be obtained fro</w:t>
      </w:r>
      <w:r>
        <w:rPr>
          <w:rFonts w:ascii="Times New Roman" w:hAnsi="Times New Roman" w:cs="Times New Roman"/>
        </w:rPr>
        <w:t>m SHC office</w:t>
      </w:r>
      <w:r w:rsidRPr="009033F4">
        <w:rPr>
          <w:rFonts w:ascii="Times New Roman" w:hAnsi="Times New Roman" w:cs="Times New Roman"/>
        </w:rPr>
        <w:t xml:space="preserve"> personnel. Cancellations are noted on a clipboard in the SHC office as soon as personnel are advised of them; however, clients may simply not show up for a session, i.e. it is not known beforehand in every case that a session will not be held.</w:t>
      </w:r>
    </w:p>
    <w:p w:rsidR="00274B59" w:rsidRPr="009033F4" w:rsidRDefault="00274B59" w:rsidP="00274B59">
      <w:pPr>
        <w:widowControl w:val="0"/>
        <w:ind w:right="400"/>
        <w:rPr>
          <w:rFonts w:ascii="Times New Roman" w:hAnsi="Times New Roman" w:cs="Times New Roman"/>
        </w:rPr>
      </w:pPr>
    </w:p>
    <w:p w:rsidR="00274B59" w:rsidRPr="009033F4" w:rsidRDefault="00274B59" w:rsidP="00F92A80">
      <w:pPr>
        <w:widowControl w:val="0"/>
        <w:ind w:right="400"/>
        <w:outlineLvl w:val="0"/>
        <w:rPr>
          <w:rFonts w:ascii="Times New Roman" w:hAnsi="Times New Roman" w:cs="Times New Roman"/>
          <w:b/>
          <w:bCs/>
        </w:rPr>
      </w:pPr>
      <w:r w:rsidRPr="009033F4">
        <w:rPr>
          <w:rFonts w:ascii="Times New Roman" w:hAnsi="Times New Roman" w:cs="Times New Roman"/>
          <w:b/>
          <w:bCs/>
        </w:rPr>
        <w:lastRenderedPageBreak/>
        <w:t>Processing Observation Hours</w:t>
      </w:r>
    </w:p>
    <w:p w:rsidR="00274B59" w:rsidRPr="009033F4" w:rsidRDefault="00274B59" w:rsidP="00274B59">
      <w:pPr>
        <w:widowControl w:val="0"/>
        <w:ind w:left="360" w:right="400"/>
        <w:rPr>
          <w:rFonts w:ascii="Times New Roman" w:hAnsi="Times New Roman" w:cs="Times New Roman"/>
          <w:b/>
          <w:bCs/>
        </w:rPr>
      </w:pPr>
    </w:p>
    <w:p w:rsidR="00274B59" w:rsidRPr="00970E57" w:rsidRDefault="00274B59" w:rsidP="00274B59">
      <w:pPr>
        <w:widowControl w:val="0"/>
        <w:ind w:right="400"/>
        <w:rPr>
          <w:rFonts w:ascii="Times New Roman" w:hAnsi="Times New Roman" w:cs="Times New Roman"/>
        </w:rPr>
      </w:pPr>
      <w:r>
        <w:rPr>
          <w:rFonts w:ascii="Times New Roman" w:hAnsi="Times New Roman" w:cs="Times New Roman"/>
        </w:rPr>
        <w:t>Documentation of observations</w:t>
      </w:r>
      <w:r w:rsidRPr="009033F4">
        <w:rPr>
          <w:rFonts w:ascii="Times New Roman" w:hAnsi="Times New Roman" w:cs="Times New Roman"/>
        </w:rPr>
        <w:t xml:space="preserve"> should be submitted to the</w:t>
      </w:r>
      <w:r>
        <w:rPr>
          <w:rFonts w:ascii="Times New Roman" w:hAnsi="Times New Roman" w:cs="Times New Roman"/>
        </w:rPr>
        <w:t xml:space="preserve"> SHC supervisor</w:t>
      </w:r>
      <w:r w:rsidRPr="009033F4">
        <w:rPr>
          <w:rFonts w:ascii="Times New Roman" w:hAnsi="Times New Roman" w:cs="Times New Roman"/>
        </w:rPr>
        <w:t xml:space="preserve"> in charge of observation</w:t>
      </w:r>
      <w:r>
        <w:rPr>
          <w:rFonts w:ascii="Times New Roman" w:hAnsi="Times New Roman" w:cs="Times New Roman"/>
        </w:rPr>
        <w:t>s</w:t>
      </w:r>
      <w:r w:rsidRPr="009033F4">
        <w:rPr>
          <w:rFonts w:ascii="Times New Roman" w:hAnsi="Times New Roman" w:cs="Times New Roman"/>
          <w:b/>
          <w:bCs/>
        </w:rPr>
        <w:t xml:space="preserve"> </w:t>
      </w:r>
      <w:r>
        <w:rPr>
          <w:rFonts w:ascii="Times New Roman" w:hAnsi="Times New Roman" w:cs="Times New Roman"/>
        </w:rPr>
        <w:t>at the end of each semester. If instructed to do so by individual supervisors or course instructors, o</w:t>
      </w:r>
      <w:r w:rsidRPr="009033F4">
        <w:rPr>
          <w:rFonts w:ascii="Times New Roman" w:hAnsi="Times New Roman" w:cs="Times New Roman"/>
        </w:rPr>
        <w:t>bserver</w:t>
      </w:r>
      <w:r>
        <w:rPr>
          <w:rFonts w:ascii="Times New Roman" w:hAnsi="Times New Roman" w:cs="Times New Roman"/>
        </w:rPr>
        <w:t xml:space="preserve">s will complete </w:t>
      </w:r>
      <w:r w:rsidRPr="009033F4">
        <w:rPr>
          <w:rFonts w:ascii="Times New Roman" w:hAnsi="Times New Roman" w:cs="Times New Roman"/>
        </w:rPr>
        <w:t>the “Description of Observation Experience” form</w:t>
      </w:r>
      <w:r>
        <w:rPr>
          <w:rFonts w:ascii="Times New Roman" w:hAnsi="Times New Roman" w:cs="Times New Roman"/>
        </w:rPr>
        <w:t xml:space="preserve"> (or other required forms)</w:t>
      </w:r>
      <w:r w:rsidRPr="009033F4">
        <w:rPr>
          <w:rFonts w:ascii="Times New Roman" w:hAnsi="Times New Roman" w:cs="Times New Roman"/>
        </w:rPr>
        <w:t xml:space="preserve"> t</w:t>
      </w:r>
      <w:r>
        <w:rPr>
          <w:rFonts w:ascii="Times New Roman" w:hAnsi="Times New Roman" w:cs="Times New Roman"/>
        </w:rPr>
        <w:t>hat</w:t>
      </w:r>
      <w:r w:rsidRPr="009033F4">
        <w:rPr>
          <w:rFonts w:ascii="Times New Roman" w:hAnsi="Times New Roman" w:cs="Times New Roman"/>
        </w:rPr>
        <w:t xml:space="preserve"> structure their experience</w:t>
      </w:r>
      <w:r>
        <w:rPr>
          <w:rFonts w:ascii="Times New Roman" w:hAnsi="Times New Roman" w:cs="Times New Roman"/>
        </w:rPr>
        <w:t>s</w:t>
      </w:r>
      <w:r w:rsidRPr="009033F4">
        <w:rPr>
          <w:rFonts w:ascii="Times New Roman" w:hAnsi="Times New Roman" w:cs="Times New Roman"/>
        </w:rPr>
        <w:t xml:space="preserve"> (refer to the forms sections for a description of h</w:t>
      </w:r>
      <w:r>
        <w:rPr>
          <w:rFonts w:ascii="Times New Roman" w:hAnsi="Times New Roman" w:cs="Times New Roman"/>
        </w:rPr>
        <w:t>ow to complete this form). S</w:t>
      </w:r>
      <w:r w:rsidRPr="009033F4">
        <w:rPr>
          <w:rFonts w:ascii="Times New Roman" w:hAnsi="Times New Roman" w:cs="Times New Roman"/>
        </w:rPr>
        <w:t>tudent will turn in “Permanent Record of Student’s Clinical Observation Hours” forms at the end of each semester to officially and accurately record observation experiences, i.e. each semester’s observations should be recorded on a separate form. Students should keep copies of these forms for their pers</w:t>
      </w:r>
      <w:r>
        <w:rPr>
          <w:rFonts w:ascii="Times New Roman" w:hAnsi="Times New Roman" w:cs="Times New Roman"/>
        </w:rPr>
        <w:t>onal records. T</w:t>
      </w:r>
      <w:r w:rsidRPr="009033F4">
        <w:rPr>
          <w:rFonts w:ascii="Times New Roman" w:hAnsi="Times New Roman" w:cs="Times New Roman"/>
        </w:rPr>
        <w:t>he</w:t>
      </w:r>
      <w:r>
        <w:rPr>
          <w:rFonts w:ascii="Times New Roman" w:hAnsi="Times New Roman" w:cs="Times New Roman"/>
        </w:rPr>
        <w:t xml:space="preserve"> SHC supervisor</w:t>
      </w:r>
      <w:r w:rsidRPr="009033F4">
        <w:rPr>
          <w:rFonts w:ascii="Times New Roman" w:hAnsi="Times New Roman" w:cs="Times New Roman"/>
        </w:rPr>
        <w:t xml:space="preserve"> in charge of observation</w:t>
      </w:r>
      <w:r>
        <w:rPr>
          <w:rFonts w:ascii="Times New Roman" w:hAnsi="Times New Roman" w:cs="Times New Roman"/>
        </w:rPr>
        <w:t>s</w:t>
      </w:r>
      <w:r w:rsidRPr="009033F4">
        <w:rPr>
          <w:rFonts w:ascii="Times New Roman" w:hAnsi="Times New Roman" w:cs="Times New Roman"/>
          <w:b/>
          <w:bCs/>
        </w:rPr>
        <w:t xml:space="preserve"> </w:t>
      </w:r>
      <w:r w:rsidRPr="009033F4">
        <w:rPr>
          <w:rFonts w:ascii="Times New Roman" w:hAnsi="Times New Roman" w:cs="Times New Roman"/>
        </w:rPr>
        <w:t>will monito</w:t>
      </w:r>
      <w:r>
        <w:rPr>
          <w:rFonts w:ascii="Times New Roman" w:hAnsi="Times New Roman" w:cs="Times New Roman"/>
        </w:rPr>
        <w:t>r observation hours</w:t>
      </w:r>
      <w:r w:rsidRPr="009033F4">
        <w:rPr>
          <w:rFonts w:ascii="Times New Roman" w:hAnsi="Times New Roman" w:cs="Times New Roman"/>
        </w:rPr>
        <w:t xml:space="preserve"> and </w:t>
      </w:r>
      <w:r>
        <w:rPr>
          <w:rFonts w:ascii="Times New Roman" w:hAnsi="Times New Roman" w:cs="Times New Roman"/>
        </w:rPr>
        <w:t>provide to faculty</w:t>
      </w:r>
      <w:r w:rsidRPr="009033F4">
        <w:rPr>
          <w:rFonts w:ascii="Times New Roman" w:hAnsi="Times New Roman" w:cs="Times New Roman"/>
        </w:rPr>
        <w:t xml:space="preserve"> advisor</w:t>
      </w:r>
      <w:r>
        <w:rPr>
          <w:rFonts w:ascii="Times New Roman" w:hAnsi="Times New Roman" w:cs="Times New Roman"/>
        </w:rPr>
        <w:t>s</w:t>
      </w:r>
      <w:r w:rsidRPr="009033F4">
        <w:rPr>
          <w:rFonts w:ascii="Times New Roman" w:hAnsi="Times New Roman" w:cs="Times New Roman"/>
        </w:rPr>
        <w:t xml:space="preserve"> </w:t>
      </w:r>
      <w:r>
        <w:rPr>
          <w:rFonts w:ascii="Times New Roman" w:hAnsi="Times New Roman" w:cs="Times New Roman"/>
        </w:rPr>
        <w:t xml:space="preserve">completed documentation at the end of each semester </w:t>
      </w:r>
      <w:r w:rsidRPr="009033F4">
        <w:rPr>
          <w:rFonts w:ascii="Times New Roman" w:hAnsi="Times New Roman" w:cs="Times New Roman"/>
        </w:rPr>
        <w:t>fo</w:t>
      </w:r>
      <w:r>
        <w:rPr>
          <w:rFonts w:ascii="Times New Roman" w:hAnsi="Times New Roman" w:cs="Times New Roman"/>
        </w:rPr>
        <w:t>r filing in students’ academic/clinical files</w:t>
      </w:r>
      <w:r w:rsidRPr="009033F4">
        <w:rPr>
          <w:rFonts w:ascii="Times New Roman" w:hAnsi="Times New Roman" w:cs="Times New Roman"/>
        </w:rPr>
        <w:t>.</w:t>
      </w:r>
    </w:p>
    <w:p w:rsidR="00274B59" w:rsidRDefault="00274B59" w:rsidP="00274B59">
      <w:pPr>
        <w:widowControl w:val="0"/>
        <w:tabs>
          <w:tab w:val="left" w:pos="7380"/>
        </w:tabs>
        <w:ind w:right="400"/>
        <w:rPr>
          <w:rFonts w:ascii="Palatino" w:hAnsi="Palatino" w:cs="Palatino"/>
          <w:b/>
          <w:bCs/>
        </w:rPr>
      </w:pPr>
    </w:p>
    <w:p w:rsidR="00274B59" w:rsidRDefault="00274B59" w:rsidP="00274B59">
      <w:pPr>
        <w:widowControl w:val="0"/>
        <w:tabs>
          <w:tab w:val="left" w:pos="7380"/>
        </w:tabs>
        <w:ind w:left="360" w:right="400"/>
        <w:jc w:val="center"/>
        <w:rPr>
          <w:rFonts w:ascii="Palatino" w:hAnsi="Palatino" w:cs="Palatino"/>
          <w:b/>
          <w:bCs/>
        </w:rPr>
      </w:pPr>
    </w:p>
    <w:p w:rsidR="00274B59" w:rsidRDefault="00274B59" w:rsidP="00274B59">
      <w:pPr>
        <w:widowControl w:val="0"/>
        <w:tabs>
          <w:tab w:val="left" w:pos="7380"/>
        </w:tabs>
        <w:ind w:left="360" w:right="400"/>
        <w:jc w:val="center"/>
        <w:rPr>
          <w:rFonts w:ascii="Palatino" w:hAnsi="Palatino" w:cs="Palatino"/>
          <w:b/>
          <w:bCs/>
        </w:rPr>
      </w:pPr>
    </w:p>
    <w:p w:rsidR="00274B59" w:rsidRDefault="00274B59" w:rsidP="00274B59">
      <w:pPr>
        <w:widowControl w:val="0"/>
        <w:tabs>
          <w:tab w:val="left" w:pos="7380"/>
        </w:tabs>
        <w:ind w:right="400"/>
        <w:rPr>
          <w:rFonts w:ascii="Times New Roman" w:hAnsi="Times New Roman" w:cs="Times New Roman"/>
          <w:b/>
          <w:bCs/>
        </w:rPr>
      </w:pPr>
    </w:p>
    <w:p w:rsidR="00274B59" w:rsidRPr="00CF630A" w:rsidRDefault="00274B59" w:rsidP="00F92A80">
      <w:pPr>
        <w:widowControl w:val="0"/>
        <w:tabs>
          <w:tab w:val="left" w:pos="7380"/>
        </w:tabs>
        <w:ind w:left="360" w:right="400"/>
        <w:jc w:val="center"/>
        <w:outlineLvl w:val="0"/>
        <w:rPr>
          <w:rFonts w:ascii="Times New Roman" w:hAnsi="Times New Roman" w:cs="Times New Roman"/>
          <w:b/>
          <w:bCs/>
          <w:sz w:val="28"/>
          <w:szCs w:val="28"/>
        </w:rPr>
      </w:pPr>
      <w:r>
        <w:rPr>
          <w:rFonts w:ascii="Times New Roman" w:hAnsi="Times New Roman" w:cs="Times New Roman"/>
          <w:b/>
          <w:bCs/>
        </w:rPr>
        <w:br w:type="page"/>
      </w:r>
      <w:r w:rsidRPr="00CF630A">
        <w:rPr>
          <w:rFonts w:ascii="Times New Roman" w:hAnsi="Times New Roman" w:cs="Times New Roman"/>
          <w:b/>
          <w:bCs/>
          <w:sz w:val="28"/>
          <w:szCs w:val="28"/>
        </w:rPr>
        <w:lastRenderedPageBreak/>
        <w:t>CLINICAL MANAGEMENT</w:t>
      </w:r>
    </w:p>
    <w:p w:rsidR="00274B59" w:rsidRPr="00FB675B" w:rsidRDefault="00274B59" w:rsidP="00274B59">
      <w:pPr>
        <w:widowControl w:val="0"/>
        <w:tabs>
          <w:tab w:val="left" w:pos="7380"/>
        </w:tabs>
        <w:ind w:left="360" w:right="400"/>
        <w:jc w:val="center"/>
        <w:rPr>
          <w:rFonts w:ascii="Times New Roman" w:hAnsi="Times New Roman" w:cs="Times New Roman"/>
          <w:b/>
          <w:bCs/>
        </w:rPr>
      </w:pPr>
    </w:p>
    <w:p w:rsidR="00274B59" w:rsidRPr="00FB675B" w:rsidRDefault="00274B59" w:rsidP="00274B59">
      <w:pPr>
        <w:widowControl w:val="0"/>
        <w:tabs>
          <w:tab w:val="left" w:pos="900"/>
          <w:tab w:val="left" w:pos="1360"/>
          <w:tab w:val="left" w:pos="7380"/>
        </w:tabs>
        <w:ind w:right="400"/>
        <w:rPr>
          <w:rFonts w:ascii="Times New Roman" w:hAnsi="Times New Roman" w:cs="Times New Roman"/>
          <w:b/>
          <w:bCs/>
        </w:rPr>
      </w:pPr>
      <w:r>
        <w:rPr>
          <w:rFonts w:ascii="Times New Roman" w:hAnsi="Times New Roman" w:cs="Times New Roman"/>
          <w:b/>
          <w:bCs/>
        </w:rPr>
        <w:t xml:space="preserve">A. </w:t>
      </w:r>
      <w:r>
        <w:rPr>
          <w:rFonts w:ascii="Times New Roman" w:hAnsi="Times New Roman" w:cs="Times New Roman"/>
          <w:b/>
          <w:bCs/>
        </w:rPr>
        <w:tab/>
      </w:r>
      <w:r w:rsidRPr="00FB675B">
        <w:rPr>
          <w:rFonts w:ascii="Times New Roman" w:hAnsi="Times New Roman" w:cs="Times New Roman"/>
          <w:b/>
          <w:bCs/>
        </w:rPr>
        <w:t>General Information</w:t>
      </w:r>
    </w:p>
    <w:p w:rsidR="00274B59" w:rsidRPr="00FB675B" w:rsidRDefault="00274B59" w:rsidP="00274B59">
      <w:pPr>
        <w:widowControl w:val="0"/>
        <w:tabs>
          <w:tab w:val="left" w:pos="900"/>
          <w:tab w:val="left" w:pos="1360"/>
          <w:tab w:val="left" w:pos="7380"/>
        </w:tabs>
        <w:ind w:left="360" w:right="400"/>
        <w:rPr>
          <w:rFonts w:ascii="Times New Roman" w:hAnsi="Times New Roman" w:cs="Times New Roman"/>
          <w:b/>
          <w:bCs/>
        </w:rPr>
      </w:pPr>
    </w:p>
    <w:p w:rsidR="00274B59" w:rsidRPr="00B87B44" w:rsidRDefault="00274B59" w:rsidP="00274B59">
      <w:pPr>
        <w:widowControl w:val="0"/>
        <w:tabs>
          <w:tab w:val="left" w:pos="900"/>
          <w:tab w:val="left" w:pos="1360"/>
          <w:tab w:val="left" w:pos="7380"/>
        </w:tabs>
        <w:ind w:right="400"/>
        <w:rPr>
          <w:rFonts w:ascii="Times New Roman" w:hAnsi="Times New Roman" w:cs="Times New Roman"/>
        </w:rPr>
      </w:pPr>
      <w:r w:rsidRPr="00FB675B">
        <w:rPr>
          <w:rFonts w:ascii="Times New Roman" w:hAnsi="Times New Roman" w:cs="Times New Roman"/>
        </w:rPr>
        <w:t>When</w:t>
      </w:r>
      <w:r>
        <w:rPr>
          <w:rFonts w:ascii="Times New Roman" w:hAnsi="Times New Roman" w:cs="Times New Roman"/>
        </w:rPr>
        <w:t xml:space="preserve"> all appropriate coursework and required observation hours have been completed, graduate</w:t>
      </w:r>
      <w:r w:rsidRPr="00FB675B">
        <w:rPr>
          <w:rFonts w:ascii="Times New Roman" w:hAnsi="Times New Roman" w:cs="Times New Roman"/>
        </w:rPr>
        <w:t xml:space="preserve"> student</w:t>
      </w:r>
      <w:r>
        <w:rPr>
          <w:rFonts w:ascii="Times New Roman" w:hAnsi="Times New Roman" w:cs="Times New Roman"/>
        </w:rPr>
        <w:t>s may enroll in CSD 683 Clinical Practicum</w:t>
      </w:r>
      <w:r w:rsidRPr="00FB675B">
        <w:rPr>
          <w:rFonts w:ascii="Times New Roman" w:hAnsi="Times New Roman" w:cs="Times New Roman"/>
        </w:rPr>
        <w:t>.</w:t>
      </w:r>
      <w:r>
        <w:rPr>
          <w:rFonts w:ascii="Times New Roman" w:hAnsi="Times New Roman" w:cs="Times New Roman"/>
        </w:rPr>
        <w:t xml:space="preserve"> S</w:t>
      </w:r>
      <w:r w:rsidRPr="00FB675B">
        <w:rPr>
          <w:rFonts w:ascii="Times New Roman" w:hAnsi="Times New Roman" w:cs="Times New Roman"/>
        </w:rPr>
        <w:t>tude</w:t>
      </w:r>
      <w:r>
        <w:rPr>
          <w:rFonts w:ascii="Times New Roman" w:hAnsi="Times New Roman" w:cs="Times New Roman"/>
        </w:rPr>
        <w:t>nt clinicians must submit proof of</w:t>
      </w:r>
      <w:r w:rsidRPr="00FB675B">
        <w:rPr>
          <w:rFonts w:ascii="Times New Roman" w:hAnsi="Times New Roman" w:cs="Times New Roman"/>
        </w:rPr>
        <w:t xml:space="preserve"> liability insurance to the</w:t>
      </w:r>
      <w:r>
        <w:rPr>
          <w:rFonts w:ascii="Times New Roman" w:hAnsi="Times New Roman" w:cs="Times New Roman"/>
        </w:rPr>
        <w:t xml:space="preserve"> Speech and Hearing Clinic (SHC)</w:t>
      </w:r>
      <w:r w:rsidRPr="00FB675B">
        <w:rPr>
          <w:rFonts w:ascii="Times New Roman" w:hAnsi="Times New Roman" w:cs="Times New Roman"/>
        </w:rPr>
        <w:t xml:space="preserve"> Director prior to beginning clinical practi</w:t>
      </w:r>
      <w:r>
        <w:rPr>
          <w:rFonts w:ascii="Times New Roman" w:hAnsi="Times New Roman" w:cs="Times New Roman"/>
        </w:rPr>
        <w:t>c</w:t>
      </w:r>
      <w:r w:rsidRPr="00FB675B">
        <w:rPr>
          <w:rFonts w:ascii="Times New Roman" w:hAnsi="Times New Roman" w:cs="Times New Roman"/>
        </w:rPr>
        <w:t>um and must update</w:t>
      </w:r>
      <w:r>
        <w:rPr>
          <w:rFonts w:ascii="Times New Roman" w:hAnsi="Times New Roman" w:cs="Times New Roman"/>
        </w:rPr>
        <w:t xml:space="preserve"> insurance</w:t>
      </w:r>
      <w:r w:rsidRPr="00FB675B">
        <w:rPr>
          <w:rFonts w:ascii="Times New Roman" w:hAnsi="Times New Roman" w:cs="Times New Roman"/>
        </w:rPr>
        <w:t xml:space="preserve"> each year thereafter.</w:t>
      </w:r>
      <w:r>
        <w:rPr>
          <w:rFonts w:ascii="Times New Roman" w:hAnsi="Times New Roman" w:cs="Times New Roman"/>
        </w:rPr>
        <w:t xml:space="preserve"> In addition, student clinicians </w:t>
      </w:r>
      <w:r>
        <w:rPr>
          <w:rFonts w:ascii="Times New Roman" w:hAnsi="Times New Roman" w:cs="Times New Roman"/>
          <w:b/>
          <w:bCs/>
          <w:u w:val="single"/>
        </w:rPr>
        <w:t>must read and sign the</w:t>
      </w:r>
      <w:r w:rsidRPr="009033F4">
        <w:rPr>
          <w:rFonts w:ascii="Times New Roman" w:hAnsi="Times New Roman" w:cs="Times New Roman"/>
          <w:b/>
          <w:bCs/>
          <w:u w:val="single"/>
        </w:rPr>
        <w:t xml:space="preserve"> SHC </w:t>
      </w:r>
      <w:r>
        <w:rPr>
          <w:rFonts w:ascii="Times New Roman" w:hAnsi="Times New Roman" w:cs="Times New Roman"/>
          <w:b/>
          <w:bCs/>
          <w:u w:val="single"/>
        </w:rPr>
        <w:t xml:space="preserve">HIPAA </w:t>
      </w:r>
      <w:r w:rsidRPr="009033F4">
        <w:rPr>
          <w:rFonts w:ascii="Times New Roman" w:hAnsi="Times New Roman" w:cs="Times New Roman"/>
          <w:b/>
          <w:bCs/>
          <w:u w:val="single"/>
        </w:rPr>
        <w:t>CONFIDENTIALITY/</w:t>
      </w:r>
      <w:r>
        <w:rPr>
          <w:rFonts w:ascii="Times New Roman" w:hAnsi="Times New Roman" w:cs="Times New Roman"/>
          <w:b/>
          <w:bCs/>
          <w:u w:val="single"/>
        </w:rPr>
        <w:t xml:space="preserve"> </w:t>
      </w:r>
      <w:r w:rsidRPr="009033F4">
        <w:rPr>
          <w:rFonts w:ascii="Times New Roman" w:hAnsi="Times New Roman" w:cs="Times New Roman"/>
          <w:b/>
          <w:bCs/>
          <w:u w:val="single"/>
        </w:rPr>
        <w:t>SECURITY AGREEMENT</w:t>
      </w:r>
      <w:r w:rsidRPr="009033F4">
        <w:rPr>
          <w:rFonts w:ascii="Times New Roman" w:hAnsi="Times New Roman" w:cs="Times New Roman"/>
        </w:rPr>
        <w:t xml:space="preserve"> be</w:t>
      </w:r>
      <w:r>
        <w:rPr>
          <w:rFonts w:ascii="Times New Roman" w:hAnsi="Times New Roman" w:cs="Times New Roman"/>
        </w:rPr>
        <w:t>fore they participate in any diagnostic or treatment sessions</w:t>
      </w:r>
      <w:r w:rsidRPr="009033F4">
        <w:rPr>
          <w:rFonts w:ascii="Times New Roman" w:hAnsi="Times New Roman" w:cs="Times New Roman"/>
        </w:rPr>
        <w:t>.</w:t>
      </w:r>
      <w:r>
        <w:rPr>
          <w:rFonts w:ascii="Times New Roman" w:hAnsi="Times New Roman" w:cs="Times New Roman"/>
        </w:rPr>
        <w:t xml:space="preserve"> </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Default="00274B59" w:rsidP="00F92A80">
      <w:pPr>
        <w:ind w:left="720" w:hanging="720"/>
        <w:outlineLvl w:val="0"/>
        <w:rPr>
          <w:rFonts w:ascii="Times New Roman" w:hAnsi="Times New Roman" w:cs="Times New Roman"/>
        </w:rPr>
      </w:pPr>
      <w:r>
        <w:rPr>
          <w:rFonts w:ascii="Times New Roman" w:hAnsi="Times New Roman" w:cs="Times New Roman"/>
        </w:rPr>
        <w:t>Once g</w:t>
      </w:r>
      <w:r w:rsidRPr="00FB675B">
        <w:rPr>
          <w:rFonts w:ascii="Times New Roman" w:hAnsi="Times New Roman" w:cs="Times New Roman"/>
        </w:rPr>
        <w:t>raduate students</w:t>
      </w:r>
      <w:r>
        <w:rPr>
          <w:rFonts w:ascii="Times New Roman" w:hAnsi="Times New Roman" w:cs="Times New Roman"/>
        </w:rPr>
        <w:t xml:space="preserve"> have enrolled in CSD 683, they</w:t>
      </w:r>
      <w:r w:rsidRPr="00FB675B">
        <w:rPr>
          <w:rFonts w:ascii="Times New Roman" w:hAnsi="Times New Roman" w:cs="Times New Roman"/>
        </w:rPr>
        <w:t xml:space="preserve"> must be continuously enrolled </w:t>
      </w:r>
      <w:r>
        <w:rPr>
          <w:rFonts w:ascii="Times New Roman" w:hAnsi="Times New Roman" w:cs="Times New Roman"/>
        </w:rPr>
        <w:t xml:space="preserve">in clinical </w:t>
      </w:r>
    </w:p>
    <w:p w:rsidR="00274B59" w:rsidRDefault="00274B59" w:rsidP="00274B59">
      <w:pPr>
        <w:ind w:left="720" w:hanging="720"/>
        <w:rPr>
          <w:rFonts w:ascii="Times New Roman" w:hAnsi="Times New Roman" w:cs="Times New Roman"/>
        </w:rPr>
      </w:pPr>
      <w:proofErr w:type="gramStart"/>
      <w:r w:rsidRPr="00FB675B">
        <w:rPr>
          <w:rFonts w:ascii="Times New Roman" w:hAnsi="Times New Roman" w:cs="Times New Roman"/>
        </w:rPr>
        <w:t>practicum</w:t>
      </w:r>
      <w:proofErr w:type="gramEnd"/>
      <w:r>
        <w:rPr>
          <w:rFonts w:ascii="Times New Roman" w:hAnsi="Times New Roman" w:cs="Times New Roman"/>
        </w:rPr>
        <w:t xml:space="preserve"> for the remainder of their graduate program. Graduate students </w:t>
      </w:r>
      <w:r w:rsidRPr="00FB675B">
        <w:rPr>
          <w:rFonts w:ascii="Times New Roman" w:hAnsi="Times New Roman" w:cs="Times New Roman"/>
        </w:rPr>
        <w:t>must attend a</w:t>
      </w:r>
      <w:r>
        <w:rPr>
          <w:rFonts w:ascii="Times New Roman" w:hAnsi="Times New Roman" w:cs="Times New Roman"/>
        </w:rPr>
        <w:t xml:space="preserve"> </w:t>
      </w:r>
    </w:p>
    <w:p w:rsidR="00274B59" w:rsidRDefault="00274B59" w:rsidP="00274B59">
      <w:pPr>
        <w:ind w:left="720" w:hanging="720"/>
        <w:rPr>
          <w:rFonts w:ascii="Times New Roman" w:hAnsi="Times New Roman" w:cs="Times New Roman"/>
        </w:rPr>
      </w:pPr>
      <w:proofErr w:type="gramStart"/>
      <w:r>
        <w:rPr>
          <w:rFonts w:ascii="Times New Roman" w:hAnsi="Times New Roman" w:cs="Times New Roman"/>
        </w:rPr>
        <w:t>weekly</w:t>
      </w:r>
      <w:proofErr w:type="gramEnd"/>
      <w:r w:rsidRPr="00FB675B">
        <w:rPr>
          <w:rFonts w:ascii="Times New Roman" w:hAnsi="Times New Roman" w:cs="Times New Roman"/>
        </w:rPr>
        <w:t xml:space="preserve"> one hour</w:t>
      </w:r>
      <w:r>
        <w:rPr>
          <w:rFonts w:ascii="Times New Roman" w:hAnsi="Times New Roman" w:cs="Times New Roman"/>
        </w:rPr>
        <w:t xml:space="preserve"> practicum meeting in addition to the clinical clock hour component, </w:t>
      </w:r>
    </w:p>
    <w:p w:rsidR="00274B59" w:rsidRDefault="00274B59" w:rsidP="00274B59">
      <w:pPr>
        <w:ind w:left="720" w:hanging="720"/>
        <w:rPr>
          <w:rFonts w:ascii="Times New Roman" w:hAnsi="Times New Roman" w:cs="Times New Roman"/>
        </w:rPr>
      </w:pPr>
      <w:proofErr w:type="gramStart"/>
      <w:r>
        <w:rPr>
          <w:rFonts w:ascii="Times New Roman" w:hAnsi="Times New Roman" w:cs="Times New Roman"/>
        </w:rPr>
        <w:t>regardless</w:t>
      </w:r>
      <w:proofErr w:type="gramEnd"/>
      <w:r>
        <w:rPr>
          <w:rFonts w:ascii="Times New Roman" w:hAnsi="Times New Roman" w:cs="Times New Roman"/>
        </w:rPr>
        <w:t xml:space="preserve"> of enrollment in CSD 683</w:t>
      </w:r>
      <w:r w:rsidRPr="00FB675B">
        <w:rPr>
          <w:rFonts w:ascii="Times New Roman" w:hAnsi="Times New Roman" w:cs="Times New Roman"/>
        </w:rPr>
        <w:t>.</w:t>
      </w:r>
      <w:r>
        <w:rPr>
          <w:rFonts w:ascii="Times New Roman" w:hAnsi="Times New Roman" w:cs="Times New Roman"/>
        </w:rPr>
        <w:t xml:space="preserve"> This meeting will differ by experience level and will </w:t>
      </w:r>
    </w:p>
    <w:p w:rsidR="00274B59" w:rsidRDefault="00274B59" w:rsidP="00274B59">
      <w:pPr>
        <w:ind w:left="720" w:hanging="720"/>
        <w:rPr>
          <w:rFonts w:ascii="Times New Roman" w:hAnsi="Times New Roman" w:cs="Times New Roman"/>
        </w:rPr>
      </w:pPr>
      <w:proofErr w:type="gramStart"/>
      <w:r>
        <w:rPr>
          <w:rFonts w:ascii="Times New Roman" w:hAnsi="Times New Roman" w:cs="Times New Roman"/>
        </w:rPr>
        <w:t>present</w:t>
      </w:r>
      <w:proofErr w:type="gramEnd"/>
      <w:r>
        <w:rPr>
          <w:rFonts w:ascii="Times New Roman" w:hAnsi="Times New Roman" w:cs="Times New Roman"/>
        </w:rPr>
        <w:t xml:space="preserve"> information about the clinical process itself, as well as current issues related to provision </w:t>
      </w:r>
    </w:p>
    <w:p w:rsidR="00274B59" w:rsidRDefault="00274B59" w:rsidP="00274B59">
      <w:pPr>
        <w:ind w:left="720" w:hanging="720"/>
      </w:pPr>
      <w:proofErr w:type="gramStart"/>
      <w:r>
        <w:rPr>
          <w:rFonts w:ascii="Times New Roman" w:hAnsi="Times New Roman" w:cs="Times New Roman"/>
        </w:rPr>
        <w:t>of</w:t>
      </w:r>
      <w:proofErr w:type="gramEnd"/>
      <w:r>
        <w:rPr>
          <w:rFonts w:ascii="Times New Roman" w:hAnsi="Times New Roman" w:cs="Times New Roman"/>
        </w:rPr>
        <w:t xml:space="preserve"> service to clients with communication disorders. </w:t>
      </w:r>
      <w:r>
        <w:t>The CSD Program faculty members agree</w:t>
      </w:r>
    </w:p>
    <w:p w:rsidR="00274B59" w:rsidRDefault="00274B59" w:rsidP="00274B59">
      <w:pPr>
        <w:ind w:left="720" w:hanging="720"/>
      </w:pPr>
      <w:proofErr w:type="gramStart"/>
      <w:r>
        <w:t>that</w:t>
      </w:r>
      <w:proofErr w:type="gramEnd"/>
      <w:r>
        <w:t xml:space="preserve"> graduate students’ attendance and participation in these weekly practicum meetings is </w:t>
      </w:r>
    </w:p>
    <w:p w:rsidR="00274B59" w:rsidRDefault="00274B59" w:rsidP="00274B59">
      <w:pPr>
        <w:ind w:left="720" w:hanging="720"/>
      </w:pPr>
      <w:proofErr w:type="gramStart"/>
      <w:r>
        <w:t>important</w:t>
      </w:r>
      <w:proofErr w:type="gramEnd"/>
      <w:r>
        <w:t xml:space="preserve"> for</w:t>
      </w:r>
      <w:r w:rsidRPr="00E30F6E">
        <w:t xml:space="preserve"> </w:t>
      </w:r>
      <w:r>
        <w:t>achieving</w:t>
      </w:r>
      <w:r w:rsidRPr="006C1C21">
        <w:t xml:space="preserve"> clinical success</w:t>
      </w:r>
      <w:r>
        <w:t xml:space="preserve">, i.e. graduate students who regularly attend achieve </w:t>
      </w:r>
    </w:p>
    <w:p w:rsidR="00274B59" w:rsidRDefault="00274B59" w:rsidP="00274B59">
      <w:pPr>
        <w:ind w:left="720" w:hanging="720"/>
      </w:pPr>
      <w:proofErr w:type="gramStart"/>
      <w:r>
        <w:t>greater</w:t>
      </w:r>
      <w:proofErr w:type="gramEnd"/>
      <w:r>
        <w:t xml:space="preserve"> success</w:t>
      </w:r>
      <w:r w:rsidRPr="006C1C21">
        <w:t xml:space="preserve"> than those who routinely skip these important meetings.</w:t>
      </w:r>
      <w:r>
        <w:t xml:space="preserve"> Program policy requires </w:t>
      </w:r>
    </w:p>
    <w:p w:rsidR="00274B59" w:rsidRDefault="00274B59" w:rsidP="00274B59">
      <w:pPr>
        <w:ind w:left="720" w:hanging="720"/>
      </w:pPr>
      <w:proofErr w:type="gramStart"/>
      <w:r>
        <w:t>a</w:t>
      </w:r>
      <w:proofErr w:type="gramEnd"/>
      <w:r>
        <w:t xml:space="preserve"> </w:t>
      </w:r>
      <w:r w:rsidRPr="00F850DC">
        <w:rPr>
          <w:b/>
          <w:bCs/>
          <w:u w:val="single"/>
        </w:rPr>
        <w:t>minimum</w:t>
      </w:r>
      <w:r>
        <w:t xml:space="preserve"> 80% attendance at scheduled meetings. Students who are absent from 20% or more </w:t>
      </w:r>
    </w:p>
    <w:p w:rsidR="00274B59" w:rsidRDefault="00274B59" w:rsidP="00274B59">
      <w:pPr>
        <w:ind w:left="720" w:hanging="720"/>
      </w:pPr>
      <w:proofErr w:type="gramStart"/>
      <w:r>
        <w:t>of</w:t>
      </w:r>
      <w:proofErr w:type="gramEnd"/>
      <w:r>
        <w:t xml:space="preserve"> scheduled meetings will not be allowed to enroll in CSD 683 the subsequent semester, i.e. </w:t>
      </w:r>
    </w:p>
    <w:p w:rsidR="00274B59" w:rsidRPr="005300D8" w:rsidRDefault="00274B59" w:rsidP="00274B59">
      <w:pPr>
        <w:ind w:left="720" w:hanging="720"/>
        <w:rPr>
          <w:rFonts w:ascii="Times New Roman" w:hAnsi="Times New Roman" w:cs="Times New Roman"/>
        </w:rPr>
      </w:pPr>
      <w:proofErr w:type="gramStart"/>
      <w:r>
        <w:t>they</w:t>
      </w:r>
      <w:proofErr w:type="gramEnd"/>
      <w:r>
        <w:t xml:space="preserve"> will not receive a practicum assignment.</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Pr="00FA1135"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The clinical component involves assignment to one or more clients for whom s</w:t>
      </w:r>
      <w:r w:rsidRPr="00FB675B">
        <w:rPr>
          <w:rFonts w:ascii="Times New Roman" w:hAnsi="Times New Roman" w:cs="Times New Roman"/>
        </w:rPr>
        <w:t>tudent</w:t>
      </w:r>
      <w:r>
        <w:rPr>
          <w:rFonts w:ascii="Times New Roman" w:hAnsi="Times New Roman" w:cs="Times New Roman"/>
        </w:rPr>
        <w:t xml:space="preserve"> clinicians</w:t>
      </w:r>
      <w:r w:rsidRPr="00FB675B">
        <w:rPr>
          <w:rFonts w:ascii="Times New Roman" w:hAnsi="Times New Roman" w:cs="Times New Roman"/>
        </w:rPr>
        <w:t xml:space="preserve"> have primary clinical responsibility under the di</w:t>
      </w:r>
      <w:r>
        <w:rPr>
          <w:rFonts w:ascii="Times New Roman" w:hAnsi="Times New Roman" w:cs="Times New Roman"/>
        </w:rPr>
        <w:t>rection of one or more</w:t>
      </w:r>
      <w:r w:rsidRPr="00FB675B">
        <w:rPr>
          <w:rFonts w:ascii="Times New Roman" w:hAnsi="Times New Roman" w:cs="Times New Roman"/>
        </w:rPr>
        <w:t xml:space="preserve"> </w:t>
      </w:r>
      <w:r>
        <w:rPr>
          <w:rFonts w:ascii="Times New Roman" w:hAnsi="Times New Roman" w:cs="Times New Roman"/>
        </w:rPr>
        <w:t xml:space="preserve">faculty </w:t>
      </w:r>
      <w:r w:rsidRPr="00FB675B">
        <w:rPr>
          <w:rFonts w:ascii="Times New Roman" w:hAnsi="Times New Roman" w:cs="Times New Roman"/>
        </w:rPr>
        <w:t>supervisor</w:t>
      </w:r>
      <w:r>
        <w:rPr>
          <w:rFonts w:ascii="Times New Roman" w:hAnsi="Times New Roman" w:cs="Times New Roman"/>
        </w:rPr>
        <w:t>s</w:t>
      </w:r>
      <w:r w:rsidRPr="00FB675B">
        <w:rPr>
          <w:rFonts w:ascii="Times New Roman" w:hAnsi="Times New Roman" w:cs="Times New Roman"/>
        </w:rPr>
        <w:t>.</w:t>
      </w:r>
      <w:r>
        <w:rPr>
          <w:rFonts w:ascii="Times New Roman" w:hAnsi="Times New Roman" w:cs="Times New Roman"/>
        </w:rPr>
        <w:t xml:space="preserve"> The clinical grade is composed of both the weekly practicum meetings and the clinical component. S</w:t>
      </w:r>
      <w:r w:rsidRPr="00FB675B">
        <w:rPr>
          <w:rFonts w:ascii="Times New Roman" w:hAnsi="Times New Roman" w:cs="Times New Roman"/>
        </w:rPr>
        <w:t>tudent</w:t>
      </w:r>
      <w:r>
        <w:rPr>
          <w:rFonts w:ascii="Times New Roman" w:hAnsi="Times New Roman" w:cs="Times New Roman"/>
        </w:rPr>
        <w:t xml:space="preserve"> clinician</w:t>
      </w:r>
      <w:r w:rsidRPr="00FB675B">
        <w:rPr>
          <w:rFonts w:ascii="Times New Roman" w:hAnsi="Times New Roman" w:cs="Times New Roman"/>
        </w:rPr>
        <w:t xml:space="preserve">s </w:t>
      </w:r>
      <w:r>
        <w:rPr>
          <w:rFonts w:ascii="Times New Roman" w:hAnsi="Times New Roman" w:cs="Times New Roman"/>
        </w:rPr>
        <w:t xml:space="preserve">also </w:t>
      </w:r>
      <w:r w:rsidRPr="00FB675B">
        <w:rPr>
          <w:rFonts w:ascii="Times New Roman" w:hAnsi="Times New Roman" w:cs="Times New Roman"/>
        </w:rPr>
        <w:t>will be assigned to diagnostic teams</w:t>
      </w:r>
      <w:r>
        <w:rPr>
          <w:rFonts w:ascii="Times New Roman" w:hAnsi="Times New Roman" w:cs="Times New Roman"/>
        </w:rPr>
        <w:t xml:space="preserve"> during one or more semesters during their graduate program</w:t>
      </w:r>
      <w:r w:rsidRPr="00FB675B">
        <w:rPr>
          <w:rFonts w:ascii="Times New Roman" w:hAnsi="Times New Roman" w:cs="Times New Roman"/>
        </w:rPr>
        <w:t>.</w:t>
      </w:r>
      <w:r w:rsidRPr="000B11BE">
        <w:rPr>
          <w:rFonts w:ascii="Times New Roman" w:hAnsi="Times New Roman" w:cs="Times New Roman"/>
        </w:rPr>
        <w:t xml:space="preserve"> </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 xml:space="preserve">The SHC Director </w:t>
      </w:r>
      <w:r w:rsidRPr="009033F4">
        <w:rPr>
          <w:rFonts w:ascii="Times New Roman" w:hAnsi="Times New Roman" w:cs="Times New Roman"/>
        </w:rPr>
        <w:t xml:space="preserve">coordinates </w:t>
      </w:r>
      <w:r>
        <w:rPr>
          <w:rFonts w:ascii="Times New Roman" w:hAnsi="Times New Roman" w:cs="Times New Roman"/>
        </w:rPr>
        <w:t xml:space="preserve">on and off campus </w:t>
      </w:r>
      <w:r w:rsidRPr="009033F4">
        <w:rPr>
          <w:rFonts w:ascii="Times New Roman" w:hAnsi="Times New Roman" w:cs="Times New Roman"/>
        </w:rPr>
        <w:t>placements</w:t>
      </w:r>
      <w:r>
        <w:rPr>
          <w:rFonts w:ascii="Times New Roman" w:hAnsi="Times New Roman" w:cs="Times New Roman"/>
        </w:rPr>
        <w:t xml:space="preserve"> and is responsible for scheduling diagnostic and treatment assignments in the SHC each semester. Clinical Training Program Summary forms and Placement Request Sheets are distributed to all off-campus student clinicians for completion each semester. The information students provide on the summary forms and request sheets is used to determine clock hour needs and practicum assignments for subsequent semesters. </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Pr="00C4370B" w:rsidRDefault="00274B59" w:rsidP="00274B59">
      <w:pPr>
        <w:widowControl w:val="0"/>
        <w:tabs>
          <w:tab w:val="left" w:pos="720"/>
        </w:tabs>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Pr="00C4370B">
        <w:rPr>
          <w:rFonts w:ascii="Times New Roman" w:hAnsi="Times New Roman" w:cs="Times New Roman"/>
          <w:b/>
          <w:bCs/>
        </w:rPr>
        <w:t>Off-Campus Placements</w:t>
      </w:r>
    </w:p>
    <w:p w:rsidR="00274B59" w:rsidRDefault="00274B59" w:rsidP="00274B59">
      <w:pPr>
        <w:widowControl w:val="0"/>
        <w:tabs>
          <w:tab w:val="left" w:pos="720"/>
        </w:tabs>
        <w:rPr>
          <w:rFonts w:ascii="Times New Roman" w:hAnsi="Times New Roman" w:cs="Times New Roman"/>
        </w:rPr>
      </w:pPr>
    </w:p>
    <w:p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Student clinicians complete practicum experiences in various off campus sites under the supervision of ASHA certified SLPs and AUDs</w:t>
      </w:r>
      <w:r w:rsidRPr="00C4370B">
        <w:rPr>
          <w:rFonts w:ascii="Times New Roman" w:hAnsi="Times New Roman" w:cs="Times New Roman"/>
        </w:rPr>
        <w:t>.</w:t>
      </w:r>
      <w:r>
        <w:rPr>
          <w:rFonts w:ascii="Times New Roman" w:hAnsi="Times New Roman" w:cs="Times New Roman"/>
        </w:rPr>
        <w:t xml:space="preserve"> The SHC Director arranges these placements for students who have completed a </w:t>
      </w:r>
      <w:r w:rsidRPr="009B7065">
        <w:rPr>
          <w:rFonts w:ascii="Times New Roman" w:hAnsi="Times New Roman" w:cs="Times New Roman"/>
          <w:b/>
          <w:bCs/>
          <w:u w:val="single"/>
        </w:rPr>
        <w:t>minimum</w:t>
      </w:r>
      <w:r>
        <w:rPr>
          <w:rFonts w:ascii="Times New Roman" w:hAnsi="Times New Roman" w:cs="Times New Roman"/>
        </w:rPr>
        <w:t xml:space="preserve"> of 25 clock hours and are approved for off campus placement by the CSD Department faculty. The Off Campus Placement Supervisor’s Handbook contains information pertaining to these practicum experiences. All students in the CSD Graduate Program will be assigned to a minimum of three (3) different practicum sites during their enrollment in the program in order to meet the American Speech-Language-Hearing Association (ASHA) requirement for varied experiences. The SHC is an official site and can count as one (1) of the three (3) required sites.</w:t>
      </w:r>
    </w:p>
    <w:p w:rsidR="00274B59" w:rsidRDefault="00274B59" w:rsidP="00274B59">
      <w:pPr>
        <w:widowControl w:val="0"/>
        <w:tabs>
          <w:tab w:val="left" w:pos="720"/>
        </w:tabs>
        <w:rPr>
          <w:rFonts w:ascii="Times New Roman" w:hAnsi="Times New Roman" w:cs="Times New Roman"/>
        </w:rPr>
      </w:pPr>
    </w:p>
    <w:p w:rsidR="00274B59" w:rsidRDefault="00274B59" w:rsidP="00274B59">
      <w:pPr>
        <w:widowControl w:val="0"/>
        <w:tabs>
          <w:tab w:val="left" w:pos="720"/>
        </w:tabs>
        <w:rPr>
          <w:rFonts w:ascii="Times New Roman" w:hAnsi="Times New Roman" w:cs="Times New Roman"/>
        </w:rPr>
      </w:pPr>
      <w:r>
        <w:rPr>
          <w:rFonts w:ascii="Times New Roman" w:hAnsi="Times New Roman" w:cs="Times New Roman"/>
        </w:rPr>
        <w:t xml:space="preserve">Off campus </w:t>
      </w:r>
      <w:r w:rsidRPr="009033F4">
        <w:rPr>
          <w:rFonts w:ascii="Times New Roman" w:hAnsi="Times New Roman" w:cs="Times New Roman"/>
        </w:rPr>
        <w:t>sites vary in placement requirements. Students placed in off-campus sites may be required to: (1) show proof of</w:t>
      </w:r>
      <w:r>
        <w:rPr>
          <w:rFonts w:ascii="Times New Roman" w:hAnsi="Times New Roman" w:cs="Times New Roman"/>
        </w:rPr>
        <w:t xml:space="preserve"> </w:t>
      </w:r>
      <w:r w:rsidRPr="009033F4">
        <w:rPr>
          <w:rFonts w:ascii="Times New Roman" w:hAnsi="Times New Roman" w:cs="Times New Roman"/>
        </w:rPr>
        <w:t>“negative” results on a TB screen; (2) receive MMR and/or Hepatitis B vaccinations (or sign a form declining this protection); (3) show proof of trainin</w:t>
      </w:r>
      <w:r>
        <w:rPr>
          <w:rFonts w:ascii="Times New Roman" w:hAnsi="Times New Roman" w:cs="Times New Roman"/>
        </w:rPr>
        <w:t xml:space="preserve">g in </w:t>
      </w:r>
      <w:proofErr w:type="spellStart"/>
      <w:r>
        <w:rPr>
          <w:rFonts w:ascii="Times New Roman" w:hAnsi="Times New Roman" w:cs="Times New Roman"/>
        </w:rPr>
        <w:t>Bloodborne</w:t>
      </w:r>
      <w:proofErr w:type="spellEnd"/>
      <w:r>
        <w:rPr>
          <w:rFonts w:ascii="Times New Roman" w:hAnsi="Times New Roman" w:cs="Times New Roman"/>
        </w:rPr>
        <w:t xml:space="preserve"> Pathogens; </w:t>
      </w:r>
      <w:r w:rsidRPr="009033F4">
        <w:rPr>
          <w:rFonts w:ascii="Times New Roman" w:hAnsi="Times New Roman" w:cs="Times New Roman"/>
        </w:rPr>
        <w:t>4) show proof of professional liability insurance coverage (typically $1,000,000/$3,000,000 coverage)</w:t>
      </w:r>
      <w:r>
        <w:rPr>
          <w:rFonts w:ascii="Times New Roman" w:hAnsi="Times New Roman" w:cs="Times New Roman"/>
        </w:rPr>
        <w:t xml:space="preserve">; 5) obtain CPR training; and 6) have a criminal background </w:t>
      </w:r>
      <w:r>
        <w:rPr>
          <w:rFonts w:ascii="Times New Roman" w:hAnsi="Times New Roman" w:cs="Times New Roman"/>
        </w:rPr>
        <w:lastRenderedPageBreak/>
        <w:t>check</w:t>
      </w:r>
      <w:r w:rsidRPr="009033F4">
        <w:rPr>
          <w:rFonts w:ascii="Times New Roman" w:hAnsi="Times New Roman" w:cs="Times New Roman"/>
        </w:rPr>
        <w:t>.</w:t>
      </w:r>
    </w:p>
    <w:p w:rsidR="00274B59" w:rsidRPr="00E708AA" w:rsidRDefault="00274B59" w:rsidP="00274B59">
      <w:pPr>
        <w:widowControl w:val="0"/>
        <w:tabs>
          <w:tab w:val="left" w:pos="720"/>
        </w:tabs>
        <w:rPr>
          <w:rFonts w:ascii="Times New Roman" w:hAnsi="Times New Roman" w:cs="Times New Roman"/>
        </w:rPr>
      </w:pPr>
    </w:p>
    <w:p w:rsidR="00274B59" w:rsidRPr="00476EA4" w:rsidRDefault="00274B59" w:rsidP="00274B59">
      <w:pPr>
        <w:widowControl w:val="0"/>
        <w:rPr>
          <w:rFonts w:ascii="Times New Roman" w:hAnsi="Times New Roman" w:cs="Times New Roman"/>
        </w:rPr>
      </w:pPr>
      <w:r>
        <w:rPr>
          <w:rFonts w:ascii="Times New Roman" w:hAnsi="Times New Roman" w:cs="Times New Roman"/>
          <w:b/>
          <w:bCs/>
        </w:rPr>
        <w:t>C.</w:t>
      </w:r>
      <w:r>
        <w:rPr>
          <w:rFonts w:ascii="Times New Roman" w:hAnsi="Times New Roman" w:cs="Times New Roman"/>
          <w:b/>
          <w:bCs/>
        </w:rPr>
        <w:tab/>
      </w:r>
      <w:r w:rsidRPr="00476EA4">
        <w:rPr>
          <w:rFonts w:ascii="Times New Roman" w:hAnsi="Times New Roman" w:cs="Times New Roman"/>
          <w:b/>
          <w:bCs/>
          <w:u w:val="single"/>
        </w:rPr>
        <w:t>Insurance Requirement</w:t>
      </w:r>
    </w:p>
    <w:p w:rsidR="00274B59" w:rsidRPr="00476EA4" w:rsidRDefault="00274B59" w:rsidP="00274B59">
      <w:pPr>
        <w:widowControl w:val="0"/>
        <w:rPr>
          <w:rFonts w:ascii="Times New Roman" w:hAnsi="Times New Roman" w:cs="Times New Roman"/>
        </w:rPr>
      </w:pPr>
    </w:p>
    <w:p w:rsidR="00274B59" w:rsidRPr="00FA1135" w:rsidRDefault="00274B59" w:rsidP="00274B59">
      <w:pPr>
        <w:widowControl w:val="0"/>
        <w:tabs>
          <w:tab w:val="left" w:pos="720"/>
        </w:tabs>
        <w:rPr>
          <w:rFonts w:ascii="Times New Roman" w:hAnsi="Times New Roman" w:cs="Times New Roman"/>
          <w:b/>
          <w:bCs/>
          <w:u w:val="single"/>
        </w:rPr>
      </w:pPr>
      <w:r w:rsidRPr="00476EA4">
        <w:rPr>
          <w:rFonts w:ascii="Times New Roman" w:hAnsi="Times New Roman" w:cs="Times New Roman"/>
        </w:rPr>
        <w:t>All student</w:t>
      </w:r>
      <w:r>
        <w:rPr>
          <w:rFonts w:ascii="Times New Roman" w:hAnsi="Times New Roman" w:cs="Times New Roman"/>
        </w:rPr>
        <w:t xml:space="preserve"> clinician</w:t>
      </w:r>
      <w:r w:rsidRPr="00476EA4">
        <w:rPr>
          <w:rFonts w:ascii="Times New Roman" w:hAnsi="Times New Roman" w:cs="Times New Roman"/>
        </w:rPr>
        <w:t>s participating in clinic</w:t>
      </w:r>
      <w:r>
        <w:rPr>
          <w:rFonts w:ascii="Times New Roman" w:hAnsi="Times New Roman" w:cs="Times New Roman"/>
        </w:rPr>
        <w:t>al practicum</w:t>
      </w:r>
      <w:r w:rsidRPr="00476EA4">
        <w:rPr>
          <w:rFonts w:ascii="Times New Roman" w:hAnsi="Times New Roman" w:cs="Times New Roman"/>
        </w:rPr>
        <w:t xml:space="preserve"> must carry pro</w:t>
      </w:r>
      <w:r>
        <w:rPr>
          <w:rFonts w:ascii="Times New Roman" w:hAnsi="Times New Roman" w:cs="Times New Roman"/>
        </w:rPr>
        <w:t>fessional liability insurance. Students can</w:t>
      </w:r>
      <w:r w:rsidRPr="00476EA4">
        <w:rPr>
          <w:rFonts w:ascii="Times New Roman" w:hAnsi="Times New Roman" w:cs="Times New Roman"/>
        </w:rPr>
        <w:t xml:space="preserve"> purchase insurance through the company of their choice.</w:t>
      </w:r>
      <w:r>
        <w:rPr>
          <w:rFonts w:ascii="Times New Roman" w:hAnsi="Times New Roman" w:cs="Times New Roman"/>
        </w:rPr>
        <w:t xml:space="preserve"> Marsh-Seabury &amp; Smith offers blanket student professional liability insurance at an annual rate of $15.00 per student or students can purchase individual coverage at an annual rate of $35.00. Limits of liability for blanket or individual coverage are $1,000,000/$3,000,000. This company</w:t>
      </w:r>
      <w:r w:rsidRPr="00476EA4">
        <w:rPr>
          <w:rFonts w:ascii="Times New Roman" w:hAnsi="Times New Roman" w:cs="Times New Roman"/>
        </w:rPr>
        <w:t xml:space="preserve"> also insures</w:t>
      </w:r>
      <w:r>
        <w:rPr>
          <w:rFonts w:ascii="Times New Roman" w:hAnsi="Times New Roman" w:cs="Times New Roman"/>
        </w:rPr>
        <w:t xml:space="preserve"> the</w:t>
      </w:r>
      <w:r w:rsidRPr="00476EA4">
        <w:rPr>
          <w:rFonts w:ascii="Times New Roman" w:hAnsi="Times New Roman" w:cs="Times New Roman"/>
        </w:rPr>
        <w:t xml:space="preserve"> </w:t>
      </w:r>
      <w:r>
        <w:rPr>
          <w:rFonts w:ascii="Times New Roman" w:hAnsi="Times New Roman" w:cs="Times New Roman"/>
        </w:rPr>
        <w:t>American Speech-Language-Hearing Association</w:t>
      </w:r>
      <w:r w:rsidRPr="00476EA4">
        <w:rPr>
          <w:rFonts w:ascii="Times New Roman" w:hAnsi="Times New Roman" w:cs="Times New Roman"/>
        </w:rPr>
        <w:t xml:space="preserve"> </w:t>
      </w:r>
      <w:r>
        <w:rPr>
          <w:rFonts w:ascii="Times New Roman" w:hAnsi="Times New Roman" w:cs="Times New Roman"/>
        </w:rPr>
        <w:t>(</w:t>
      </w:r>
      <w:r w:rsidRPr="00476EA4">
        <w:rPr>
          <w:rFonts w:ascii="Times New Roman" w:hAnsi="Times New Roman" w:cs="Times New Roman"/>
        </w:rPr>
        <w:t>ASHA</w:t>
      </w:r>
      <w:r>
        <w:rPr>
          <w:rFonts w:ascii="Times New Roman" w:hAnsi="Times New Roman" w:cs="Times New Roman"/>
        </w:rPr>
        <w:t>)</w:t>
      </w:r>
      <w:r w:rsidRPr="00476EA4">
        <w:rPr>
          <w:rFonts w:ascii="Times New Roman" w:hAnsi="Times New Roman" w:cs="Times New Roman"/>
        </w:rPr>
        <w:t xml:space="preserve"> and its membership.</w:t>
      </w:r>
      <w:r w:rsidRPr="00F83768">
        <w:rPr>
          <w:rFonts w:ascii="Times New Roman" w:hAnsi="Times New Roman" w:cs="Times New Roman"/>
        </w:rPr>
        <w:t xml:space="preserve"> </w:t>
      </w:r>
      <w:r w:rsidRPr="00FA1135">
        <w:rPr>
          <w:rFonts w:ascii="Times New Roman" w:hAnsi="Times New Roman" w:cs="Times New Roman"/>
          <w:b/>
          <w:bCs/>
          <w:u w:val="single"/>
        </w:rPr>
        <w:t xml:space="preserve">Proof of insurance must be submitted to the Speech and Hearing </w:t>
      </w:r>
      <w:r>
        <w:rPr>
          <w:rFonts w:ascii="Times New Roman" w:hAnsi="Times New Roman" w:cs="Times New Roman"/>
          <w:b/>
          <w:bCs/>
          <w:u w:val="single"/>
        </w:rPr>
        <w:t>Clinic</w:t>
      </w:r>
      <w:r w:rsidRPr="00FA1135">
        <w:rPr>
          <w:rFonts w:ascii="Times New Roman" w:hAnsi="Times New Roman" w:cs="Times New Roman"/>
          <w:b/>
          <w:bCs/>
          <w:u w:val="single"/>
        </w:rPr>
        <w:t xml:space="preserve"> (SHC) Director before students will be allowed to work with clients.</w:t>
      </w:r>
    </w:p>
    <w:p w:rsidR="00274B59" w:rsidRPr="00476EA4" w:rsidRDefault="00274B59" w:rsidP="00274B59">
      <w:pPr>
        <w:widowControl w:val="0"/>
        <w:tabs>
          <w:tab w:val="left" w:pos="720"/>
        </w:tabs>
        <w:rPr>
          <w:rFonts w:ascii="Times New Roman" w:hAnsi="Times New Roman" w:cs="Times New Roman"/>
          <w:b/>
          <w:bCs/>
          <w:u w:val="single"/>
        </w:rPr>
      </w:pPr>
    </w:p>
    <w:p w:rsidR="00274B59" w:rsidRPr="00476EA4" w:rsidRDefault="00274B59" w:rsidP="00274B59">
      <w:pPr>
        <w:widowControl w:val="0"/>
        <w:tabs>
          <w:tab w:val="left" w:pos="720"/>
        </w:tabs>
        <w:rPr>
          <w:rFonts w:ascii="Times New Roman" w:hAnsi="Times New Roman" w:cs="Times New Roman"/>
        </w:rPr>
      </w:pPr>
      <w:r w:rsidRPr="00476EA4">
        <w:rPr>
          <w:rFonts w:ascii="Times New Roman" w:hAnsi="Times New Roman" w:cs="Times New Roman"/>
        </w:rPr>
        <w:t>Students</w:t>
      </w:r>
      <w:r>
        <w:rPr>
          <w:rFonts w:ascii="Times New Roman" w:hAnsi="Times New Roman" w:cs="Times New Roman"/>
        </w:rPr>
        <w:t xml:space="preserve"> who elect to purchase blanket coverage</w:t>
      </w:r>
      <w:r w:rsidRPr="00476EA4">
        <w:rPr>
          <w:rFonts w:ascii="Times New Roman" w:hAnsi="Times New Roman" w:cs="Times New Roman"/>
        </w:rPr>
        <w:t xml:space="preserve"> must submit </w:t>
      </w:r>
      <w:r>
        <w:rPr>
          <w:rFonts w:ascii="Times New Roman" w:hAnsi="Times New Roman" w:cs="Times New Roman"/>
        </w:rPr>
        <w:t>their premium payments</w:t>
      </w:r>
      <w:r w:rsidRPr="00476EA4">
        <w:rPr>
          <w:rFonts w:ascii="Times New Roman" w:hAnsi="Times New Roman" w:cs="Times New Roman"/>
        </w:rPr>
        <w:t xml:space="preserve"> to the</w:t>
      </w:r>
      <w:r>
        <w:rPr>
          <w:rFonts w:ascii="Times New Roman" w:hAnsi="Times New Roman" w:cs="Times New Roman"/>
        </w:rPr>
        <w:t xml:space="preserve"> SHC Director no later than the first day of classes during the semester in which they enroll in practicum. </w:t>
      </w:r>
      <w:r w:rsidRPr="00476EA4">
        <w:rPr>
          <w:rFonts w:ascii="Times New Roman" w:hAnsi="Times New Roman" w:cs="Times New Roman"/>
        </w:rPr>
        <w:t>If</w:t>
      </w:r>
      <w:r>
        <w:rPr>
          <w:rFonts w:ascii="Times New Roman" w:hAnsi="Times New Roman" w:cs="Times New Roman"/>
        </w:rPr>
        <w:t xml:space="preserve"> payment is not received before practicum begins</w:t>
      </w:r>
      <w:r w:rsidRPr="00476EA4">
        <w:rPr>
          <w:rFonts w:ascii="Times New Roman" w:hAnsi="Times New Roman" w:cs="Times New Roman"/>
        </w:rPr>
        <w:t>, students will not be eligible to participate in clinic</w:t>
      </w:r>
      <w:r>
        <w:rPr>
          <w:rFonts w:ascii="Times New Roman" w:hAnsi="Times New Roman" w:cs="Times New Roman"/>
        </w:rPr>
        <w:t>al assignments</w:t>
      </w:r>
      <w:r w:rsidRPr="00476EA4">
        <w:rPr>
          <w:rFonts w:ascii="Times New Roman" w:hAnsi="Times New Roman" w:cs="Times New Roman"/>
        </w:rPr>
        <w:t>.</w:t>
      </w:r>
      <w:r>
        <w:rPr>
          <w:rFonts w:ascii="Times New Roman" w:hAnsi="Times New Roman" w:cs="Times New Roman"/>
        </w:rPr>
        <w:t xml:space="preserve"> Students who elect to purchase individual coverage must provide</w:t>
      </w:r>
      <w:r w:rsidRPr="00476EA4">
        <w:rPr>
          <w:rFonts w:ascii="Times New Roman" w:hAnsi="Times New Roman" w:cs="Times New Roman"/>
        </w:rPr>
        <w:t xml:space="preserve"> a copy of the front page</w:t>
      </w:r>
      <w:r>
        <w:rPr>
          <w:rFonts w:ascii="Times New Roman" w:hAnsi="Times New Roman" w:cs="Times New Roman"/>
        </w:rPr>
        <w:t xml:space="preserve"> of their policy that shows the</w:t>
      </w:r>
      <w:r w:rsidRPr="00476EA4">
        <w:rPr>
          <w:rFonts w:ascii="Times New Roman" w:hAnsi="Times New Roman" w:cs="Times New Roman"/>
        </w:rPr>
        <w:t xml:space="preserve"> polic</w:t>
      </w:r>
      <w:r>
        <w:rPr>
          <w:rFonts w:ascii="Times New Roman" w:hAnsi="Times New Roman" w:cs="Times New Roman"/>
        </w:rPr>
        <w:t>y number, effective dates, etc., to the SHC</w:t>
      </w:r>
      <w:r w:rsidRPr="00476EA4">
        <w:rPr>
          <w:rFonts w:ascii="Times New Roman" w:hAnsi="Times New Roman" w:cs="Times New Roman"/>
        </w:rPr>
        <w:t xml:space="preserve"> Director</w:t>
      </w:r>
      <w:r>
        <w:rPr>
          <w:rFonts w:ascii="Times New Roman" w:hAnsi="Times New Roman" w:cs="Times New Roman"/>
        </w:rPr>
        <w:t xml:space="preserve"> before they begin practicum assignments</w:t>
      </w:r>
      <w:r w:rsidRPr="00476EA4">
        <w:rPr>
          <w:rFonts w:ascii="Times New Roman" w:hAnsi="Times New Roman" w:cs="Times New Roman"/>
        </w:rPr>
        <w:t>.</w:t>
      </w:r>
    </w:p>
    <w:p w:rsidR="00274B59" w:rsidRDefault="00274B59" w:rsidP="00274B59">
      <w:pPr>
        <w:widowControl w:val="0"/>
        <w:tabs>
          <w:tab w:val="left" w:pos="900"/>
          <w:tab w:val="left" w:pos="1360"/>
          <w:tab w:val="left" w:pos="7380"/>
        </w:tabs>
        <w:ind w:right="400"/>
        <w:rPr>
          <w:rFonts w:ascii="Times New Roman" w:hAnsi="Times New Roman" w:cs="Times New Roman"/>
          <w:b/>
          <w:bCs/>
        </w:rPr>
      </w:pPr>
    </w:p>
    <w:p w:rsidR="00274B59" w:rsidRPr="00FB675B" w:rsidRDefault="00274B59" w:rsidP="00274B59">
      <w:pPr>
        <w:widowControl w:val="0"/>
        <w:tabs>
          <w:tab w:val="left" w:pos="900"/>
          <w:tab w:val="left" w:pos="1360"/>
          <w:tab w:val="left" w:pos="7380"/>
        </w:tabs>
        <w:ind w:right="400"/>
        <w:rPr>
          <w:rFonts w:ascii="Times New Roman" w:hAnsi="Times New Roman" w:cs="Times New Roman"/>
          <w:b/>
          <w:bCs/>
        </w:rPr>
      </w:pPr>
      <w:r>
        <w:rPr>
          <w:rFonts w:ascii="Times New Roman" w:hAnsi="Times New Roman" w:cs="Times New Roman"/>
          <w:b/>
          <w:bCs/>
        </w:rPr>
        <w:t>D.</w:t>
      </w:r>
      <w:r>
        <w:rPr>
          <w:rFonts w:ascii="Times New Roman" w:hAnsi="Times New Roman" w:cs="Times New Roman"/>
          <w:b/>
          <w:bCs/>
        </w:rPr>
        <w:tab/>
        <w:t xml:space="preserve">Professional Behavior, </w:t>
      </w:r>
      <w:r w:rsidRPr="00FB675B">
        <w:rPr>
          <w:rFonts w:ascii="Times New Roman" w:hAnsi="Times New Roman" w:cs="Times New Roman"/>
          <w:b/>
          <w:bCs/>
        </w:rPr>
        <w:t xml:space="preserve">Appointments and </w:t>
      </w:r>
      <w:r>
        <w:rPr>
          <w:rFonts w:ascii="Times New Roman" w:hAnsi="Times New Roman" w:cs="Times New Roman"/>
          <w:b/>
          <w:bCs/>
        </w:rPr>
        <w:t xml:space="preserve">Client/Clinician </w:t>
      </w:r>
      <w:r w:rsidRPr="00FB675B">
        <w:rPr>
          <w:rFonts w:ascii="Times New Roman" w:hAnsi="Times New Roman" w:cs="Times New Roman"/>
          <w:b/>
          <w:bCs/>
        </w:rPr>
        <w:t>Attendance</w:t>
      </w:r>
    </w:p>
    <w:p w:rsidR="00274B59" w:rsidRDefault="00274B59" w:rsidP="00274B59">
      <w:pPr>
        <w:widowControl w:val="0"/>
        <w:tabs>
          <w:tab w:val="left" w:pos="900"/>
          <w:tab w:val="left" w:pos="1360"/>
          <w:tab w:val="left" w:pos="7380"/>
        </w:tabs>
        <w:ind w:right="400"/>
        <w:rPr>
          <w:rFonts w:ascii="Times New Roman" w:hAnsi="Times New Roman" w:cs="Times New Roman"/>
          <w:b/>
          <w:bCs/>
        </w:rPr>
      </w:pPr>
    </w:p>
    <w:p w:rsidR="00274B59"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The ASHA Code of Ethics (COE) serves as the basic guideline for professional behavior. In addition to the responsibilities stated in the COE, all clinical personnel must adhere to the policies stated in this handbook.</w:t>
      </w:r>
    </w:p>
    <w:p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 xml:space="preserve"> </w:t>
      </w:r>
    </w:p>
    <w:p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sidRPr="00FB675B">
        <w:rPr>
          <w:rFonts w:ascii="Times New Roman" w:hAnsi="Times New Roman" w:cs="Times New Roman"/>
        </w:rPr>
        <w:t>Clinic appointments are usually scheduled</w:t>
      </w:r>
      <w:r>
        <w:rPr>
          <w:rFonts w:ascii="Times New Roman" w:hAnsi="Times New Roman" w:cs="Times New Roman"/>
        </w:rPr>
        <w:t xml:space="preserve"> Monday through Friday between 8:00 AM and 5:00 PM.  When a client is enrolled</w:t>
      </w:r>
      <w:r w:rsidRPr="00FB675B">
        <w:rPr>
          <w:rFonts w:ascii="Times New Roman" w:hAnsi="Times New Roman" w:cs="Times New Roman"/>
        </w:rPr>
        <w:t xml:space="preserve"> for treatment, regular appointments are scheduled depending on the i</w:t>
      </w:r>
      <w:r>
        <w:rPr>
          <w:rFonts w:ascii="Times New Roman" w:hAnsi="Times New Roman" w:cs="Times New Roman"/>
        </w:rPr>
        <w:t xml:space="preserve">ndividual needs of the client as jointly determined by the client, family and professional team. </w:t>
      </w:r>
      <w:r w:rsidRPr="00FB675B">
        <w:rPr>
          <w:rFonts w:ascii="Times New Roman" w:hAnsi="Times New Roman" w:cs="Times New Roman"/>
        </w:rPr>
        <w:t>Scheduling may be for group or individual s</w:t>
      </w:r>
      <w:r>
        <w:rPr>
          <w:rFonts w:ascii="Times New Roman" w:hAnsi="Times New Roman" w:cs="Times New Roman"/>
        </w:rPr>
        <w:t>ervices or a combination of the two (2) service types</w:t>
      </w:r>
      <w:r w:rsidRPr="00FB675B">
        <w:rPr>
          <w:rFonts w:ascii="Times New Roman" w:hAnsi="Times New Roman" w:cs="Times New Roman"/>
        </w:rPr>
        <w:t>.</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 xml:space="preserve">Loss of time from services due to habitual lateness or absence is detrimental to successful client management. A client’s habitual tardiness or repeated absences is considered to be cause for dismissal from the SHC. </w:t>
      </w:r>
      <w:r w:rsidRPr="006D0F1C">
        <w:rPr>
          <w:rFonts w:ascii="Times New Roman" w:hAnsi="Times New Roman" w:cs="Times New Roman"/>
          <w:b/>
          <w:bCs/>
          <w:u w:val="single"/>
        </w:rPr>
        <w:t>Faculty supervisors and student clinicians should advise clients when</w:t>
      </w:r>
      <w:r>
        <w:rPr>
          <w:rFonts w:ascii="Times New Roman" w:hAnsi="Times New Roman" w:cs="Times New Roman"/>
          <w:b/>
          <w:bCs/>
          <w:u w:val="single"/>
        </w:rPr>
        <w:t xml:space="preserve"> they </w:t>
      </w:r>
      <w:r w:rsidRPr="006D0F1C">
        <w:rPr>
          <w:rFonts w:ascii="Times New Roman" w:hAnsi="Times New Roman" w:cs="Times New Roman"/>
          <w:b/>
          <w:bCs/>
          <w:u w:val="single"/>
        </w:rPr>
        <w:t>are initially enrolled in treatment that they are expected to contact the SHC as soon as possible whenever</w:t>
      </w:r>
      <w:r>
        <w:rPr>
          <w:rFonts w:ascii="Times New Roman" w:hAnsi="Times New Roman" w:cs="Times New Roman"/>
          <w:b/>
          <w:bCs/>
          <w:u w:val="single"/>
        </w:rPr>
        <w:t xml:space="preserve"> they are unable to keep their appointments</w:t>
      </w:r>
      <w:r w:rsidRPr="006D0F1C">
        <w:rPr>
          <w:rFonts w:ascii="Times New Roman" w:hAnsi="Times New Roman" w:cs="Times New Roman"/>
          <w:b/>
          <w:bCs/>
          <w:u w:val="single"/>
        </w:rPr>
        <w:t>.</w:t>
      </w:r>
      <w:r>
        <w:rPr>
          <w:rFonts w:ascii="Times New Roman" w:hAnsi="Times New Roman" w:cs="Times New Roman"/>
        </w:rPr>
        <w:t xml:space="preserve"> Reasonable absences/tardiness due to extenuating circumstances are tolerated; however, habitual infractions are not. When a client fails to attend a session without notification, </w:t>
      </w:r>
      <w:r w:rsidRPr="006D0F1C">
        <w:rPr>
          <w:rFonts w:ascii="Times New Roman" w:hAnsi="Times New Roman" w:cs="Times New Roman"/>
          <w:b/>
          <w:bCs/>
          <w:u w:val="single"/>
        </w:rPr>
        <w:t>the supervisor or student clinician should record the absence as a “no show” (NS) on the weekly cancellation sheet in the SHC office</w:t>
      </w:r>
      <w:r w:rsidRPr="006D0F1C">
        <w:rPr>
          <w:rFonts w:ascii="Times New Roman" w:hAnsi="Times New Roman" w:cs="Times New Roman"/>
        </w:rPr>
        <w:t>, as well as in the client’s file.</w:t>
      </w:r>
      <w:r>
        <w:rPr>
          <w:rFonts w:ascii="Times New Roman" w:hAnsi="Times New Roman" w:cs="Times New Roman"/>
        </w:rPr>
        <w:t xml:space="preserve"> </w:t>
      </w:r>
      <w:r>
        <w:rPr>
          <w:rFonts w:ascii="Times New Roman" w:hAnsi="Times New Roman" w:cs="Times New Roman"/>
          <w:b/>
          <w:bCs/>
          <w:u w:val="single"/>
        </w:rPr>
        <w:t>Three (3</w:t>
      </w:r>
      <w:r w:rsidRPr="006D0F1C">
        <w:rPr>
          <w:rFonts w:ascii="Times New Roman" w:hAnsi="Times New Roman" w:cs="Times New Roman"/>
          <w:b/>
          <w:bCs/>
          <w:u w:val="single"/>
        </w:rPr>
        <w:t>)</w:t>
      </w:r>
      <w:r>
        <w:rPr>
          <w:rFonts w:ascii="Times New Roman" w:hAnsi="Times New Roman" w:cs="Times New Roman"/>
          <w:b/>
          <w:bCs/>
          <w:u w:val="single"/>
        </w:rPr>
        <w:t xml:space="preserve"> consecutive unattended sessions without prior cancellation or explanation</w:t>
      </w:r>
      <w:r>
        <w:rPr>
          <w:rFonts w:ascii="Times New Roman" w:hAnsi="Times New Roman" w:cs="Times New Roman"/>
        </w:rPr>
        <w:t xml:space="preserve"> should be discussed with the SHC Director. If a decision to terminate services is made, a letter will sent to the client advising them of the reason for dismissal.</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sidRPr="00FB675B">
        <w:rPr>
          <w:rFonts w:ascii="Times New Roman" w:hAnsi="Times New Roman" w:cs="Times New Roman"/>
        </w:rPr>
        <w:t>S</w:t>
      </w:r>
      <w:r>
        <w:rPr>
          <w:rFonts w:ascii="Times New Roman" w:hAnsi="Times New Roman" w:cs="Times New Roman"/>
        </w:rPr>
        <w:t>upervisors and s</w:t>
      </w:r>
      <w:r w:rsidRPr="00FB675B">
        <w:rPr>
          <w:rFonts w:ascii="Times New Roman" w:hAnsi="Times New Roman" w:cs="Times New Roman"/>
        </w:rPr>
        <w:t xml:space="preserve">tudent clinicians must </w:t>
      </w:r>
      <w:r w:rsidRPr="00D53D43">
        <w:rPr>
          <w:rFonts w:ascii="Times New Roman" w:hAnsi="Times New Roman" w:cs="Times New Roman"/>
          <w:b/>
          <w:bCs/>
          <w:u w:val="single"/>
        </w:rPr>
        <w:t>meet scheduled appointments promptly and regularly</w:t>
      </w:r>
      <w:r>
        <w:rPr>
          <w:rFonts w:ascii="Times New Roman" w:hAnsi="Times New Roman" w:cs="Times New Roman"/>
        </w:rPr>
        <w:t xml:space="preserve">. It is not good public relations to keep clients waiting or for them to see supervisors or student clinicians rushing in at the last minute. In order to model professional behavior, supervisors and student clinicians </w:t>
      </w:r>
      <w:r w:rsidRPr="001100D5">
        <w:rPr>
          <w:rFonts w:ascii="Times New Roman" w:hAnsi="Times New Roman" w:cs="Times New Roman"/>
          <w:b/>
          <w:bCs/>
          <w:u w:val="single"/>
        </w:rPr>
        <w:t>should be present in the SHC at least 10 minutes prior to scheduled appointment times</w:t>
      </w:r>
      <w:r>
        <w:rPr>
          <w:rFonts w:ascii="Times New Roman" w:hAnsi="Times New Roman" w:cs="Times New Roman"/>
        </w:rPr>
        <w:t xml:space="preserve">. Supervisors and student clinicians are expected to use good judgment about whether an illness is contagious to clients or other colleagues. </w:t>
      </w:r>
      <w:r w:rsidRPr="00FB675B">
        <w:rPr>
          <w:rFonts w:ascii="Times New Roman" w:hAnsi="Times New Roman" w:cs="Times New Roman"/>
        </w:rPr>
        <w:t>If illne</w:t>
      </w:r>
      <w:r>
        <w:rPr>
          <w:rFonts w:ascii="Times New Roman" w:hAnsi="Times New Roman" w:cs="Times New Roman"/>
        </w:rPr>
        <w:t>ss or another emergency condition</w:t>
      </w:r>
      <w:r w:rsidRPr="00FB675B">
        <w:rPr>
          <w:rFonts w:ascii="Times New Roman" w:hAnsi="Times New Roman" w:cs="Times New Roman"/>
        </w:rPr>
        <w:t xml:space="preserve"> necessitate</w:t>
      </w:r>
      <w:r>
        <w:rPr>
          <w:rFonts w:ascii="Times New Roman" w:hAnsi="Times New Roman" w:cs="Times New Roman"/>
        </w:rPr>
        <w:t>s</w:t>
      </w:r>
      <w:r w:rsidRPr="00FB675B">
        <w:rPr>
          <w:rFonts w:ascii="Times New Roman" w:hAnsi="Times New Roman" w:cs="Times New Roman"/>
        </w:rPr>
        <w:t xml:space="preserve"> a</w:t>
      </w:r>
      <w:r>
        <w:rPr>
          <w:rFonts w:ascii="Times New Roman" w:hAnsi="Times New Roman" w:cs="Times New Roman"/>
        </w:rPr>
        <w:t>n</w:t>
      </w:r>
      <w:r w:rsidRPr="00FB675B">
        <w:rPr>
          <w:rFonts w:ascii="Times New Roman" w:hAnsi="Times New Roman" w:cs="Times New Roman"/>
        </w:rPr>
        <w:t xml:space="preserve"> absence from</w:t>
      </w:r>
      <w:r>
        <w:rPr>
          <w:rFonts w:ascii="Times New Roman" w:hAnsi="Times New Roman" w:cs="Times New Roman"/>
        </w:rPr>
        <w:t xml:space="preserve"> a diagnostic or treatment session,</w:t>
      </w:r>
      <w:r w:rsidRPr="00FB675B">
        <w:rPr>
          <w:rFonts w:ascii="Times New Roman" w:hAnsi="Times New Roman" w:cs="Times New Roman"/>
        </w:rPr>
        <w:t xml:space="preserve"> stu</w:t>
      </w:r>
      <w:r>
        <w:rPr>
          <w:rFonts w:ascii="Times New Roman" w:hAnsi="Times New Roman" w:cs="Times New Roman"/>
        </w:rPr>
        <w:t>dent clinicians must follow the</w:t>
      </w:r>
      <w:r w:rsidRPr="00FB675B">
        <w:rPr>
          <w:rFonts w:ascii="Times New Roman" w:hAnsi="Times New Roman" w:cs="Times New Roman"/>
        </w:rPr>
        <w:t xml:space="preserve"> guidelines</w:t>
      </w:r>
      <w:r>
        <w:rPr>
          <w:rFonts w:ascii="Times New Roman" w:hAnsi="Times New Roman" w:cs="Times New Roman"/>
        </w:rPr>
        <w:t xml:space="preserve"> listed below for cancellation:</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Pr="00FB675B" w:rsidRDefault="00274B59" w:rsidP="00274B59">
      <w:pPr>
        <w:widowControl w:val="0"/>
        <w:tabs>
          <w:tab w:val="left" w:pos="900"/>
          <w:tab w:val="left" w:pos="1360"/>
          <w:tab w:val="left" w:pos="7380"/>
        </w:tabs>
        <w:ind w:right="400"/>
        <w:rPr>
          <w:rFonts w:ascii="Times New Roman" w:hAnsi="Times New Roman" w:cs="Times New Roman"/>
          <w:u w:val="single"/>
        </w:rPr>
      </w:pPr>
      <w:r w:rsidRPr="00FB675B">
        <w:rPr>
          <w:rFonts w:ascii="Times New Roman" w:hAnsi="Times New Roman" w:cs="Times New Roman"/>
        </w:rPr>
        <w:t>(1</w:t>
      </w:r>
      <w:proofErr w:type="gramStart"/>
      <w:r w:rsidRPr="00FB675B">
        <w:rPr>
          <w:rFonts w:ascii="Times New Roman" w:hAnsi="Times New Roman" w:cs="Times New Roman"/>
        </w:rPr>
        <w:t>)   Contact</w:t>
      </w:r>
      <w:proofErr w:type="gramEnd"/>
      <w:r w:rsidRPr="00FB675B">
        <w:rPr>
          <w:rFonts w:ascii="Times New Roman" w:hAnsi="Times New Roman" w:cs="Times New Roman"/>
        </w:rPr>
        <w:t xml:space="preserve"> th</w:t>
      </w:r>
      <w:r>
        <w:rPr>
          <w:rFonts w:ascii="Times New Roman" w:hAnsi="Times New Roman" w:cs="Times New Roman"/>
        </w:rPr>
        <w:t>e faculty</w:t>
      </w:r>
      <w:r w:rsidRPr="00FB675B">
        <w:rPr>
          <w:rFonts w:ascii="Times New Roman" w:hAnsi="Times New Roman" w:cs="Times New Roman"/>
        </w:rPr>
        <w:t xml:space="preserve"> supervisor immediately </w:t>
      </w:r>
      <w:r w:rsidRPr="00D53D43">
        <w:rPr>
          <w:rFonts w:ascii="Times New Roman" w:hAnsi="Times New Roman" w:cs="Times New Roman"/>
        </w:rPr>
        <w:t xml:space="preserve">to </w:t>
      </w:r>
      <w:r w:rsidRPr="00FA1135">
        <w:rPr>
          <w:rFonts w:ascii="Times New Roman" w:hAnsi="Times New Roman" w:cs="Times New Roman"/>
          <w:b/>
          <w:bCs/>
          <w:u w:val="single"/>
        </w:rPr>
        <w:t>obtain permission to cancel the session</w:t>
      </w:r>
      <w:r>
        <w:rPr>
          <w:rFonts w:ascii="Times New Roman" w:hAnsi="Times New Roman" w:cs="Times New Roman"/>
          <w:u w:val="single"/>
        </w:rPr>
        <w:t xml:space="preserve"> </w:t>
      </w:r>
      <w:r w:rsidRPr="00D53D43">
        <w:rPr>
          <w:rFonts w:ascii="Times New Roman" w:hAnsi="Times New Roman" w:cs="Times New Roman"/>
          <w:b/>
          <w:bCs/>
          <w:u w:val="single"/>
        </w:rPr>
        <w:t>or receive other instructions about what to do</w:t>
      </w:r>
      <w:r>
        <w:rPr>
          <w:rFonts w:ascii="Times New Roman" w:hAnsi="Times New Roman" w:cs="Times New Roman"/>
          <w:u w:val="single"/>
        </w:rPr>
        <w:t>.</w:t>
      </w:r>
    </w:p>
    <w:p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lastRenderedPageBreak/>
        <w:t>(2</w:t>
      </w:r>
      <w:proofErr w:type="gramStart"/>
      <w:r>
        <w:rPr>
          <w:rFonts w:ascii="Times New Roman" w:hAnsi="Times New Roman" w:cs="Times New Roman"/>
        </w:rPr>
        <w:t>)   If</w:t>
      </w:r>
      <w:proofErr w:type="gramEnd"/>
      <w:r>
        <w:rPr>
          <w:rFonts w:ascii="Times New Roman" w:hAnsi="Times New Roman" w:cs="Times New Roman"/>
        </w:rPr>
        <w:t xml:space="preserve"> the</w:t>
      </w:r>
      <w:r w:rsidRPr="00FB675B">
        <w:rPr>
          <w:rFonts w:ascii="Times New Roman" w:hAnsi="Times New Roman" w:cs="Times New Roman"/>
        </w:rPr>
        <w:t xml:space="preserve"> supervisor </w:t>
      </w:r>
      <w:r>
        <w:rPr>
          <w:rFonts w:ascii="Times New Roman" w:hAnsi="Times New Roman" w:cs="Times New Roman"/>
        </w:rPr>
        <w:t>can’t be reached, discuss the need to cancel the session</w:t>
      </w:r>
      <w:r w:rsidRPr="00FB675B">
        <w:rPr>
          <w:rFonts w:ascii="Times New Roman" w:hAnsi="Times New Roman" w:cs="Times New Roman"/>
        </w:rPr>
        <w:t xml:space="preserve"> with the</w:t>
      </w:r>
      <w:r>
        <w:rPr>
          <w:rFonts w:ascii="Times New Roman" w:hAnsi="Times New Roman" w:cs="Times New Roman"/>
        </w:rPr>
        <w:t xml:space="preserve"> Speech and Hearing (SHC) Director </w:t>
      </w:r>
      <w:r w:rsidRPr="00FB675B">
        <w:rPr>
          <w:rFonts w:ascii="Times New Roman" w:hAnsi="Times New Roman" w:cs="Times New Roman"/>
        </w:rPr>
        <w:t xml:space="preserve">and </w:t>
      </w:r>
      <w:r w:rsidRPr="00FA1135">
        <w:rPr>
          <w:rFonts w:ascii="Times New Roman" w:hAnsi="Times New Roman" w:cs="Times New Roman"/>
          <w:b/>
          <w:bCs/>
          <w:u w:val="single"/>
        </w:rPr>
        <w:t>obtain permission to cancel</w:t>
      </w:r>
      <w:r>
        <w:rPr>
          <w:rFonts w:ascii="Times New Roman" w:hAnsi="Times New Roman" w:cs="Times New Roman"/>
        </w:rPr>
        <w:t xml:space="preserve">; subsequently </w:t>
      </w:r>
      <w:r w:rsidRPr="00FB675B">
        <w:rPr>
          <w:rFonts w:ascii="Times New Roman" w:hAnsi="Times New Roman" w:cs="Times New Roman"/>
        </w:rPr>
        <w:t>ensure</w:t>
      </w:r>
      <w:r>
        <w:rPr>
          <w:rFonts w:ascii="Times New Roman" w:hAnsi="Times New Roman" w:cs="Times New Roman"/>
        </w:rPr>
        <w:t xml:space="preserve"> that</w:t>
      </w:r>
      <w:r w:rsidRPr="00FB675B">
        <w:rPr>
          <w:rFonts w:ascii="Times New Roman" w:hAnsi="Times New Roman" w:cs="Times New Roman"/>
        </w:rPr>
        <w:t xml:space="preserve"> the supervisor</w:t>
      </w:r>
      <w:r>
        <w:rPr>
          <w:rFonts w:ascii="Times New Roman" w:hAnsi="Times New Roman" w:cs="Times New Roman"/>
        </w:rPr>
        <w:t xml:space="preserve"> is notified of the cancellation.</w:t>
      </w:r>
    </w:p>
    <w:p w:rsidR="00274B59" w:rsidRPr="00FA1135" w:rsidRDefault="00274B59" w:rsidP="00274B59">
      <w:pPr>
        <w:widowControl w:val="0"/>
        <w:tabs>
          <w:tab w:val="left" w:pos="900"/>
          <w:tab w:val="left" w:pos="1360"/>
          <w:tab w:val="left" w:pos="7380"/>
        </w:tabs>
        <w:ind w:right="400"/>
        <w:rPr>
          <w:rFonts w:ascii="Times New Roman" w:hAnsi="Times New Roman" w:cs="Times New Roman"/>
          <w:b/>
          <w:bCs/>
          <w:u w:val="single"/>
        </w:rPr>
      </w:pPr>
      <w:r w:rsidRPr="00FB675B">
        <w:rPr>
          <w:rFonts w:ascii="Times New Roman" w:hAnsi="Times New Roman" w:cs="Times New Roman"/>
        </w:rPr>
        <w:t>(3</w:t>
      </w:r>
      <w:proofErr w:type="gramStart"/>
      <w:r w:rsidRPr="00FB675B">
        <w:rPr>
          <w:rFonts w:ascii="Times New Roman" w:hAnsi="Times New Roman" w:cs="Times New Roman"/>
        </w:rPr>
        <w:t>)  Following</w:t>
      </w:r>
      <w:proofErr w:type="gramEnd"/>
      <w:r w:rsidRPr="00FB675B">
        <w:rPr>
          <w:rFonts w:ascii="Times New Roman" w:hAnsi="Times New Roman" w:cs="Times New Roman"/>
        </w:rPr>
        <w:t xml:space="preserve"> approval for cancellation, notify the client of the</w:t>
      </w:r>
      <w:r>
        <w:rPr>
          <w:rFonts w:ascii="Times New Roman" w:hAnsi="Times New Roman" w:cs="Times New Roman"/>
        </w:rPr>
        <w:t xml:space="preserve"> need for </w:t>
      </w:r>
      <w:r w:rsidRPr="00FB675B">
        <w:rPr>
          <w:rFonts w:ascii="Times New Roman" w:hAnsi="Times New Roman" w:cs="Times New Roman"/>
        </w:rPr>
        <w:t>cancellation and</w:t>
      </w:r>
      <w:r>
        <w:rPr>
          <w:rFonts w:ascii="Times New Roman" w:hAnsi="Times New Roman" w:cs="Times New Roman"/>
        </w:rPr>
        <w:t xml:space="preserve"> confirm</w:t>
      </w:r>
      <w:r w:rsidRPr="00FB675B">
        <w:rPr>
          <w:rFonts w:ascii="Times New Roman" w:hAnsi="Times New Roman" w:cs="Times New Roman"/>
        </w:rPr>
        <w:t xml:space="preserve"> the dat</w:t>
      </w:r>
      <w:r>
        <w:rPr>
          <w:rFonts w:ascii="Times New Roman" w:hAnsi="Times New Roman" w:cs="Times New Roman"/>
        </w:rPr>
        <w:t xml:space="preserve">e of the next diagnostic or treatment session; when unable to make contact with the client, consult the supervisor or SHC Director about how to proceed, i.e. </w:t>
      </w:r>
      <w:r w:rsidRPr="00FA1135">
        <w:rPr>
          <w:rFonts w:ascii="Times New Roman" w:hAnsi="Times New Roman" w:cs="Times New Roman"/>
          <w:b/>
          <w:bCs/>
          <w:u w:val="single"/>
        </w:rPr>
        <w:t>do not just leave a message on voice mail or an answering machine and assume the client will receive it prior to the scheduled session time.</w:t>
      </w:r>
    </w:p>
    <w:p w:rsidR="00274B59" w:rsidRDefault="00274B59" w:rsidP="00274B59">
      <w:pPr>
        <w:widowControl w:val="0"/>
        <w:tabs>
          <w:tab w:val="left" w:pos="900"/>
          <w:tab w:val="left" w:pos="1360"/>
          <w:tab w:val="left" w:pos="7380"/>
        </w:tabs>
        <w:ind w:right="400"/>
        <w:rPr>
          <w:rFonts w:ascii="Times New Roman" w:hAnsi="Times New Roman" w:cs="Times New Roman"/>
        </w:rPr>
      </w:pPr>
      <w:r w:rsidRPr="00FB675B">
        <w:rPr>
          <w:rFonts w:ascii="Times New Roman" w:hAnsi="Times New Roman" w:cs="Times New Roman"/>
        </w:rPr>
        <w:t>(4</w:t>
      </w:r>
      <w:proofErr w:type="gramStart"/>
      <w:r w:rsidRPr="00FB675B">
        <w:rPr>
          <w:rFonts w:ascii="Times New Roman" w:hAnsi="Times New Roman" w:cs="Times New Roman"/>
        </w:rPr>
        <w:t xml:space="preserve">)  </w:t>
      </w:r>
      <w:r>
        <w:rPr>
          <w:rFonts w:ascii="Times New Roman" w:hAnsi="Times New Roman" w:cs="Times New Roman"/>
        </w:rPr>
        <w:t>Notify</w:t>
      </w:r>
      <w:proofErr w:type="gramEnd"/>
      <w:r>
        <w:rPr>
          <w:rFonts w:ascii="Times New Roman" w:hAnsi="Times New Roman" w:cs="Times New Roman"/>
        </w:rPr>
        <w:t xml:space="preserve"> the supervisor and SHC office personnel that you have successfully cancelled the session; the cancellation will be recorded on the weekly cancellation sheet in the SHC office for the benefit of potential observers.</w:t>
      </w:r>
    </w:p>
    <w:p w:rsidR="00274B59"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(5) If neither the supervisor nor the SHC Director can be reached to give permission to cancel, it is still the student clinician’s responsibility to contact the client, supervisor and the SHC office that the cancellation has been arranged.</w:t>
      </w:r>
    </w:p>
    <w:p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 xml:space="preserve">(6) </w:t>
      </w:r>
      <w:r w:rsidRPr="00D53D43">
        <w:rPr>
          <w:rFonts w:ascii="Times New Roman" w:hAnsi="Times New Roman" w:cs="Times New Roman"/>
          <w:b/>
          <w:bCs/>
          <w:u w:val="single"/>
        </w:rPr>
        <w:t xml:space="preserve">Treatment </w:t>
      </w:r>
      <w:r w:rsidRPr="00D711DB">
        <w:rPr>
          <w:rFonts w:ascii="Times New Roman" w:hAnsi="Times New Roman" w:cs="Times New Roman"/>
          <w:b/>
          <w:bCs/>
          <w:u w:val="single"/>
        </w:rPr>
        <w:t>sessions cancelled by student clinicians must be made up within a week whenever possible</w:t>
      </w:r>
      <w:r>
        <w:rPr>
          <w:rFonts w:ascii="Times New Roman" w:hAnsi="Times New Roman" w:cs="Times New Roman"/>
        </w:rPr>
        <w:t xml:space="preserve"> </w:t>
      </w:r>
      <w:r w:rsidRPr="00FB675B">
        <w:rPr>
          <w:rFonts w:ascii="Times New Roman" w:hAnsi="Times New Roman" w:cs="Times New Roman"/>
        </w:rPr>
        <w:t>or as oth</w:t>
      </w:r>
      <w:r>
        <w:rPr>
          <w:rFonts w:ascii="Times New Roman" w:hAnsi="Times New Roman" w:cs="Times New Roman"/>
        </w:rPr>
        <w:t xml:space="preserve">erwise specified by the </w:t>
      </w:r>
      <w:r w:rsidRPr="00FB675B">
        <w:rPr>
          <w:rFonts w:ascii="Times New Roman" w:hAnsi="Times New Roman" w:cs="Times New Roman"/>
        </w:rPr>
        <w:t>supervisor.</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 xml:space="preserve">The above cancellation procedure will ensure that student clinicians receive excused absences from clinic. </w:t>
      </w:r>
      <w:r w:rsidRPr="00D711DB">
        <w:rPr>
          <w:rFonts w:ascii="Times New Roman" w:hAnsi="Times New Roman" w:cs="Times New Roman"/>
          <w:b/>
          <w:bCs/>
          <w:u w:val="single"/>
        </w:rPr>
        <w:t>Unexcused absences are considered to be unprofessional behavior</w:t>
      </w:r>
      <w:r>
        <w:rPr>
          <w:rFonts w:ascii="Times New Roman" w:hAnsi="Times New Roman" w:cs="Times New Roman"/>
        </w:rPr>
        <w:t>. I</w:t>
      </w:r>
      <w:r w:rsidRPr="00FB675B">
        <w:rPr>
          <w:rFonts w:ascii="Times New Roman" w:hAnsi="Times New Roman" w:cs="Times New Roman"/>
        </w:rPr>
        <w:t>t is the policy of the</w:t>
      </w:r>
      <w:r>
        <w:rPr>
          <w:rFonts w:ascii="Times New Roman" w:hAnsi="Times New Roman" w:cs="Times New Roman"/>
        </w:rPr>
        <w:t xml:space="preserve"> </w:t>
      </w:r>
      <w:r w:rsidRPr="00FB675B">
        <w:rPr>
          <w:rFonts w:ascii="Times New Roman" w:hAnsi="Times New Roman" w:cs="Times New Roman"/>
        </w:rPr>
        <w:t>WCU</w:t>
      </w:r>
      <w:r>
        <w:rPr>
          <w:rFonts w:ascii="Times New Roman" w:hAnsi="Times New Roman" w:cs="Times New Roman"/>
        </w:rPr>
        <w:t xml:space="preserve"> SHC</w:t>
      </w:r>
      <w:r w:rsidRPr="00FB675B">
        <w:rPr>
          <w:rFonts w:ascii="Times New Roman" w:hAnsi="Times New Roman" w:cs="Times New Roman"/>
        </w:rPr>
        <w:t xml:space="preserve"> and </w:t>
      </w:r>
      <w:r>
        <w:rPr>
          <w:rFonts w:ascii="Times New Roman" w:hAnsi="Times New Roman" w:cs="Times New Roman"/>
        </w:rPr>
        <w:t>the CSD</w:t>
      </w:r>
      <w:r w:rsidRPr="00FB675B">
        <w:rPr>
          <w:rFonts w:ascii="Times New Roman" w:hAnsi="Times New Roman" w:cs="Times New Roman"/>
        </w:rPr>
        <w:t xml:space="preserve"> Program that:</w:t>
      </w:r>
    </w:p>
    <w:p w:rsidR="00274B59" w:rsidRPr="00FB675B" w:rsidRDefault="00274B59" w:rsidP="00274B59">
      <w:pPr>
        <w:widowControl w:val="0"/>
        <w:tabs>
          <w:tab w:val="left" w:pos="900"/>
          <w:tab w:val="left" w:pos="1360"/>
          <w:tab w:val="left" w:pos="7380"/>
        </w:tabs>
        <w:ind w:left="900" w:right="400"/>
        <w:rPr>
          <w:rFonts w:ascii="Times New Roman" w:hAnsi="Times New Roman" w:cs="Times New Roman"/>
        </w:rPr>
      </w:pPr>
      <w:r w:rsidRPr="00FB675B">
        <w:rPr>
          <w:rFonts w:ascii="Times New Roman" w:hAnsi="Times New Roman" w:cs="Times New Roman"/>
        </w:rPr>
        <w:t>-</w:t>
      </w:r>
      <w:r>
        <w:rPr>
          <w:rFonts w:ascii="Times New Roman" w:hAnsi="Times New Roman" w:cs="Times New Roman"/>
        </w:rPr>
        <w:t xml:space="preserve"> </w:t>
      </w:r>
      <w:proofErr w:type="gramStart"/>
      <w:r w:rsidRPr="007A3E5B">
        <w:rPr>
          <w:rFonts w:ascii="Times New Roman" w:hAnsi="Times New Roman" w:cs="Times New Roman"/>
          <w:b/>
          <w:bCs/>
        </w:rPr>
        <w:t>one</w:t>
      </w:r>
      <w:proofErr w:type="gramEnd"/>
      <w:r w:rsidRPr="007A3E5B">
        <w:rPr>
          <w:rFonts w:ascii="Times New Roman" w:hAnsi="Times New Roman" w:cs="Times New Roman"/>
          <w:b/>
          <w:bCs/>
        </w:rPr>
        <w:t xml:space="preserve"> (1) unexcused absence</w:t>
      </w:r>
      <w:r w:rsidRPr="00FB675B">
        <w:rPr>
          <w:rFonts w:ascii="Times New Roman" w:hAnsi="Times New Roman" w:cs="Times New Roman"/>
        </w:rPr>
        <w:t xml:space="preserve"> will automatically result in a</w:t>
      </w:r>
      <w:r>
        <w:rPr>
          <w:rFonts w:ascii="Times New Roman" w:hAnsi="Times New Roman" w:cs="Times New Roman"/>
        </w:rPr>
        <w:t xml:space="preserve"> </w:t>
      </w:r>
      <w:r w:rsidRPr="00FB675B">
        <w:rPr>
          <w:rFonts w:ascii="Times New Roman" w:hAnsi="Times New Roman" w:cs="Times New Roman"/>
        </w:rPr>
        <w:t>cl</w:t>
      </w:r>
      <w:r>
        <w:rPr>
          <w:rFonts w:ascii="Times New Roman" w:hAnsi="Times New Roman" w:cs="Times New Roman"/>
        </w:rPr>
        <w:t xml:space="preserve">inic </w:t>
      </w:r>
      <w:r w:rsidRPr="007A3E5B">
        <w:rPr>
          <w:rFonts w:ascii="Times New Roman" w:hAnsi="Times New Roman" w:cs="Times New Roman"/>
          <w:b/>
          <w:bCs/>
        </w:rPr>
        <w:t>grade of "C"</w:t>
      </w:r>
      <w:r>
        <w:rPr>
          <w:rFonts w:ascii="Times New Roman" w:hAnsi="Times New Roman" w:cs="Times New Roman"/>
        </w:rPr>
        <w:t xml:space="preserve"> for the case for which the absence occurred;</w:t>
      </w:r>
    </w:p>
    <w:p w:rsidR="00274B59" w:rsidRPr="00FB675B" w:rsidRDefault="00274B59" w:rsidP="00274B59">
      <w:pPr>
        <w:widowControl w:val="0"/>
        <w:tabs>
          <w:tab w:val="left" w:pos="900"/>
          <w:tab w:val="left" w:pos="1360"/>
          <w:tab w:val="left" w:pos="7380"/>
        </w:tabs>
        <w:ind w:left="900" w:right="40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w:t>
      </w:r>
      <w:proofErr w:type="gramEnd"/>
      <w:r w:rsidRPr="00FB675B">
        <w:rPr>
          <w:rFonts w:ascii="Times New Roman" w:hAnsi="Times New Roman" w:cs="Times New Roman"/>
        </w:rPr>
        <w:t xml:space="preserve"> </w:t>
      </w:r>
      <w:r w:rsidRPr="007A3E5B">
        <w:rPr>
          <w:rFonts w:ascii="Times New Roman" w:hAnsi="Times New Roman" w:cs="Times New Roman"/>
          <w:b/>
          <w:bCs/>
        </w:rPr>
        <w:t>second unexcused</w:t>
      </w:r>
      <w:r w:rsidRPr="00FB675B">
        <w:rPr>
          <w:rFonts w:ascii="Times New Roman" w:hAnsi="Times New Roman" w:cs="Times New Roman"/>
        </w:rPr>
        <w:t xml:space="preserve"> </w:t>
      </w:r>
      <w:r w:rsidRPr="007A3E5B">
        <w:rPr>
          <w:rFonts w:ascii="Times New Roman" w:hAnsi="Times New Roman" w:cs="Times New Roman"/>
          <w:b/>
          <w:bCs/>
        </w:rPr>
        <w:t>absence</w:t>
      </w:r>
      <w:r w:rsidRPr="00FB675B">
        <w:rPr>
          <w:rFonts w:ascii="Times New Roman" w:hAnsi="Times New Roman" w:cs="Times New Roman"/>
        </w:rPr>
        <w:t xml:space="preserve"> will automatically result in a clinic</w:t>
      </w:r>
      <w:r>
        <w:rPr>
          <w:rFonts w:ascii="Times New Roman" w:hAnsi="Times New Roman" w:cs="Times New Roman"/>
        </w:rPr>
        <w:t xml:space="preserve"> </w:t>
      </w:r>
      <w:r w:rsidRPr="007A3E5B">
        <w:rPr>
          <w:rFonts w:ascii="Times New Roman" w:hAnsi="Times New Roman" w:cs="Times New Roman"/>
          <w:b/>
          <w:bCs/>
        </w:rPr>
        <w:t>grade of "F"</w:t>
      </w:r>
      <w:r>
        <w:rPr>
          <w:rFonts w:ascii="Times New Roman" w:hAnsi="Times New Roman" w:cs="Times New Roman"/>
        </w:rPr>
        <w:t xml:space="preserve"> for the case for which the absence occurred; and,</w:t>
      </w:r>
    </w:p>
    <w:p w:rsidR="00274B59" w:rsidRPr="007A3E5B" w:rsidRDefault="00274B59" w:rsidP="00274B59">
      <w:pPr>
        <w:widowControl w:val="0"/>
        <w:tabs>
          <w:tab w:val="left" w:pos="900"/>
          <w:tab w:val="left" w:pos="1360"/>
          <w:tab w:val="left" w:pos="7380"/>
        </w:tabs>
        <w:ind w:left="900" w:right="400"/>
        <w:rPr>
          <w:rFonts w:ascii="Times New Roman" w:hAnsi="Times New Roman" w:cs="Times New Roman"/>
          <w:b/>
          <w:bCs/>
        </w:rPr>
      </w:pPr>
      <w:r>
        <w:rPr>
          <w:rFonts w:ascii="Times New Roman" w:hAnsi="Times New Roman" w:cs="Times New Roman"/>
        </w:rPr>
        <w:t xml:space="preserve">- </w:t>
      </w:r>
      <w:proofErr w:type="gramStart"/>
      <w:r>
        <w:rPr>
          <w:rFonts w:ascii="Times New Roman" w:hAnsi="Times New Roman" w:cs="Times New Roman"/>
        </w:rPr>
        <w:t>a</w:t>
      </w:r>
      <w:proofErr w:type="gramEnd"/>
      <w:r>
        <w:rPr>
          <w:rFonts w:ascii="Times New Roman" w:hAnsi="Times New Roman" w:cs="Times New Roman"/>
        </w:rPr>
        <w:t xml:space="preserve"> </w:t>
      </w:r>
      <w:r w:rsidRPr="007A3E5B">
        <w:rPr>
          <w:rFonts w:ascii="Times New Roman" w:hAnsi="Times New Roman" w:cs="Times New Roman"/>
          <w:b/>
          <w:bCs/>
        </w:rPr>
        <w:t>third unexcused absence</w:t>
      </w:r>
      <w:r w:rsidRPr="00FB675B">
        <w:rPr>
          <w:rFonts w:ascii="Times New Roman" w:hAnsi="Times New Roman" w:cs="Times New Roman"/>
        </w:rPr>
        <w:t xml:space="preserve"> </w:t>
      </w:r>
      <w:r>
        <w:rPr>
          <w:rFonts w:ascii="Times New Roman" w:hAnsi="Times New Roman" w:cs="Times New Roman"/>
        </w:rPr>
        <w:t xml:space="preserve">will result in an </w:t>
      </w:r>
      <w:r w:rsidRPr="007A3E5B">
        <w:rPr>
          <w:rFonts w:ascii="Times New Roman" w:hAnsi="Times New Roman" w:cs="Times New Roman"/>
          <w:b/>
          <w:bCs/>
        </w:rPr>
        <w:t>automatic “F”</w:t>
      </w:r>
      <w:r>
        <w:rPr>
          <w:rFonts w:ascii="Times New Roman" w:hAnsi="Times New Roman" w:cs="Times New Roman"/>
        </w:rPr>
        <w:t xml:space="preserve"> for the case for which the absence occurred and in the student clinician becoming</w:t>
      </w:r>
      <w:r w:rsidRPr="00FB675B">
        <w:rPr>
          <w:rFonts w:ascii="Times New Roman" w:hAnsi="Times New Roman" w:cs="Times New Roman"/>
        </w:rPr>
        <w:t xml:space="preserve"> </w:t>
      </w:r>
      <w:r w:rsidRPr="007A3E5B">
        <w:rPr>
          <w:rFonts w:ascii="Times New Roman" w:hAnsi="Times New Roman" w:cs="Times New Roman"/>
          <w:b/>
          <w:bCs/>
        </w:rPr>
        <w:t>ineligible to participate in clinical practicum the following semester</w:t>
      </w:r>
      <w:r w:rsidRPr="00FB675B">
        <w:rPr>
          <w:rFonts w:ascii="Times New Roman" w:hAnsi="Times New Roman" w:cs="Times New Roman"/>
        </w:rPr>
        <w:t>.</w:t>
      </w:r>
    </w:p>
    <w:p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sidRPr="00FB675B">
        <w:rPr>
          <w:rFonts w:ascii="Times New Roman" w:hAnsi="Times New Roman" w:cs="Times New Roman"/>
        </w:rPr>
        <w:t>A student</w:t>
      </w:r>
      <w:r>
        <w:rPr>
          <w:rFonts w:ascii="Times New Roman" w:hAnsi="Times New Roman" w:cs="Times New Roman"/>
        </w:rPr>
        <w:t xml:space="preserve"> clinician</w:t>
      </w:r>
      <w:r w:rsidRPr="00FB675B">
        <w:rPr>
          <w:rFonts w:ascii="Times New Roman" w:hAnsi="Times New Roman" w:cs="Times New Roman"/>
        </w:rPr>
        <w:t xml:space="preserve">'s </w:t>
      </w:r>
      <w:r>
        <w:rPr>
          <w:rFonts w:ascii="Times New Roman" w:hAnsi="Times New Roman" w:cs="Times New Roman"/>
        </w:rPr>
        <w:t>participation/</w:t>
      </w:r>
      <w:r w:rsidRPr="00FB675B">
        <w:rPr>
          <w:rFonts w:ascii="Times New Roman" w:hAnsi="Times New Roman" w:cs="Times New Roman"/>
        </w:rPr>
        <w:t>continuation of</w:t>
      </w:r>
      <w:r>
        <w:rPr>
          <w:rFonts w:ascii="Times New Roman" w:hAnsi="Times New Roman" w:cs="Times New Roman"/>
        </w:rPr>
        <w:t xml:space="preserve"> service on</w:t>
      </w:r>
      <w:r w:rsidRPr="00FB675B">
        <w:rPr>
          <w:rFonts w:ascii="Times New Roman" w:hAnsi="Times New Roman" w:cs="Times New Roman"/>
        </w:rPr>
        <w:t xml:space="preserve"> a </w:t>
      </w:r>
      <w:r>
        <w:rPr>
          <w:rFonts w:ascii="Times New Roman" w:hAnsi="Times New Roman" w:cs="Times New Roman"/>
        </w:rPr>
        <w:t xml:space="preserve">particular clinical </w:t>
      </w:r>
      <w:r w:rsidRPr="00FB675B">
        <w:rPr>
          <w:rFonts w:ascii="Times New Roman" w:hAnsi="Times New Roman" w:cs="Times New Roman"/>
        </w:rPr>
        <w:t>case is at all times at the discretion of the supervisor.</w:t>
      </w:r>
    </w:p>
    <w:p w:rsidR="00274B59" w:rsidRDefault="00274B59" w:rsidP="00274B59">
      <w:pPr>
        <w:widowControl w:val="0"/>
        <w:tabs>
          <w:tab w:val="left" w:pos="900"/>
          <w:tab w:val="left" w:pos="1360"/>
          <w:tab w:val="left" w:pos="7380"/>
        </w:tabs>
        <w:ind w:right="400"/>
        <w:rPr>
          <w:rFonts w:ascii="Times New Roman" w:hAnsi="Times New Roman" w:cs="Times New Roman"/>
          <w:b/>
          <w:bCs/>
        </w:rPr>
      </w:pPr>
    </w:p>
    <w:p w:rsidR="00274B59" w:rsidRPr="00FB675B" w:rsidRDefault="00274B59" w:rsidP="00274B59">
      <w:pPr>
        <w:widowControl w:val="0"/>
        <w:tabs>
          <w:tab w:val="left" w:pos="900"/>
          <w:tab w:val="left" w:pos="1360"/>
          <w:tab w:val="left" w:pos="7380"/>
        </w:tabs>
        <w:ind w:right="400"/>
        <w:rPr>
          <w:rFonts w:ascii="Times New Roman" w:hAnsi="Times New Roman" w:cs="Times New Roman"/>
          <w:b/>
          <w:bCs/>
        </w:rPr>
      </w:pPr>
      <w:r>
        <w:rPr>
          <w:rFonts w:ascii="Times New Roman" w:hAnsi="Times New Roman" w:cs="Times New Roman"/>
          <w:b/>
          <w:bCs/>
        </w:rPr>
        <w:t>E</w:t>
      </w:r>
      <w:r w:rsidRPr="00FB675B">
        <w:rPr>
          <w:rFonts w:ascii="Times New Roman" w:hAnsi="Times New Roman" w:cs="Times New Roman"/>
          <w:b/>
          <w:bCs/>
        </w:rPr>
        <w:t>.</w:t>
      </w:r>
      <w:r>
        <w:rPr>
          <w:rFonts w:ascii="Times New Roman" w:hAnsi="Times New Roman" w:cs="Times New Roman"/>
          <w:b/>
          <w:bCs/>
        </w:rPr>
        <w:tab/>
        <w:t xml:space="preserve">Student </w:t>
      </w:r>
      <w:r w:rsidRPr="00FB675B">
        <w:rPr>
          <w:rFonts w:ascii="Times New Roman" w:hAnsi="Times New Roman" w:cs="Times New Roman"/>
          <w:b/>
          <w:bCs/>
        </w:rPr>
        <w:t>Clinician/Client Relationships</w:t>
      </w:r>
    </w:p>
    <w:p w:rsidR="00274B59" w:rsidRDefault="00274B59" w:rsidP="00274B59">
      <w:pPr>
        <w:widowControl w:val="0"/>
        <w:tabs>
          <w:tab w:val="left" w:pos="900"/>
          <w:tab w:val="left" w:pos="1360"/>
          <w:tab w:val="left" w:pos="7380"/>
        </w:tabs>
        <w:ind w:right="400"/>
        <w:rPr>
          <w:rFonts w:ascii="Times New Roman" w:hAnsi="Times New Roman" w:cs="Times New Roman"/>
          <w:b/>
          <w:bCs/>
        </w:rPr>
      </w:pPr>
    </w:p>
    <w:p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Student c</w:t>
      </w:r>
      <w:r w:rsidRPr="00FB675B">
        <w:rPr>
          <w:rFonts w:ascii="Times New Roman" w:hAnsi="Times New Roman" w:cs="Times New Roman"/>
        </w:rPr>
        <w:t xml:space="preserve">linicians should be interested in their clients and clients' families as persons and maintain a friendly, </w:t>
      </w:r>
      <w:r>
        <w:rPr>
          <w:rFonts w:ascii="Times New Roman" w:hAnsi="Times New Roman" w:cs="Times New Roman"/>
        </w:rPr>
        <w:t xml:space="preserve">open communicative atmosphere. </w:t>
      </w:r>
      <w:r w:rsidRPr="00FB675B">
        <w:rPr>
          <w:rFonts w:ascii="Times New Roman" w:hAnsi="Times New Roman" w:cs="Times New Roman"/>
        </w:rPr>
        <w:t>However, excessive and inappropriate personal involvement with a client may jeopardize the clinician's professional role and ability to serve the client in the most effective way.</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 xml:space="preserve">Student </w:t>
      </w:r>
      <w:r w:rsidRPr="00FB675B">
        <w:rPr>
          <w:rFonts w:ascii="Times New Roman" w:hAnsi="Times New Roman" w:cs="Times New Roman"/>
        </w:rPr>
        <w:t>clinician</w:t>
      </w:r>
      <w:r>
        <w:rPr>
          <w:rFonts w:ascii="Times New Roman" w:hAnsi="Times New Roman" w:cs="Times New Roman"/>
        </w:rPr>
        <w:t>s</w:t>
      </w:r>
      <w:r w:rsidRPr="00FB675B">
        <w:rPr>
          <w:rFonts w:ascii="Times New Roman" w:hAnsi="Times New Roman" w:cs="Times New Roman"/>
        </w:rPr>
        <w:t xml:space="preserve"> should not</w:t>
      </w:r>
      <w:r>
        <w:rPr>
          <w:rFonts w:ascii="Times New Roman" w:hAnsi="Times New Roman" w:cs="Times New Roman"/>
        </w:rPr>
        <w:t xml:space="preserve"> give food, treats or gifts to</w:t>
      </w:r>
      <w:r w:rsidRPr="00FB675B">
        <w:rPr>
          <w:rFonts w:ascii="Times New Roman" w:hAnsi="Times New Roman" w:cs="Times New Roman"/>
        </w:rPr>
        <w:t xml:space="preserve"> client</w:t>
      </w:r>
      <w:r>
        <w:rPr>
          <w:rFonts w:ascii="Times New Roman" w:hAnsi="Times New Roman" w:cs="Times New Roman"/>
        </w:rPr>
        <w:t>s</w:t>
      </w:r>
      <w:r w:rsidRPr="00FB675B">
        <w:rPr>
          <w:rFonts w:ascii="Times New Roman" w:hAnsi="Times New Roman" w:cs="Times New Roman"/>
        </w:rPr>
        <w:t xml:space="preserve"> unless prior permission has</w:t>
      </w:r>
      <w:r>
        <w:rPr>
          <w:rFonts w:ascii="Times New Roman" w:hAnsi="Times New Roman" w:cs="Times New Roman"/>
        </w:rPr>
        <w:t xml:space="preserve"> been obtained from the faculty</w:t>
      </w:r>
      <w:r w:rsidRPr="00FB675B">
        <w:rPr>
          <w:rFonts w:ascii="Times New Roman" w:hAnsi="Times New Roman" w:cs="Times New Roman"/>
        </w:rPr>
        <w:t xml:space="preserve"> supervisor and </w:t>
      </w:r>
      <w:r>
        <w:rPr>
          <w:rFonts w:ascii="Times New Roman" w:hAnsi="Times New Roman" w:cs="Times New Roman"/>
        </w:rPr>
        <w:t xml:space="preserve">the client and/or his/her parent or other caregiver. Clinicians may accept small gifts from clients </w:t>
      </w:r>
      <w:r w:rsidRPr="00FB675B">
        <w:rPr>
          <w:rFonts w:ascii="Times New Roman" w:hAnsi="Times New Roman" w:cs="Times New Roman"/>
        </w:rPr>
        <w:t xml:space="preserve">on holidays or at the </w:t>
      </w:r>
      <w:r>
        <w:rPr>
          <w:rFonts w:ascii="Times New Roman" w:hAnsi="Times New Roman" w:cs="Times New Roman"/>
        </w:rPr>
        <w:t xml:space="preserve">end of </w:t>
      </w:r>
      <w:r w:rsidRPr="00FB675B">
        <w:rPr>
          <w:rFonts w:ascii="Times New Roman" w:hAnsi="Times New Roman" w:cs="Times New Roman"/>
        </w:rPr>
        <w:t>treatment</w:t>
      </w:r>
      <w:r>
        <w:rPr>
          <w:rFonts w:ascii="Times New Roman" w:hAnsi="Times New Roman" w:cs="Times New Roman"/>
        </w:rPr>
        <w:t xml:space="preserve"> periods</w:t>
      </w:r>
      <w:r w:rsidRPr="00FB675B">
        <w:rPr>
          <w:rFonts w:ascii="Times New Roman" w:hAnsi="Times New Roman" w:cs="Times New Roman"/>
        </w:rPr>
        <w:t xml:space="preserve"> as a natural gesture</w:t>
      </w:r>
      <w:r>
        <w:rPr>
          <w:rFonts w:ascii="Times New Roman" w:hAnsi="Times New Roman" w:cs="Times New Roman"/>
        </w:rPr>
        <w:t xml:space="preserve"> of appreciation</w:t>
      </w:r>
      <w:r w:rsidRPr="00FB675B">
        <w:rPr>
          <w:rFonts w:ascii="Times New Roman" w:hAnsi="Times New Roman" w:cs="Times New Roman"/>
        </w:rPr>
        <w:t>.</w:t>
      </w:r>
      <w:r>
        <w:rPr>
          <w:rFonts w:ascii="Times New Roman" w:hAnsi="Times New Roman" w:cs="Times New Roman"/>
        </w:rPr>
        <w:t xml:space="preserve"> </w:t>
      </w:r>
      <w:r w:rsidRPr="00D711DB">
        <w:rPr>
          <w:rFonts w:ascii="Times New Roman" w:hAnsi="Times New Roman" w:cs="Times New Roman"/>
          <w:b/>
          <w:bCs/>
          <w:u w:val="single"/>
        </w:rPr>
        <w:t>Monetary or other substantial gifts should be tactfully refused.</w:t>
      </w:r>
      <w:r>
        <w:rPr>
          <w:rFonts w:ascii="Times New Roman" w:hAnsi="Times New Roman" w:cs="Times New Roman"/>
        </w:rPr>
        <w:t xml:space="preserve"> Clients who wish to donate something to the SHC as a token of appreciation may be invited</w:t>
      </w:r>
      <w:r w:rsidRPr="00FB675B">
        <w:rPr>
          <w:rFonts w:ascii="Times New Roman" w:hAnsi="Times New Roman" w:cs="Times New Roman"/>
        </w:rPr>
        <w:t xml:space="preserve"> to make donations to the</w:t>
      </w:r>
      <w:r>
        <w:rPr>
          <w:rFonts w:ascii="Times New Roman" w:hAnsi="Times New Roman" w:cs="Times New Roman"/>
        </w:rPr>
        <w:t xml:space="preserve"> SHC</w:t>
      </w:r>
      <w:r w:rsidRPr="00FB675B">
        <w:rPr>
          <w:rFonts w:ascii="Times New Roman" w:hAnsi="Times New Roman" w:cs="Times New Roman"/>
        </w:rPr>
        <w:t xml:space="preserve"> trust fund.</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Default="00274B59" w:rsidP="00274B59">
      <w:pPr>
        <w:widowControl w:val="0"/>
        <w:tabs>
          <w:tab w:val="left" w:pos="900"/>
          <w:tab w:val="left" w:pos="1360"/>
          <w:tab w:val="left" w:pos="7380"/>
        </w:tabs>
        <w:ind w:right="400"/>
        <w:rPr>
          <w:rFonts w:ascii="Times New Roman" w:hAnsi="Times New Roman" w:cs="Times New Roman"/>
        </w:rPr>
      </w:pPr>
      <w:r w:rsidRPr="00FB675B">
        <w:rPr>
          <w:rFonts w:ascii="Times New Roman" w:hAnsi="Times New Roman" w:cs="Times New Roman"/>
        </w:rPr>
        <w:t>At the initial interview</w:t>
      </w:r>
      <w:r>
        <w:rPr>
          <w:rFonts w:ascii="Times New Roman" w:hAnsi="Times New Roman" w:cs="Times New Roman"/>
        </w:rPr>
        <w:t>,</w:t>
      </w:r>
      <w:r w:rsidRPr="00FB675B">
        <w:rPr>
          <w:rFonts w:ascii="Times New Roman" w:hAnsi="Times New Roman" w:cs="Times New Roman"/>
        </w:rPr>
        <w:t xml:space="preserve"> clients and their families are asked to sign a per</w:t>
      </w:r>
      <w:r>
        <w:rPr>
          <w:rFonts w:ascii="Times New Roman" w:hAnsi="Times New Roman" w:cs="Times New Roman"/>
        </w:rPr>
        <w:t>mission form to allow the SHC and the CSD Program</w:t>
      </w:r>
      <w:r w:rsidRPr="00FB675B">
        <w:rPr>
          <w:rFonts w:ascii="Times New Roman" w:hAnsi="Times New Roman" w:cs="Times New Roman"/>
        </w:rPr>
        <w:t xml:space="preserve"> to utilize information concerning them for teaching, training, and research or other educational purposes</w:t>
      </w:r>
      <w:r>
        <w:rPr>
          <w:rFonts w:ascii="Times New Roman" w:hAnsi="Times New Roman" w:cs="Times New Roman"/>
        </w:rPr>
        <w:t>,</w:t>
      </w:r>
      <w:r w:rsidRPr="00FB675B">
        <w:rPr>
          <w:rFonts w:ascii="Times New Roman" w:hAnsi="Times New Roman" w:cs="Times New Roman"/>
        </w:rPr>
        <w:t xml:space="preserve"> </w:t>
      </w:r>
      <w:r>
        <w:rPr>
          <w:rFonts w:ascii="Times New Roman" w:hAnsi="Times New Roman" w:cs="Times New Roman"/>
        </w:rPr>
        <w:t>provided that the information is</w:t>
      </w:r>
      <w:r w:rsidRPr="00FB675B">
        <w:rPr>
          <w:rFonts w:ascii="Times New Roman" w:hAnsi="Times New Roman" w:cs="Times New Roman"/>
        </w:rPr>
        <w:t xml:space="preserve"> utilized in a way that protects the privileged nature of the material (e.g., the client's name and other identifying </w:t>
      </w:r>
      <w:r>
        <w:rPr>
          <w:rFonts w:ascii="Times New Roman" w:hAnsi="Times New Roman" w:cs="Times New Roman"/>
        </w:rPr>
        <w:t xml:space="preserve">information is withheld). </w:t>
      </w:r>
      <w:r w:rsidRPr="00D53D43">
        <w:rPr>
          <w:rFonts w:ascii="Times New Roman" w:hAnsi="Times New Roman" w:cs="Times New Roman"/>
          <w:b/>
          <w:bCs/>
          <w:u w:val="single"/>
        </w:rPr>
        <w:t>Students are not to discuss clients or their problems with persons outside the SHC or in public places</w:t>
      </w:r>
      <w:r>
        <w:rPr>
          <w:rFonts w:ascii="Times New Roman" w:hAnsi="Times New Roman" w:cs="Times New Roman"/>
        </w:rPr>
        <w:t xml:space="preserve"> (e.g., hallways, waiting room, student prep room, etc.)</w:t>
      </w:r>
      <w:r w:rsidRPr="00FB675B">
        <w:rPr>
          <w:rFonts w:ascii="Times New Roman" w:hAnsi="Times New Roman" w:cs="Times New Roman"/>
        </w:rPr>
        <w:t>.</w:t>
      </w:r>
      <w:r>
        <w:rPr>
          <w:rFonts w:ascii="Times New Roman" w:hAnsi="Times New Roman" w:cs="Times New Roman"/>
        </w:rPr>
        <w:t xml:space="preserve"> The nature of all conversations regarding clients should be kept professional; “gossipy” or judgmental comments should </w:t>
      </w:r>
      <w:r w:rsidRPr="00345792">
        <w:rPr>
          <w:rFonts w:ascii="Times New Roman" w:hAnsi="Times New Roman" w:cs="Times New Roman"/>
          <w:b/>
          <w:bCs/>
          <w:u w:val="single"/>
        </w:rPr>
        <w:t>never</w:t>
      </w:r>
      <w:r>
        <w:rPr>
          <w:rFonts w:ascii="Times New Roman" w:hAnsi="Times New Roman" w:cs="Times New Roman"/>
        </w:rPr>
        <w:t xml:space="preserve"> be heard. Clients may be discussed in academic courses for educational purposes, provided they or their legal guardian have signed a release form for such purposes. Clients should not be video or audio taped for classroom purposes without express written permission from them or their guardian (</w:t>
      </w:r>
      <w:r w:rsidRPr="00345792">
        <w:rPr>
          <w:rFonts w:ascii="Times New Roman" w:hAnsi="Times New Roman" w:cs="Times New Roman"/>
          <w:b/>
          <w:bCs/>
        </w:rPr>
        <w:t xml:space="preserve">refer to </w:t>
      </w:r>
      <w:r w:rsidRPr="00345792">
        <w:rPr>
          <w:rFonts w:ascii="Times New Roman" w:hAnsi="Times New Roman" w:cs="Times New Roman"/>
          <w:b/>
          <w:bCs/>
        </w:rPr>
        <w:lastRenderedPageBreak/>
        <w:t>HIPAA rules regarding protected health information</w:t>
      </w:r>
      <w:r>
        <w:rPr>
          <w:rFonts w:ascii="Times New Roman" w:hAnsi="Times New Roman" w:cs="Times New Roman"/>
        </w:rPr>
        <w:t>).</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Pr="00345792" w:rsidRDefault="00274B59" w:rsidP="00274B59">
      <w:pPr>
        <w:widowControl w:val="0"/>
        <w:tabs>
          <w:tab w:val="left" w:pos="900"/>
          <w:tab w:val="left" w:pos="1360"/>
          <w:tab w:val="left" w:pos="7380"/>
        </w:tabs>
        <w:ind w:right="400"/>
        <w:rPr>
          <w:rFonts w:ascii="Times New Roman" w:hAnsi="Times New Roman" w:cs="Times New Roman"/>
        </w:rPr>
      </w:pPr>
      <w:r w:rsidRPr="00345792">
        <w:rPr>
          <w:rFonts w:ascii="Times New Roman" w:hAnsi="Times New Roman" w:cs="Times New Roman"/>
          <w:b/>
          <w:bCs/>
        </w:rPr>
        <w:t>F.</w:t>
      </w:r>
      <w:r>
        <w:rPr>
          <w:rFonts w:ascii="Times New Roman" w:hAnsi="Times New Roman" w:cs="Times New Roman"/>
          <w:b/>
          <w:bCs/>
        </w:rPr>
        <w:tab/>
        <w:t xml:space="preserve">Student Clinician </w:t>
      </w:r>
      <w:r w:rsidRPr="00FB675B">
        <w:rPr>
          <w:rFonts w:ascii="Times New Roman" w:hAnsi="Times New Roman" w:cs="Times New Roman"/>
          <w:b/>
          <w:bCs/>
        </w:rPr>
        <w:t>Attire</w:t>
      </w:r>
    </w:p>
    <w:p w:rsidR="00274B59" w:rsidRDefault="00274B59" w:rsidP="00274B59">
      <w:pPr>
        <w:widowControl w:val="0"/>
        <w:tabs>
          <w:tab w:val="left" w:pos="900"/>
          <w:tab w:val="left" w:pos="1360"/>
          <w:tab w:val="left" w:pos="7380"/>
        </w:tabs>
        <w:ind w:right="400"/>
        <w:rPr>
          <w:rFonts w:ascii="Times New Roman" w:hAnsi="Times New Roman" w:cs="Times New Roman"/>
          <w:b/>
          <w:bCs/>
        </w:rPr>
      </w:pPr>
    </w:p>
    <w:p w:rsidR="00274B59" w:rsidRDefault="00274B59" w:rsidP="00274B59">
      <w:pPr>
        <w:widowControl w:val="0"/>
        <w:tabs>
          <w:tab w:val="left" w:pos="900"/>
          <w:tab w:val="left" w:pos="1360"/>
          <w:tab w:val="left" w:pos="7380"/>
        </w:tabs>
        <w:ind w:right="400"/>
        <w:rPr>
          <w:rFonts w:ascii="Times New Roman" w:hAnsi="Times New Roman" w:cs="Times New Roman"/>
        </w:rPr>
      </w:pPr>
      <w:proofErr w:type="gramStart"/>
      <w:r>
        <w:rPr>
          <w:rFonts w:ascii="Times New Roman" w:hAnsi="Times New Roman" w:cs="Times New Roman"/>
        </w:rPr>
        <w:t>The manner in which s</w:t>
      </w:r>
      <w:r w:rsidRPr="00FB675B">
        <w:rPr>
          <w:rFonts w:ascii="Times New Roman" w:hAnsi="Times New Roman" w:cs="Times New Roman"/>
        </w:rPr>
        <w:t>tudent</w:t>
      </w:r>
      <w:r>
        <w:rPr>
          <w:rFonts w:ascii="Times New Roman" w:hAnsi="Times New Roman" w:cs="Times New Roman"/>
        </w:rPr>
        <w:t>s dress</w:t>
      </w:r>
      <w:r w:rsidRPr="00FB675B">
        <w:rPr>
          <w:rFonts w:ascii="Times New Roman" w:hAnsi="Times New Roman" w:cs="Times New Roman"/>
        </w:rPr>
        <w:t xml:space="preserve"> reflect</w:t>
      </w:r>
      <w:r>
        <w:rPr>
          <w:rFonts w:ascii="Times New Roman" w:hAnsi="Times New Roman" w:cs="Times New Roman"/>
        </w:rPr>
        <w:t>s</w:t>
      </w:r>
      <w:r w:rsidRPr="00FB675B">
        <w:rPr>
          <w:rFonts w:ascii="Times New Roman" w:hAnsi="Times New Roman" w:cs="Times New Roman"/>
        </w:rPr>
        <w:t xml:space="preserve"> </w:t>
      </w:r>
      <w:r>
        <w:rPr>
          <w:rFonts w:ascii="Times New Roman" w:hAnsi="Times New Roman" w:cs="Times New Roman"/>
        </w:rPr>
        <w:t>the professional attitude of student</w:t>
      </w:r>
      <w:r w:rsidRPr="00FB675B">
        <w:rPr>
          <w:rFonts w:ascii="Times New Roman" w:hAnsi="Times New Roman" w:cs="Times New Roman"/>
        </w:rPr>
        <w:t xml:space="preserve"> clinician</w:t>
      </w:r>
      <w:r>
        <w:rPr>
          <w:rFonts w:ascii="Times New Roman" w:hAnsi="Times New Roman" w:cs="Times New Roman"/>
        </w:rPr>
        <w:t>s</w:t>
      </w:r>
      <w:r w:rsidRPr="00FB675B">
        <w:rPr>
          <w:rFonts w:ascii="Times New Roman" w:hAnsi="Times New Roman" w:cs="Times New Roman"/>
        </w:rPr>
        <w:t>.</w:t>
      </w:r>
      <w:proofErr w:type="gramEnd"/>
      <w:r w:rsidRPr="00FB675B">
        <w:rPr>
          <w:rFonts w:ascii="Times New Roman" w:hAnsi="Times New Roman" w:cs="Times New Roman"/>
        </w:rPr>
        <w:t xml:space="preserve">  Appropriate attire may vary by work setting, job duti</w:t>
      </w:r>
      <w:r>
        <w:rPr>
          <w:rFonts w:ascii="Times New Roman" w:hAnsi="Times New Roman" w:cs="Times New Roman"/>
        </w:rPr>
        <w:t xml:space="preserve">es and the fashion of the times; </w:t>
      </w:r>
      <w:r w:rsidRPr="00FB675B">
        <w:rPr>
          <w:rFonts w:ascii="Times New Roman" w:hAnsi="Times New Roman" w:cs="Times New Roman"/>
        </w:rPr>
        <w:t>however, all aspects of dress and grooming should reflect good judgment and taste consistent wi</w:t>
      </w:r>
      <w:r>
        <w:rPr>
          <w:rFonts w:ascii="Times New Roman" w:hAnsi="Times New Roman" w:cs="Times New Roman"/>
        </w:rPr>
        <w:t xml:space="preserve">th a professional environment. </w:t>
      </w:r>
      <w:r w:rsidRPr="00FB675B">
        <w:rPr>
          <w:rFonts w:ascii="Times New Roman" w:hAnsi="Times New Roman" w:cs="Times New Roman"/>
        </w:rPr>
        <w:t>Good rules of personal hygiene should be observed at all t</w:t>
      </w:r>
      <w:r>
        <w:rPr>
          <w:rFonts w:ascii="Times New Roman" w:hAnsi="Times New Roman" w:cs="Times New Roman"/>
        </w:rPr>
        <w:t>imes.</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Pr="00345792"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b/>
          <w:bCs/>
        </w:rPr>
        <w:t>G.</w:t>
      </w:r>
      <w:r>
        <w:rPr>
          <w:rFonts w:ascii="Times New Roman" w:hAnsi="Times New Roman" w:cs="Times New Roman"/>
          <w:b/>
          <w:bCs/>
        </w:rPr>
        <w:tab/>
      </w:r>
      <w:r w:rsidRPr="00FB675B">
        <w:rPr>
          <w:rFonts w:ascii="Times New Roman" w:hAnsi="Times New Roman" w:cs="Times New Roman"/>
          <w:b/>
          <w:bCs/>
        </w:rPr>
        <w:t>Client Records</w:t>
      </w:r>
    </w:p>
    <w:p w:rsidR="00274B59" w:rsidRDefault="00274B59" w:rsidP="00274B59">
      <w:pPr>
        <w:widowControl w:val="0"/>
        <w:tabs>
          <w:tab w:val="left" w:pos="900"/>
          <w:tab w:val="left" w:pos="1360"/>
          <w:tab w:val="left" w:pos="7380"/>
        </w:tabs>
        <w:ind w:right="400"/>
        <w:rPr>
          <w:rFonts w:ascii="Times New Roman" w:hAnsi="Times New Roman" w:cs="Times New Roman"/>
          <w:b/>
          <w:bCs/>
        </w:rPr>
      </w:pPr>
    </w:p>
    <w:p w:rsidR="00274B59" w:rsidRDefault="00274B59" w:rsidP="00274B59">
      <w:pPr>
        <w:widowControl w:val="0"/>
        <w:tabs>
          <w:tab w:val="left" w:pos="900"/>
          <w:tab w:val="left" w:pos="1360"/>
          <w:tab w:val="left" w:pos="7380"/>
        </w:tabs>
        <w:ind w:right="400"/>
        <w:rPr>
          <w:rFonts w:ascii="Times New Roman" w:hAnsi="Times New Roman" w:cs="Times New Roman"/>
        </w:rPr>
      </w:pPr>
      <w:r w:rsidRPr="00FB675B">
        <w:rPr>
          <w:rFonts w:ascii="Times New Roman" w:hAnsi="Times New Roman" w:cs="Times New Roman"/>
        </w:rPr>
        <w:t xml:space="preserve">All client records are confidential and must </w:t>
      </w:r>
      <w:r>
        <w:rPr>
          <w:rFonts w:ascii="Times New Roman" w:hAnsi="Times New Roman" w:cs="Times New Roman"/>
        </w:rPr>
        <w:t>not be shared with other individuals or facilities</w:t>
      </w:r>
      <w:r w:rsidRPr="00FB675B">
        <w:rPr>
          <w:rFonts w:ascii="Times New Roman" w:hAnsi="Times New Roman" w:cs="Times New Roman"/>
        </w:rPr>
        <w:t xml:space="preserve"> without the written consent of the client or </w:t>
      </w:r>
      <w:r>
        <w:rPr>
          <w:rFonts w:ascii="Times New Roman" w:hAnsi="Times New Roman" w:cs="Times New Roman"/>
        </w:rPr>
        <w:t>his/her legal</w:t>
      </w:r>
      <w:r w:rsidRPr="00FB675B">
        <w:rPr>
          <w:rFonts w:ascii="Times New Roman" w:hAnsi="Times New Roman" w:cs="Times New Roman"/>
        </w:rPr>
        <w:t xml:space="preserve"> representative. </w:t>
      </w:r>
      <w:r w:rsidRPr="008E2A77">
        <w:rPr>
          <w:rFonts w:ascii="Times New Roman" w:hAnsi="Times New Roman" w:cs="Times New Roman"/>
          <w:b/>
          <w:bCs/>
          <w:u w:val="single"/>
        </w:rPr>
        <w:t>Under no circumstances may client folders</w:t>
      </w:r>
      <w:r>
        <w:rPr>
          <w:rFonts w:ascii="Times New Roman" w:hAnsi="Times New Roman" w:cs="Times New Roman"/>
          <w:b/>
          <w:bCs/>
          <w:u w:val="single"/>
        </w:rPr>
        <w:t>/disks/flash drives</w:t>
      </w:r>
      <w:r w:rsidRPr="008E2A77">
        <w:rPr>
          <w:rFonts w:ascii="Times New Roman" w:hAnsi="Times New Roman" w:cs="Times New Roman"/>
          <w:b/>
          <w:bCs/>
          <w:u w:val="single"/>
        </w:rPr>
        <w:t xml:space="preserve"> be removed from the premises of the SHC</w:t>
      </w:r>
      <w:r>
        <w:rPr>
          <w:rFonts w:ascii="Times New Roman" w:hAnsi="Times New Roman" w:cs="Times New Roman"/>
        </w:rPr>
        <w:t xml:space="preserve">. </w:t>
      </w:r>
      <w:r w:rsidRPr="00FB675B">
        <w:rPr>
          <w:rFonts w:ascii="Times New Roman" w:hAnsi="Times New Roman" w:cs="Times New Roman"/>
        </w:rPr>
        <w:t>Client files or any con</w:t>
      </w:r>
      <w:r>
        <w:rPr>
          <w:rFonts w:ascii="Times New Roman" w:hAnsi="Times New Roman" w:cs="Times New Roman"/>
        </w:rPr>
        <w:t xml:space="preserve">tents thereof may not be copied. </w:t>
      </w:r>
      <w:r w:rsidRPr="00FB675B">
        <w:rPr>
          <w:rFonts w:ascii="Times New Roman" w:hAnsi="Times New Roman" w:cs="Times New Roman"/>
        </w:rPr>
        <w:t>Students ma</w:t>
      </w:r>
      <w:r>
        <w:rPr>
          <w:rFonts w:ascii="Times New Roman" w:hAnsi="Times New Roman" w:cs="Times New Roman"/>
        </w:rPr>
        <w:t>y check</w:t>
      </w:r>
      <w:r w:rsidRPr="00FB675B">
        <w:rPr>
          <w:rFonts w:ascii="Times New Roman" w:hAnsi="Times New Roman" w:cs="Times New Roman"/>
        </w:rPr>
        <w:t xml:space="preserve"> out</w:t>
      </w:r>
      <w:r>
        <w:rPr>
          <w:rFonts w:ascii="Times New Roman" w:hAnsi="Times New Roman" w:cs="Times New Roman"/>
        </w:rPr>
        <w:t xml:space="preserve"> client</w:t>
      </w:r>
      <w:r w:rsidRPr="00FB675B">
        <w:rPr>
          <w:rFonts w:ascii="Times New Roman" w:hAnsi="Times New Roman" w:cs="Times New Roman"/>
        </w:rPr>
        <w:t xml:space="preserve"> f</w:t>
      </w:r>
      <w:r>
        <w:rPr>
          <w:rFonts w:ascii="Times New Roman" w:hAnsi="Times New Roman" w:cs="Times New Roman"/>
        </w:rPr>
        <w:t>iles from SHC office staff</w:t>
      </w:r>
      <w:r w:rsidRPr="00FB675B">
        <w:rPr>
          <w:rFonts w:ascii="Times New Roman" w:hAnsi="Times New Roman" w:cs="Times New Roman"/>
        </w:rPr>
        <w:t xml:space="preserve"> </w:t>
      </w:r>
      <w:r w:rsidRPr="008E2A77">
        <w:rPr>
          <w:rFonts w:ascii="Times New Roman" w:hAnsi="Times New Roman" w:cs="Times New Roman"/>
          <w:b/>
          <w:bCs/>
          <w:u w:val="single"/>
        </w:rPr>
        <w:t>for use in the SHC</w:t>
      </w:r>
      <w:r w:rsidRPr="00FB675B">
        <w:rPr>
          <w:rFonts w:ascii="Times New Roman" w:hAnsi="Times New Roman" w:cs="Times New Roman"/>
        </w:rPr>
        <w:t xml:space="preserve"> </w:t>
      </w:r>
      <w:r>
        <w:rPr>
          <w:rFonts w:ascii="Times New Roman" w:hAnsi="Times New Roman" w:cs="Times New Roman"/>
        </w:rPr>
        <w:t xml:space="preserve">(e.g., the student prep room </w:t>
      </w:r>
      <w:r w:rsidRPr="00FB675B">
        <w:rPr>
          <w:rFonts w:ascii="Times New Roman" w:hAnsi="Times New Roman" w:cs="Times New Roman"/>
        </w:rPr>
        <w:t>or supervisor's office</w:t>
      </w:r>
      <w:r>
        <w:rPr>
          <w:rFonts w:ascii="Times New Roman" w:hAnsi="Times New Roman" w:cs="Times New Roman"/>
        </w:rPr>
        <w:t xml:space="preserve">) </w:t>
      </w:r>
      <w:r w:rsidRPr="00FB675B">
        <w:rPr>
          <w:rFonts w:ascii="Times New Roman" w:hAnsi="Times New Roman" w:cs="Times New Roman"/>
        </w:rPr>
        <w:t>during</w:t>
      </w:r>
      <w:r>
        <w:rPr>
          <w:rFonts w:ascii="Times New Roman" w:hAnsi="Times New Roman" w:cs="Times New Roman"/>
        </w:rPr>
        <w:t xml:space="preserve"> diagnostic or treatment</w:t>
      </w:r>
      <w:r w:rsidRPr="00FB675B">
        <w:rPr>
          <w:rFonts w:ascii="Times New Roman" w:hAnsi="Times New Roman" w:cs="Times New Roman"/>
        </w:rPr>
        <w:t xml:space="preserve"> planning</w:t>
      </w:r>
      <w:r>
        <w:rPr>
          <w:rFonts w:ascii="Times New Roman" w:hAnsi="Times New Roman" w:cs="Times New Roman"/>
        </w:rPr>
        <w:t>, staffing,</w:t>
      </w:r>
      <w:r w:rsidRPr="00FB675B">
        <w:rPr>
          <w:rFonts w:ascii="Times New Roman" w:hAnsi="Times New Roman" w:cs="Times New Roman"/>
        </w:rPr>
        <w:t xml:space="preserve"> and report writing.</w:t>
      </w:r>
      <w:r>
        <w:rPr>
          <w:rFonts w:ascii="Times New Roman" w:hAnsi="Times New Roman" w:cs="Times New Roman"/>
        </w:rPr>
        <w:t xml:space="preserve"> </w:t>
      </w:r>
      <w:proofErr w:type="gramStart"/>
      <w:r w:rsidRPr="00FB675B">
        <w:rPr>
          <w:rFonts w:ascii="Times New Roman" w:hAnsi="Times New Roman" w:cs="Times New Roman"/>
        </w:rPr>
        <w:t xml:space="preserve">Reports may </w:t>
      </w:r>
      <w:r w:rsidRPr="00FB675B">
        <w:rPr>
          <w:rFonts w:ascii="Times New Roman" w:hAnsi="Times New Roman" w:cs="Times New Roman"/>
          <w:b/>
          <w:bCs/>
          <w:u w:val="single"/>
        </w:rPr>
        <w:t>not</w:t>
      </w:r>
      <w:r w:rsidRPr="00FB675B">
        <w:rPr>
          <w:rFonts w:ascii="Times New Roman" w:hAnsi="Times New Roman" w:cs="Times New Roman"/>
        </w:rPr>
        <w:t xml:space="preserve"> be typed by any</w:t>
      </w:r>
      <w:r>
        <w:rPr>
          <w:rFonts w:ascii="Times New Roman" w:hAnsi="Times New Roman" w:cs="Times New Roman"/>
        </w:rPr>
        <w:t xml:space="preserve"> individual</w:t>
      </w:r>
      <w:r w:rsidRPr="00FB675B">
        <w:rPr>
          <w:rFonts w:ascii="Times New Roman" w:hAnsi="Times New Roman" w:cs="Times New Roman"/>
        </w:rPr>
        <w:t xml:space="preserve"> not directly affiliated with the</w:t>
      </w:r>
      <w:r>
        <w:rPr>
          <w:rFonts w:ascii="Times New Roman" w:hAnsi="Times New Roman" w:cs="Times New Roman"/>
        </w:rPr>
        <w:t xml:space="preserve"> SHC and/or</w:t>
      </w:r>
      <w:r w:rsidRPr="00FB675B">
        <w:rPr>
          <w:rFonts w:ascii="Times New Roman" w:hAnsi="Times New Roman" w:cs="Times New Roman"/>
        </w:rPr>
        <w:t xml:space="preserve"> </w:t>
      </w:r>
      <w:r>
        <w:rPr>
          <w:rFonts w:ascii="Times New Roman" w:hAnsi="Times New Roman" w:cs="Times New Roman"/>
        </w:rPr>
        <w:t>the CSD Program</w:t>
      </w:r>
      <w:proofErr w:type="gramEnd"/>
      <w:r>
        <w:rPr>
          <w:rFonts w:ascii="Times New Roman" w:hAnsi="Times New Roman" w:cs="Times New Roman"/>
        </w:rPr>
        <w:t xml:space="preserve">.  Video and </w:t>
      </w:r>
      <w:proofErr w:type="gramStart"/>
      <w:r>
        <w:rPr>
          <w:rFonts w:ascii="Times New Roman" w:hAnsi="Times New Roman" w:cs="Times New Roman"/>
        </w:rPr>
        <w:t>audio tapes</w:t>
      </w:r>
      <w:proofErr w:type="gramEnd"/>
      <w:r>
        <w:rPr>
          <w:rFonts w:ascii="Times New Roman" w:hAnsi="Times New Roman" w:cs="Times New Roman"/>
        </w:rPr>
        <w:t xml:space="preserve"> of client sessions also are official records and protected by HIPAA. </w:t>
      </w:r>
      <w:r w:rsidRPr="006E1352">
        <w:rPr>
          <w:rFonts w:ascii="Times New Roman" w:hAnsi="Times New Roman" w:cs="Times New Roman"/>
          <w:b/>
          <w:bCs/>
          <w:u w:val="single"/>
        </w:rPr>
        <w:t>Individuals outside of the SHC and/or the C</w:t>
      </w:r>
      <w:r>
        <w:rPr>
          <w:rFonts w:ascii="Times New Roman" w:hAnsi="Times New Roman" w:cs="Times New Roman"/>
          <w:b/>
          <w:bCs/>
          <w:u w:val="single"/>
        </w:rPr>
        <w:t>S</w:t>
      </w:r>
      <w:r w:rsidRPr="006E1352">
        <w:rPr>
          <w:rFonts w:ascii="Times New Roman" w:hAnsi="Times New Roman" w:cs="Times New Roman"/>
          <w:b/>
          <w:bCs/>
          <w:u w:val="single"/>
        </w:rPr>
        <w:t>D Program are not allowed to view or listen to such tapes.</w:t>
      </w:r>
      <w:r>
        <w:rPr>
          <w:rFonts w:ascii="Times New Roman" w:hAnsi="Times New Roman" w:cs="Times New Roman"/>
        </w:rPr>
        <w:t xml:space="preserve"> Confidentiality is a legal issue and preserving clients’ privacy is assured by the ASHA Code of Ethics (COE) and mandated by HIPAA. Students must consistently guard against violations of the COE and HIPAA rules relative to protected health information (PHI).</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Pr="00FB675B" w:rsidRDefault="00274B59" w:rsidP="00274B59">
      <w:pPr>
        <w:widowControl w:val="0"/>
        <w:tabs>
          <w:tab w:val="left" w:pos="900"/>
          <w:tab w:val="left" w:pos="1360"/>
          <w:tab w:val="left" w:pos="7380"/>
        </w:tabs>
        <w:ind w:right="400"/>
        <w:rPr>
          <w:rFonts w:ascii="Times New Roman" w:hAnsi="Times New Roman" w:cs="Times New Roman"/>
          <w:b/>
          <w:bCs/>
        </w:rPr>
      </w:pPr>
      <w:r w:rsidRPr="006E1352">
        <w:rPr>
          <w:rFonts w:ascii="Times New Roman" w:hAnsi="Times New Roman" w:cs="Times New Roman"/>
          <w:b/>
          <w:bCs/>
        </w:rPr>
        <w:t>H.</w:t>
      </w:r>
      <w:r>
        <w:rPr>
          <w:rFonts w:ascii="Times New Roman" w:hAnsi="Times New Roman" w:cs="Times New Roman"/>
          <w:b/>
          <w:bCs/>
        </w:rPr>
        <w:tab/>
        <w:t>SHC</w:t>
      </w:r>
      <w:r w:rsidRPr="00FB675B">
        <w:rPr>
          <w:rFonts w:ascii="Times New Roman" w:hAnsi="Times New Roman" w:cs="Times New Roman"/>
          <w:b/>
          <w:bCs/>
        </w:rPr>
        <w:t xml:space="preserve"> Space</w:t>
      </w:r>
      <w:r>
        <w:rPr>
          <w:rFonts w:ascii="Times New Roman" w:hAnsi="Times New Roman" w:cs="Times New Roman"/>
          <w:b/>
          <w:bCs/>
        </w:rPr>
        <w:t>, Materials and Equipment</w:t>
      </w:r>
    </w:p>
    <w:p w:rsidR="00274B59" w:rsidRDefault="00274B59" w:rsidP="00274B59">
      <w:pPr>
        <w:widowControl w:val="0"/>
        <w:tabs>
          <w:tab w:val="left" w:pos="900"/>
          <w:tab w:val="left" w:pos="1360"/>
          <w:tab w:val="left" w:pos="7380"/>
        </w:tabs>
        <w:ind w:right="400"/>
        <w:rPr>
          <w:rFonts w:ascii="Times New Roman" w:hAnsi="Times New Roman" w:cs="Times New Roman"/>
          <w:b/>
          <w:bCs/>
        </w:rPr>
      </w:pPr>
    </w:p>
    <w:p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sidRPr="00FB675B">
        <w:rPr>
          <w:rFonts w:ascii="Times New Roman" w:hAnsi="Times New Roman" w:cs="Times New Roman"/>
        </w:rPr>
        <w:t>Student</w:t>
      </w:r>
      <w:r>
        <w:rPr>
          <w:rFonts w:ascii="Times New Roman" w:hAnsi="Times New Roman" w:cs="Times New Roman"/>
        </w:rPr>
        <w:t xml:space="preserve"> clinician</w:t>
      </w:r>
      <w:r w:rsidRPr="00FB675B">
        <w:rPr>
          <w:rFonts w:ascii="Times New Roman" w:hAnsi="Times New Roman" w:cs="Times New Roman"/>
        </w:rPr>
        <w:t>s will be assigned a treatment room for each client served</w:t>
      </w:r>
      <w:r>
        <w:rPr>
          <w:rFonts w:ascii="Times New Roman" w:hAnsi="Times New Roman" w:cs="Times New Roman"/>
        </w:rPr>
        <w:t>; r</w:t>
      </w:r>
      <w:r w:rsidRPr="00FB675B">
        <w:rPr>
          <w:rFonts w:ascii="Times New Roman" w:hAnsi="Times New Roman" w:cs="Times New Roman"/>
        </w:rPr>
        <w:t xml:space="preserve">ooms are assigned according to </w:t>
      </w:r>
      <w:r>
        <w:rPr>
          <w:rFonts w:ascii="Times New Roman" w:hAnsi="Times New Roman" w:cs="Times New Roman"/>
        </w:rPr>
        <w:t>the needs and ages of clients. Students must</w:t>
      </w:r>
      <w:r w:rsidRPr="00FB675B">
        <w:rPr>
          <w:rFonts w:ascii="Times New Roman" w:hAnsi="Times New Roman" w:cs="Times New Roman"/>
        </w:rPr>
        <w:t xml:space="preserve"> not change room assignments without checking with the</w:t>
      </w:r>
      <w:r>
        <w:rPr>
          <w:rFonts w:ascii="Times New Roman" w:hAnsi="Times New Roman" w:cs="Times New Roman"/>
        </w:rPr>
        <w:t xml:space="preserve"> SHC</w:t>
      </w:r>
      <w:r w:rsidRPr="00FB675B">
        <w:rPr>
          <w:rFonts w:ascii="Times New Roman" w:hAnsi="Times New Roman" w:cs="Times New Roman"/>
        </w:rPr>
        <w:t xml:space="preserve"> Director.</w:t>
      </w:r>
      <w:r>
        <w:rPr>
          <w:rFonts w:ascii="Times New Roman" w:hAnsi="Times New Roman" w:cs="Times New Roman"/>
        </w:rPr>
        <w:t xml:space="preserve"> When the Director is unavailable, students should check with SHC office personnel regarding room availability for a particular session. A permanent room change requires the approval of the Director, who will honor requests for specific rooms whenever possible. Room schedules are posted on treatment room doors at the beginning of every semester to indicate which are vacant; however, final clearance must be obtained for occupying a vacant room not assigned to a particular client. </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Pr="00D711DB" w:rsidRDefault="00274B59" w:rsidP="00274B59">
      <w:pPr>
        <w:widowControl w:val="0"/>
        <w:tabs>
          <w:tab w:val="left" w:pos="900"/>
          <w:tab w:val="left" w:pos="1360"/>
          <w:tab w:val="left" w:pos="7380"/>
        </w:tabs>
        <w:ind w:right="400"/>
        <w:rPr>
          <w:rFonts w:ascii="Times New Roman" w:hAnsi="Times New Roman" w:cs="Times New Roman"/>
          <w:b/>
          <w:bCs/>
          <w:u w:val="single"/>
        </w:rPr>
      </w:pPr>
      <w:r w:rsidRPr="00FB675B">
        <w:rPr>
          <w:rFonts w:ascii="Times New Roman" w:hAnsi="Times New Roman" w:cs="Times New Roman"/>
        </w:rPr>
        <w:t>Student</w:t>
      </w:r>
      <w:r>
        <w:rPr>
          <w:rFonts w:ascii="Times New Roman" w:hAnsi="Times New Roman" w:cs="Times New Roman"/>
        </w:rPr>
        <w:t xml:space="preserve"> clinician</w:t>
      </w:r>
      <w:r w:rsidRPr="00FB675B">
        <w:rPr>
          <w:rFonts w:ascii="Times New Roman" w:hAnsi="Times New Roman" w:cs="Times New Roman"/>
        </w:rPr>
        <w:t>s should be aware of activities</w:t>
      </w:r>
      <w:r>
        <w:rPr>
          <w:rFonts w:ascii="Times New Roman" w:hAnsi="Times New Roman" w:cs="Times New Roman"/>
        </w:rPr>
        <w:t xml:space="preserve"> assigned to their room</w:t>
      </w:r>
      <w:r w:rsidRPr="00FB675B">
        <w:rPr>
          <w:rFonts w:ascii="Times New Roman" w:hAnsi="Times New Roman" w:cs="Times New Roman"/>
        </w:rPr>
        <w:t xml:space="preserve"> immediately following the</w:t>
      </w:r>
      <w:r>
        <w:rPr>
          <w:rFonts w:ascii="Times New Roman" w:hAnsi="Times New Roman" w:cs="Times New Roman"/>
        </w:rPr>
        <w:t>ir session</w:t>
      </w:r>
      <w:r w:rsidRPr="00FB675B">
        <w:rPr>
          <w:rFonts w:ascii="Times New Roman" w:hAnsi="Times New Roman" w:cs="Times New Roman"/>
        </w:rPr>
        <w:t xml:space="preserve"> and clear t</w:t>
      </w:r>
      <w:r>
        <w:rPr>
          <w:rFonts w:ascii="Times New Roman" w:hAnsi="Times New Roman" w:cs="Times New Roman"/>
        </w:rPr>
        <w:t>he</w:t>
      </w:r>
      <w:r w:rsidRPr="00FB675B">
        <w:rPr>
          <w:rFonts w:ascii="Times New Roman" w:hAnsi="Times New Roman" w:cs="Times New Roman"/>
        </w:rPr>
        <w:t xml:space="preserve"> room in ample time for the next clinician to set up </w:t>
      </w:r>
      <w:r w:rsidRPr="0086513C">
        <w:rPr>
          <w:rFonts w:ascii="Times New Roman" w:hAnsi="Times New Roman" w:cs="Times New Roman"/>
        </w:rPr>
        <w:t xml:space="preserve">materials and equipment. </w:t>
      </w:r>
      <w:r w:rsidRPr="00D711DB">
        <w:rPr>
          <w:rFonts w:ascii="Times New Roman" w:hAnsi="Times New Roman" w:cs="Times New Roman"/>
          <w:b/>
          <w:bCs/>
          <w:u w:val="single"/>
        </w:rPr>
        <w:t>Clinicians must remove all equipment and materials or store it in the cabinet when they vacate a treatment room.</w:t>
      </w:r>
      <w:r w:rsidRPr="00D711DB">
        <w:rPr>
          <w:rFonts w:ascii="Times New Roman" w:hAnsi="Times New Roman" w:cs="Times New Roman"/>
          <w:u w:val="single"/>
        </w:rPr>
        <w:t xml:space="preserve"> </w:t>
      </w:r>
      <w:r w:rsidRPr="00D711DB">
        <w:rPr>
          <w:rFonts w:ascii="Times New Roman" w:hAnsi="Times New Roman" w:cs="Times New Roman"/>
          <w:b/>
          <w:bCs/>
          <w:u w:val="single"/>
        </w:rPr>
        <w:t xml:space="preserve">When a </w:t>
      </w:r>
      <w:proofErr w:type="gramStart"/>
      <w:r w:rsidRPr="00D711DB">
        <w:rPr>
          <w:rFonts w:ascii="Times New Roman" w:hAnsi="Times New Roman" w:cs="Times New Roman"/>
          <w:b/>
          <w:bCs/>
          <w:u w:val="single"/>
        </w:rPr>
        <w:t xml:space="preserve">client is accompanied by a sibling who </w:t>
      </w:r>
      <w:r>
        <w:rPr>
          <w:rFonts w:ascii="Times New Roman" w:hAnsi="Times New Roman" w:cs="Times New Roman"/>
          <w:b/>
          <w:bCs/>
          <w:u w:val="single"/>
        </w:rPr>
        <w:t xml:space="preserve">uses </w:t>
      </w:r>
      <w:r w:rsidRPr="00D711DB">
        <w:rPr>
          <w:rFonts w:ascii="Times New Roman" w:hAnsi="Times New Roman" w:cs="Times New Roman"/>
          <w:b/>
          <w:bCs/>
          <w:u w:val="single"/>
        </w:rPr>
        <w:t>SHC materials in either the treatment room or the waiting area</w:t>
      </w:r>
      <w:proofErr w:type="gramEnd"/>
      <w:r w:rsidRPr="00D711DB">
        <w:rPr>
          <w:rFonts w:ascii="Times New Roman" w:hAnsi="Times New Roman" w:cs="Times New Roman"/>
          <w:b/>
          <w:bCs/>
          <w:u w:val="single"/>
        </w:rPr>
        <w:t>, it is the clinician’s responsibility to put away those materials, as well as those used with the client.</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Pr="00D711DB" w:rsidRDefault="00274B59" w:rsidP="00274B59">
      <w:pPr>
        <w:widowControl w:val="0"/>
        <w:tabs>
          <w:tab w:val="left" w:pos="900"/>
          <w:tab w:val="left" w:pos="1360"/>
          <w:tab w:val="left" w:pos="7380"/>
        </w:tabs>
        <w:ind w:right="400"/>
        <w:rPr>
          <w:rFonts w:ascii="Times New Roman" w:hAnsi="Times New Roman" w:cs="Times New Roman"/>
          <w:b/>
          <w:bCs/>
          <w:u w:val="single"/>
        </w:rPr>
      </w:pPr>
      <w:r>
        <w:rPr>
          <w:rFonts w:ascii="Times New Roman" w:hAnsi="Times New Roman" w:cs="Times New Roman"/>
        </w:rPr>
        <w:t xml:space="preserve">Mailboxes are provided for the receipt of messages from faculty supervisors or other students. </w:t>
      </w:r>
      <w:r w:rsidRPr="00060B50">
        <w:rPr>
          <w:rFonts w:ascii="Times New Roman" w:hAnsi="Times New Roman" w:cs="Times New Roman"/>
          <w:b/>
          <w:bCs/>
          <w:u w:val="single"/>
        </w:rPr>
        <w:t>Student clinicians should check their boxes regularly</w:t>
      </w:r>
      <w:r w:rsidRPr="00E27982">
        <w:rPr>
          <w:rFonts w:ascii="Times New Roman" w:hAnsi="Times New Roman" w:cs="Times New Roman"/>
          <w:b/>
          <w:bCs/>
        </w:rPr>
        <w:t>.</w:t>
      </w:r>
      <w:r>
        <w:rPr>
          <w:rFonts w:ascii="Times New Roman" w:hAnsi="Times New Roman" w:cs="Times New Roman"/>
        </w:rPr>
        <w:t xml:space="preserve"> The student prep room also is a part of the SHC space. This room provides a place for student clinicians to prepare for their clinical duties. Given its location next to the SHC reception area and across the hall from the client waiting room, </w:t>
      </w:r>
      <w:r w:rsidRPr="00060B50">
        <w:rPr>
          <w:rFonts w:ascii="Times New Roman" w:hAnsi="Times New Roman" w:cs="Times New Roman"/>
          <w:b/>
          <w:bCs/>
          <w:u w:val="single"/>
        </w:rPr>
        <w:t>students should treat this space respectfully</w:t>
      </w:r>
      <w:r>
        <w:rPr>
          <w:rFonts w:ascii="Times New Roman" w:hAnsi="Times New Roman" w:cs="Times New Roman"/>
        </w:rPr>
        <w:t xml:space="preserve">. It is acceptable to eat lunch or snacks and engage in quiet conversation; however, each student is expected to dispose of his/her own trash and keep the noise at an acceptable level. A refrigerator and microwave are provided for students’ use and </w:t>
      </w:r>
      <w:r w:rsidRPr="00D711DB">
        <w:rPr>
          <w:rFonts w:ascii="Times New Roman" w:hAnsi="Times New Roman" w:cs="Times New Roman"/>
          <w:b/>
          <w:bCs/>
          <w:u w:val="single"/>
        </w:rPr>
        <w:t>they are expected to keep these appliances clean.</w:t>
      </w:r>
    </w:p>
    <w:p w:rsidR="00274B59" w:rsidRDefault="00274B59" w:rsidP="00274B59">
      <w:pPr>
        <w:widowControl w:val="0"/>
        <w:tabs>
          <w:tab w:val="left" w:pos="900"/>
          <w:tab w:val="left" w:pos="1360"/>
          <w:tab w:val="left" w:pos="7380"/>
        </w:tabs>
        <w:ind w:right="400"/>
        <w:rPr>
          <w:rFonts w:ascii="Times New Roman" w:hAnsi="Times New Roman" w:cs="Times New Roman"/>
          <w:b/>
          <w:bCs/>
        </w:rPr>
      </w:pPr>
    </w:p>
    <w:p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sidRPr="00FB675B">
        <w:rPr>
          <w:rFonts w:ascii="Times New Roman" w:hAnsi="Times New Roman" w:cs="Times New Roman"/>
        </w:rPr>
        <w:t xml:space="preserve">A variety of </w:t>
      </w:r>
      <w:r>
        <w:rPr>
          <w:rFonts w:ascii="Times New Roman" w:hAnsi="Times New Roman" w:cs="Times New Roman"/>
        </w:rPr>
        <w:t xml:space="preserve">materials </w:t>
      </w:r>
      <w:proofErr w:type="gramStart"/>
      <w:r>
        <w:rPr>
          <w:rFonts w:ascii="Times New Roman" w:hAnsi="Times New Roman" w:cs="Times New Roman"/>
        </w:rPr>
        <w:t>is</w:t>
      </w:r>
      <w:proofErr w:type="gramEnd"/>
      <w:r>
        <w:rPr>
          <w:rFonts w:ascii="Times New Roman" w:hAnsi="Times New Roman" w:cs="Times New Roman"/>
        </w:rPr>
        <w:t xml:space="preserve"> provided to aid student</w:t>
      </w:r>
      <w:r w:rsidRPr="00FB675B">
        <w:rPr>
          <w:rFonts w:ascii="Times New Roman" w:hAnsi="Times New Roman" w:cs="Times New Roman"/>
        </w:rPr>
        <w:t xml:space="preserve"> clinician</w:t>
      </w:r>
      <w:r>
        <w:rPr>
          <w:rFonts w:ascii="Times New Roman" w:hAnsi="Times New Roman" w:cs="Times New Roman"/>
        </w:rPr>
        <w:t>s in diagnostic and treatment sessions. Clinicians are</w:t>
      </w:r>
      <w:r w:rsidRPr="00FB675B">
        <w:rPr>
          <w:rFonts w:ascii="Times New Roman" w:hAnsi="Times New Roman" w:cs="Times New Roman"/>
        </w:rPr>
        <w:t xml:space="preserve"> encouraged to become familiar with</w:t>
      </w:r>
      <w:r>
        <w:rPr>
          <w:rFonts w:ascii="Times New Roman" w:hAnsi="Times New Roman" w:cs="Times New Roman"/>
        </w:rPr>
        <w:t xml:space="preserve"> what is available and they must</w:t>
      </w:r>
      <w:r w:rsidRPr="00FB675B">
        <w:rPr>
          <w:rFonts w:ascii="Times New Roman" w:hAnsi="Times New Roman" w:cs="Times New Roman"/>
        </w:rPr>
        <w:t xml:space="preserve"> </w:t>
      </w:r>
      <w:proofErr w:type="gramStart"/>
      <w:r w:rsidRPr="00FB675B">
        <w:rPr>
          <w:rFonts w:ascii="Times New Roman" w:hAnsi="Times New Roman" w:cs="Times New Roman"/>
        </w:rPr>
        <w:t>check-out</w:t>
      </w:r>
      <w:proofErr w:type="gramEnd"/>
      <w:r>
        <w:rPr>
          <w:rFonts w:ascii="Times New Roman" w:hAnsi="Times New Roman" w:cs="Times New Roman"/>
        </w:rPr>
        <w:t xml:space="preserve"> materials according to the policy established. </w:t>
      </w:r>
      <w:r w:rsidRPr="00FB675B">
        <w:rPr>
          <w:rFonts w:ascii="Times New Roman" w:hAnsi="Times New Roman" w:cs="Times New Roman"/>
        </w:rPr>
        <w:t>A</w:t>
      </w:r>
      <w:r>
        <w:rPr>
          <w:rFonts w:ascii="Times New Roman" w:hAnsi="Times New Roman" w:cs="Times New Roman"/>
        </w:rPr>
        <w:t xml:space="preserve"> large number of clinicians</w:t>
      </w:r>
      <w:r w:rsidRPr="00FB675B">
        <w:rPr>
          <w:rFonts w:ascii="Times New Roman" w:hAnsi="Times New Roman" w:cs="Times New Roman"/>
        </w:rPr>
        <w:t xml:space="preserve"> use the</w:t>
      </w:r>
      <w:r>
        <w:rPr>
          <w:rFonts w:ascii="Times New Roman" w:hAnsi="Times New Roman" w:cs="Times New Roman"/>
        </w:rPr>
        <w:t>se</w:t>
      </w:r>
      <w:r w:rsidRPr="00FB675B">
        <w:rPr>
          <w:rFonts w:ascii="Times New Roman" w:hAnsi="Times New Roman" w:cs="Times New Roman"/>
        </w:rPr>
        <w:t xml:space="preserve"> materials</w:t>
      </w:r>
      <w:r>
        <w:rPr>
          <w:rFonts w:ascii="Times New Roman" w:hAnsi="Times New Roman" w:cs="Times New Roman"/>
        </w:rPr>
        <w:t>; therefore, highest priority is</w:t>
      </w:r>
      <w:r w:rsidRPr="00FB675B">
        <w:rPr>
          <w:rFonts w:ascii="Times New Roman" w:hAnsi="Times New Roman" w:cs="Times New Roman"/>
        </w:rPr>
        <w:t xml:space="preserve"> given to clinicians </w:t>
      </w:r>
      <w:r w:rsidRPr="00FB675B">
        <w:rPr>
          <w:rFonts w:ascii="Times New Roman" w:hAnsi="Times New Roman" w:cs="Times New Roman"/>
        </w:rPr>
        <w:lastRenderedPageBreak/>
        <w:t>serving clients in the</w:t>
      </w:r>
      <w:r>
        <w:rPr>
          <w:rFonts w:ascii="Times New Roman" w:hAnsi="Times New Roman" w:cs="Times New Roman"/>
        </w:rPr>
        <w:t xml:space="preserve"> SHC</w:t>
      </w:r>
      <w:r w:rsidRPr="00FB675B">
        <w:rPr>
          <w:rFonts w:ascii="Times New Roman" w:hAnsi="Times New Roman" w:cs="Times New Roman"/>
        </w:rPr>
        <w:t>.</w:t>
      </w:r>
      <w:r>
        <w:rPr>
          <w:rFonts w:ascii="Times New Roman" w:hAnsi="Times New Roman" w:cs="Times New Roman"/>
        </w:rPr>
        <w:t xml:space="preserve"> Typically, materials should</w:t>
      </w:r>
      <w:r w:rsidRPr="00FB675B">
        <w:rPr>
          <w:rFonts w:ascii="Times New Roman" w:hAnsi="Times New Roman" w:cs="Times New Roman"/>
        </w:rPr>
        <w:t xml:space="preserve"> remain in the</w:t>
      </w:r>
      <w:r>
        <w:rPr>
          <w:rFonts w:ascii="Times New Roman" w:hAnsi="Times New Roman" w:cs="Times New Roman"/>
        </w:rPr>
        <w:t xml:space="preserve"> SHC materials room from 8:3</w:t>
      </w:r>
      <w:r w:rsidRPr="00FB675B">
        <w:rPr>
          <w:rFonts w:ascii="Times New Roman" w:hAnsi="Times New Roman" w:cs="Times New Roman"/>
        </w:rPr>
        <w:t xml:space="preserve">0 </w:t>
      </w:r>
      <w:r>
        <w:rPr>
          <w:rFonts w:ascii="Times New Roman" w:hAnsi="Times New Roman" w:cs="Times New Roman"/>
        </w:rPr>
        <w:t>AM to 4:30 PM Monday through Friday</w:t>
      </w:r>
      <w:r w:rsidRPr="00FB675B">
        <w:rPr>
          <w:rFonts w:ascii="Times New Roman" w:hAnsi="Times New Roman" w:cs="Times New Roman"/>
        </w:rPr>
        <w:t>.</w:t>
      </w:r>
    </w:p>
    <w:p w:rsidR="00274B59" w:rsidRPr="00FB675B" w:rsidRDefault="00274B59" w:rsidP="00274B59">
      <w:pPr>
        <w:widowControl w:val="0"/>
        <w:tabs>
          <w:tab w:val="left" w:pos="900"/>
          <w:tab w:val="left" w:pos="1360"/>
          <w:tab w:val="left" w:pos="7380"/>
        </w:tabs>
        <w:ind w:left="360" w:right="400"/>
        <w:rPr>
          <w:rFonts w:ascii="Times New Roman" w:hAnsi="Times New Roman" w:cs="Times New Roman"/>
        </w:rPr>
      </w:pPr>
      <w:r w:rsidRPr="00FB675B">
        <w:rPr>
          <w:rFonts w:ascii="Times New Roman" w:hAnsi="Times New Roman" w:cs="Times New Roman"/>
        </w:rPr>
        <w:tab/>
      </w:r>
    </w:p>
    <w:p w:rsidR="00274B59" w:rsidRDefault="00274B59" w:rsidP="00274B59">
      <w:pPr>
        <w:widowControl w:val="0"/>
        <w:tabs>
          <w:tab w:val="left" w:pos="900"/>
          <w:tab w:val="left" w:pos="1360"/>
          <w:tab w:val="left" w:pos="7380"/>
        </w:tabs>
        <w:ind w:right="400"/>
        <w:rPr>
          <w:rFonts w:ascii="Times New Roman" w:hAnsi="Times New Roman" w:cs="Times New Roman"/>
        </w:rPr>
      </w:pPr>
      <w:r w:rsidRPr="00FB675B">
        <w:rPr>
          <w:rFonts w:ascii="Times New Roman" w:hAnsi="Times New Roman" w:cs="Times New Roman"/>
        </w:rPr>
        <w:t>Under special circumstances and</w:t>
      </w:r>
      <w:r>
        <w:rPr>
          <w:rFonts w:ascii="Times New Roman" w:hAnsi="Times New Roman" w:cs="Times New Roman"/>
        </w:rPr>
        <w:t xml:space="preserve"> </w:t>
      </w:r>
      <w:r w:rsidRPr="00D711DB">
        <w:rPr>
          <w:rFonts w:ascii="Times New Roman" w:hAnsi="Times New Roman" w:cs="Times New Roman"/>
          <w:b/>
          <w:bCs/>
          <w:u w:val="single"/>
        </w:rPr>
        <w:t>with prior approval from a faculty supervisor and the SHC Director</w:t>
      </w:r>
      <w:r w:rsidRPr="00FB675B">
        <w:rPr>
          <w:rFonts w:ascii="Times New Roman" w:hAnsi="Times New Roman" w:cs="Times New Roman"/>
        </w:rPr>
        <w:t>, clinicians may sign out materials overnight</w:t>
      </w:r>
      <w:r>
        <w:rPr>
          <w:rFonts w:ascii="Times New Roman" w:hAnsi="Times New Roman" w:cs="Times New Roman"/>
        </w:rPr>
        <w:t xml:space="preserve"> and/or over a weekend,</w:t>
      </w:r>
      <w:r w:rsidRPr="00FB675B">
        <w:rPr>
          <w:rFonts w:ascii="Times New Roman" w:hAnsi="Times New Roman" w:cs="Times New Roman"/>
        </w:rPr>
        <w:t xml:space="preserve"> provided they are returne</w:t>
      </w:r>
      <w:r>
        <w:rPr>
          <w:rFonts w:ascii="Times New Roman" w:hAnsi="Times New Roman" w:cs="Times New Roman"/>
        </w:rPr>
        <w:t>d to the SHC by 8:30 AM the next morning. C</w:t>
      </w:r>
      <w:r w:rsidRPr="00FB675B">
        <w:rPr>
          <w:rFonts w:ascii="Times New Roman" w:hAnsi="Times New Roman" w:cs="Times New Roman"/>
        </w:rPr>
        <w:t>linician</w:t>
      </w:r>
      <w:r>
        <w:rPr>
          <w:rFonts w:ascii="Times New Roman" w:hAnsi="Times New Roman" w:cs="Times New Roman"/>
        </w:rPr>
        <w:t>s who fail</w:t>
      </w:r>
      <w:r w:rsidRPr="00FB675B">
        <w:rPr>
          <w:rFonts w:ascii="Times New Roman" w:hAnsi="Times New Roman" w:cs="Times New Roman"/>
        </w:rPr>
        <w:t xml:space="preserve"> to comply with this policy will not be allowed to check out materials in the future.</w:t>
      </w:r>
      <w:r>
        <w:rPr>
          <w:rFonts w:ascii="Times New Roman" w:hAnsi="Times New Roman" w:cs="Times New Roman"/>
        </w:rPr>
        <w:t xml:space="preserve"> If this occurs, The SHC Director will notify faculty supervisors that a student clinician has lost check out privileges for overnight and/or weekends. </w:t>
      </w:r>
      <w:r w:rsidRPr="00060B50">
        <w:rPr>
          <w:rFonts w:ascii="Times New Roman" w:hAnsi="Times New Roman" w:cs="Times New Roman"/>
          <w:b/>
          <w:bCs/>
          <w:u w:val="single"/>
        </w:rPr>
        <w:t>The SHC Director must approve any exceptions to the above check out policy</w:t>
      </w:r>
      <w:r w:rsidRPr="00244E07">
        <w:rPr>
          <w:rFonts w:ascii="Times New Roman" w:hAnsi="Times New Roman" w:cs="Times New Roman"/>
          <w:b/>
          <w:bCs/>
        </w:rPr>
        <w:t>.</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Pr="00244E07"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Every effort is made to provide outreach sites with materials needed in those sites. Clinicians who are assigned to these sites may borrow materials for their sites, but they must do so only with the SHC Director’s approval. This allows the Director to efficiently recall any materials needed in the SHC and/or request the CSD Program faculty members’ approval for purchasing additional materials for these sites.</w:t>
      </w:r>
    </w:p>
    <w:p w:rsidR="00274B59" w:rsidRDefault="00274B59" w:rsidP="00274B59">
      <w:pPr>
        <w:widowControl w:val="0"/>
        <w:tabs>
          <w:tab w:val="left" w:pos="900"/>
          <w:tab w:val="left" w:pos="1360"/>
          <w:tab w:val="left" w:pos="7380"/>
        </w:tabs>
        <w:ind w:right="400"/>
        <w:rPr>
          <w:rFonts w:ascii="Times New Roman" w:hAnsi="Times New Roman" w:cs="Times New Roman"/>
          <w:b/>
          <w:bCs/>
        </w:rPr>
      </w:pPr>
    </w:p>
    <w:p w:rsidR="00274B59" w:rsidRPr="00D711DB" w:rsidRDefault="00274B59" w:rsidP="00274B59">
      <w:pPr>
        <w:widowControl w:val="0"/>
        <w:tabs>
          <w:tab w:val="left" w:pos="900"/>
          <w:tab w:val="left" w:pos="1360"/>
          <w:tab w:val="left" w:pos="7380"/>
        </w:tabs>
        <w:ind w:right="400"/>
        <w:rPr>
          <w:rFonts w:ascii="Times New Roman" w:hAnsi="Times New Roman" w:cs="Times New Roman"/>
          <w:b/>
          <w:bCs/>
          <w:u w:val="single"/>
        </w:rPr>
      </w:pPr>
      <w:r w:rsidRPr="00FB675B">
        <w:rPr>
          <w:rFonts w:ascii="Times New Roman" w:hAnsi="Times New Roman" w:cs="Times New Roman"/>
        </w:rPr>
        <w:t>Student</w:t>
      </w:r>
      <w:r>
        <w:rPr>
          <w:rFonts w:ascii="Times New Roman" w:hAnsi="Times New Roman" w:cs="Times New Roman"/>
        </w:rPr>
        <w:t xml:space="preserve"> clinician</w:t>
      </w:r>
      <w:r w:rsidRPr="00FB675B">
        <w:rPr>
          <w:rFonts w:ascii="Times New Roman" w:hAnsi="Times New Roman" w:cs="Times New Roman"/>
        </w:rPr>
        <w:t xml:space="preserve">s </w:t>
      </w:r>
      <w:r>
        <w:rPr>
          <w:rFonts w:ascii="Times New Roman" w:hAnsi="Times New Roman" w:cs="Times New Roman"/>
        </w:rPr>
        <w:t xml:space="preserve">participating </w:t>
      </w:r>
      <w:r w:rsidRPr="00FB675B">
        <w:rPr>
          <w:rFonts w:ascii="Times New Roman" w:hAnsi="Times New Roman" w:cs="Times New Roman"/>
        </w:rPr>
        <w:t>in clinical practicum</w:t>
      </w:r>
      <w:r>
        <w:rPr>
          <w:rFonts w:ascii="Times New Roman" w:hAnsi="Times New Roman" w:cs="Times New Roman"/>
        </w:rPr>
        <w:t xml:space="preserve"> must acquaint themselves</w:t>
      </w:r>
      <w:r w:rsidRPr="00FB675B">
        <w:rPr>
          <w:rFonts w:ascii="Times New Roman" w:hAnsi="Times New Roman" w:cs="Times New Roman"/>
        </w:rPr>
        <w:t xml:space="preserve"> with the equipment available for their use in diag</w:t>
      </w:r>
      <w:r>
        <w:rPr>
          <w:rFonts w:ascii="Times New Roman" w:hAnsi="Times New Roman" w:cs="Times New Roman"/>
        </w:rPr>
        <w:t xml:space="preserve">nostic and treatment sessions. </w:t>
      </w:r>
      <w:r w:rsidRPr="00FB675B">
        <w:rPr>
          <w:rFonts w:ascii="Times New Roman" w:hAnsi="Times New Roman" w:cs="Times New Roman"/>
        </w:rPr>
        <w:t>They are expected to share responsibility for maintenance of such equipme</w:t>
      </w:r>
      <w:r>
        <w:rPr>
          <w:rFonts w:ascii="Times New Roman" w:hAnsi="Times New Roman" w:cs="Times New Roman"/>
        </w:rPr>
        <w:t>nt by becoming familiar with</w:t>
      </w:r>
      <w:r w:rsidRPr="00FB675B">
        <w:rPr>
          <w:rFonts w:ascii="Times New Roman" w:hAnsi="Times New Roman" w:cs="Times New Roman"/>
        </w:rPr>
        <w:t xml:space="preserve"> proper </w:t>
      </w:r>
      <w:r>
        <w:rPr>
          <w:rFonts w:ascii="Times New Roman" w:hAnsi="Times New Roman" w:cs="Times New Roman"/>
        </w:rPr>
        <w:t>use and</w:t>
      </w:r>
      <w:r w:rsidRPr="00FB675B">
        <w:rPr>
          <w:rFonts w:ascii="Times New Roman" w:hAnsi="Times New Roman" w:cs="Times New Roman"/>
        </w:rPr>
        <w:t xml:space="preserve"> reporting any missing or malfunct</w:t>
      </w:r>
      <w:r>
        <w:rPr>
          <w:rFonts w:ascii="Times New Roman" w:hAnsi="Times New Roman" w:cs="Times New Roman"/>
        </w:rPr>
        <w:t>ioning equipment to the faculty</w:t>
      </w:r>
      <w:r w:rsidRPr="00FB675B">
        <w:rPr>
          <w:rFonts w:ascii="Times New Roman" w:hAnsi="Times New Roman" w:cs="Times New Roman"/>
        </w:rPr>
        <w:t xml:space="preserve"> supervisor</w:t>
      </w:r>
      <w:r>
        <w:rPr>
          <w:rFonts w:ascii="Times New Roman" w:hAnsi="Times New Roman" w:cs="Times New Roman"/>
        </w:rPr>
        <w:t xml:space="preserve"> and the SHC office staff</w:t>
      </w:r>
      <w:r w:rsidRPr="00FB675B">
        <w:rPr>
          <w:rFonts w:ascii="Times New Roman" w:hAnsi="Times New Roman" w:cs="Times New Roman"/>
        </w:rPr>
        <w:t>. Equipment</w:t>
      </w:r>
      <w:r>
        <w:rPr>
          <w:rFonts w:ascii="Times New Roman" w:hAnsi="Times New Roman" w:cs="Times New Roman"/>
        </w:rPr>
        <w:t xml:space="preserve"> must be</w:t>
      </w:r>
      <w:r w:rsidRPr="00FB675B">
        <w:rPr>
          <w:rFonts w:ascii="Times New Roman" w:hAnsi="Times New Roman" w:cs="Times New Roman"/>
        </w:rPr>
        <w:t xml:space="preserve"> signed out</w:t>
      </w:r>
      <w:r>
        <w:rPr>
          <w:rFonts w:ascii="Times New Roman" w:hAnsi="Times New Roman" w:cs="Times New Roman"/>
        </w:rPr>
        <w:t xml:space="preserve"> from the materials room or Speech Science Lab (G54) according to the established policy</w:t>
      </w:r>
      <w:r w:rsidRPr="00FB675B">
        <w:rPr>
          <w:rFonts w:ascii="Times New Roman" w:hAnsi="Times New Roman" w:cs="Times New Roman"/>
        </w:rPr>
        <w:t xml:space="preserve">. </w:t>
      </w:r>
      <w:r>
        <w:rPr>
          <w:rFonts w:ascii="Times New Roman" w:hAnsi="Times New Roman" w:cs="Times New Roman"/>
        </w:rPr>
        <w:t xml:space="preserve">To avoid liability for student clinicians, </w:t>
      </w:r>
      <w:r w:rsidRPr="00D711DB">
        <w:rPr>
          <w:rFonts w:ascii="Times New Roman" w:hAnsi="Times New Roman" w:cs="Times New Roman"/>
          <w:b/>
          <w:bCs/>
          <w:u w:val="single"/>
        </w:rPr>
        <w:t>no SHC audio and/or video equipment may be taken home overnight.</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Pr="00281ED7" w:rsidRDefault="00274B59" w:rsidP="00274B59">
      <w:pPr>
        <w:widowControl w:val="0"/>
        <w:tabs>
          <w:tab w:val="left" w:pos="900"/>
          <w:tab w:val="left" w:pos="1360"/>
          <w:tab w:val="left" w:pos="7380"/>
        </w:tabs>
        <w:ind w:right="400"/>
        <w:rPr>
          <w:rFonts w:ascii="Times New Roman" w:hAnsi="Times New Roman" w:cs="Times New Roman"/>
          <w:b/>
          <w:bCs/>
          <w:u w:val="single"/>
        </w:rPr>
      </w:pPr>
      <w:r>
        <w:rPr>
          <w:rFonts w:ascii="Times New Roman" w:hAnsi="Times New Roman" w:cs="Times New Roman"/>
        </w:rPr>
        <w:t xml:space="preserve">Although the SHC has some equipment for student clinician use, it </w:t>
      </w:r>
      <w:proofErr w:type="gramStart"/>
      <w:r>
        <w:rPr>
          <w:rFonts w:ascii="Times New Roman" w:hAnsi="Times New Roman" w:cs="Times New Roman"/>
        </w:rPr>
        <w:t>can not</w:t>
      </w:r>
      <w:proofErr w:type="gramEnd"/>
      <w:r>
        <w:rPr>
          <w:rFonts w:ascii="Times New Roman" w:hAnsi="Times New Roman" w:cs="Times New Roman"/>
        </w:rPr>
        <w:t xml:space="preserve"> guarantee that it will be available in every circumstance. </w:t>
      </w:r>
      <w:r w:rsidRPr="00281ED7">
        <w:rPr>
          <w:rFonts w:ascii="Times New Roman" w:hAnsi="Times New Roman" w:cs="Times New Roman"/>
          <w:b/>
          <w:bCs/>
          <w:u w:val="single"/>
        </w:rPr>
        <w:t xml:space="preserve">Clinicians are required to provide his/her own cassette audio recorder, audio and/or </w:t>
      </w:r>
      <w:proofErr w:type="gramStart"/>
      <w:r w:rsidRPr="00281ED7">
        <w:rPr>
          <w:rFonts w:ascii="Times New Roman" w:hAnsi="Times New Roman" w:cs="Times New Roman"/>
          <w:b/>
          <w:bCs/>
          <w:u w:val="single"/>
        </w:rPr>
        <w:t>video cassette</w:t>
      </w:r>
      <w:proofErr w:type="gramEnd"/>
      <w:r w:rsidRPr="00281ED7">
        <w:rPr>
          <w:rFonts w:ascii="Times New Roman" w:hAnsi="Times New Roman" w:cs="Times New Roman"/>
          <w:b/>
          <w:bCs/>
          <w:u w:val="single"/>
        </w:rPr>
        <w:t xml:space="preserve"> tapes, a penlight or other portable light source, a watch and/or timer, and diskettes for use in SHC computers.</w:t>
      </w:r>
    </w:p>
    <w:p w:rsidR="00274B59" w:rsidRDefault="00274B59" w:rsidP="00274B59">
      <w:pPr>
        <w:rPr>
          <w:b/>
          <w:bCs/>
        </w:rPr>
      </w:pPr>
    </w:p>
    <w:p w:rsidR="00274B59" w:rsidRDefault="00274B59" w:rsidP="00F92A80">
      <w:pPr>
        <w:outlineLvl w:val="0"/>
        <w:rPr>
          <w:b/>
          <w:bCs/>
        </w:rPr>
      </w:pPr>
      <w:r>
        <w:rPr>
          <w:b/>
          <w:bCs/>
        </w:rPr>
        <w:t>Hours for checking out and returning materials:</w:t>
      </w:r>
    </w:p>
    <w:p w:rsidR="00274B59" w:rsidRDefault="00274B59" w:rsidP="00274B59">
      <w:r>
        <w:t>The materials room will be open for checking out and returning diagnostic and treatment materials at least 10 hours per week during clinic periods each semester. Hours will be determined and posted at the beginning of each semester. Graduate Assistants (GAs) will be assigned to be available in the room during these posted times. If a faculty supervisor needs items during other hours, they should consult with the faculty member in charge of the materials room.</w:t>
      </w:r>
    </w:p>
    <w:p w:rsidR="00274B59" w:rsidRDefault="00274B59" w:rsidP="00274B59">
      <w:pPr>
        <w:rPr>
          <w:b/>
          <w:bCs/>
        </w:rPr>
      </w:pPr>
    </w:p>
    <w:p w:rsidR="00274B59" w:rsidRDefault="00274B59" w:rsidP="00F92A80">
      <w:pPr>
        <w:outlineLvl w:val="0"/>
        <w:rPr>
          <w:b/>
          <w:bCs/>
        </w:rPr>
      </w:pPr>
      <w:r>
        <w:rPr>
          <w:b/>
          <w:bCs/>
        </w:rPr>
        <w:t>Check out procedure:</w:t>
      </w:r>
    </w:p>
    <w:p w:rsidR="00274B59" w:rsidRDefault="00274B59" w:rsidP="00274B59">
      <w:r>
        <w:t>A check out form should be completed and placed in the box that contains these forms or given to a GA on duty in the materials room. If the form is turned in at least one day in advance, the item(s) will be ready by the time needed (as indicated on the checkout form). GAs will fill requests as they come in; however, forms that are turned in ahead of time will be filled first. In special circumstances items may be picked up at other times that must be arranged with GAs, faculty supervisors or the SHC Director.</w:t>
      </w:r>
    </w:p>
    <w:p w:rsidR="00274B59" w:rsidRDefault="00274B59" w:rsidP="00274B59"/>
    <w:p w:rsidR="00274B59" w:rsidRDefault="00274B59" w:rsidP="00F92A80">
      <w:pPr>
        <w:outlineLvl w:val="0"/>
        <w:rPr>
          <w:b/>
          <w:bCs/>
        </w:rPr>
      </w:pPr>
      <w:r>
        <w:rPr>
          <w:b/>
          <w:bCs/>
        </w:rPr>
        <w:t xml:space="preserve">Diagnostic materials: </w:t>
      </w:r>
    </w:p>
    <w:p w:rsidR="00274B59" w:rsidRPr="00594C65" w:rsidRDefault="00274B59" w:rsidP="00274B59">
      <w:r>
        <w:t xml:space="preserve">Diagnostic team members will have first priority for test materials; however, they will need to make sure the materials they need have been reserved in advance. Each team should complete the checkout form and place it in the materials room forms box </w:t>
      </w:r>
      <w:r>
        <w:rPr>
          <w:b/>
          <w:bCs/>
          <w:u w:val="single"/>
        </w:rPr>
        <w:t>at least two days prior</w:t>
      </w:r>
      <w:r>
        <w:t xml:space="preserve"> to the scheduled diagnostic session time to ensure they have access to the materials. </w:t>
      </w:r>
      <w:r w:rsidRPr="00594C65">
        <w:t xml:space="preserve">One score form will be included for each diagnostic test checked out. </w:t>
      </w:r>
      <w:r>
        <w:t>Since student clinicians require time to become familiar with the use of diagnostic tools, they</w:t>
      </w:r>
      <w:r>
        <w:rPr>
          <w:b/>
          <w:bCs/>
        </w:rPr>
        <w:t xml:space="preserve"> </w:t>
      </w:r>
      <w:r>
        <w:t>may sign out tests overnight and/or over weekends in order to prepare for diagnostic sessions and complete subsequent evaluation reports.</w:t>
      </w:r>
    </w:p>
    <w:p w:rsidR="00274B59" w:rsidRDefault="00274B59" w:rsidP="00274B59">
      <w:pPr>
        <w:ind w:left="720"/>
      </w:pPr>
    </w:p>
    <w:p w:rsidR="00274B59" w:rsidRDefault="00274B59" w:rsidP="00F92A80">
      <w:pPr>
        <w:outlineLvl w:val="0"/>
      </w:pPr>
      <w:r>
        <w:rPr>
          <w:b/>
          <w:bCs/>
        </w:rPr>
        <w:lastRenderedPageBreak/>
        <w:t>Treatment materials</w:t>
      </w:r>
      <w:r>
        <w:t xml:space="preserve">:  </w:t>
      </w:r>
    </w:p>
    <w:p w:rsidR="00274B59" w:rsidRDefault="00274B59" w:rsidP="00274B59">
      <w:r>
        <w:t>Check out forms for treatment materials should be completed in the same manner as for diagnostic materials to ensure access to needed materials. However, if student clinicians intend to use the same materials across multiple treatment sessions and the material is not in high demand, they are allowed to check materials out for extended periods. Such materials may be stored in cabinets in treatment rooms in containers that are clearly marked as belonging to the student clinician. If another student clinician subsequently requests these materials, they must be returned to the materials room in order to allow equal access to all students.</w:t>
      </w:r>
    </w:p>
    <w:p w:rsidR="00274B59" w:rsidRDefault="00274B59" w:rsidP="00274B59">
      <w:pPr>
        <w:ind w:left="720"/>
      </w:pPr>
    </w:p>
    <w:p w:rsidR="00274B59" w:rsidRDefault="00274B59" w:rsidP="00F92A80">
      <w:pPr>
        <w:ind w:left="720" w:hanging="720"/>
        <w:outlineLvl w:val="0"/>
        <w:rPr>
          <w:b/>
          <w:bCs/>
        </w:rPr>
      </w:pPr>
      <w:r>
        <w:rPr>
          <w:b/>
          <w:bCs/>
        </w:rPr>
        <w:t>Checking materials in:</w:t>
      </w:r>
    </w:p>
    <w:p w:rsidR="00274B59" w:rsidRDefault="00274B59" w:rsidP="00274B59">
      <w:r w:rsidRPr="00594C65">
        <w:t>All materials should be returned by the time indicated on the check out form durin</w:t>
      </w:r>
      <w:r>
        <w:t>g posted materials room hours. In special circumstances items may be returned at other times that must be arranged with GAs, faculty supervisors or the SHC Director.</w:t>
      </w:r>
    </w:p>
    <w:p w:rsidR="00274B59" w:rsidRPr="00594C65" w:rsidRDefault="00274B59" w:rsidP="00274B59"/>
    <w:p w:rsidR="00274B59" w:rsidRPr="003766A3" w:rsidRDefault="00274B59" w:rsidP="00274B59">
      <w:pPr>
        <w:widowControl w:val="0"/>
        <w:tabs>
          <w:tab w:val="left" w:pos="900"/>
          <w:tab w:val="left" w:pos="1360"/>
          <w:tab w:val="left" w:pos="7380"/>
        </w:tabs>
        <w:ind w:right="400"/>
        <w:rPr>
          <w:u w:val="single"/>
        </w:rPr>
      </w:pPr>
      <w:r>
        <w:t>Student clinicians who fail to comply with the materials room policies and procedures risk not being allowed to check out materials in the future. When infractions occur, GAs will inform the SHC Director and the Director will inform the student’s faculty supervisor. Following a third (3</w:t>
      </w:r>
      <w:r w:rsidRPr="00594C65">
        <w:rPr>
          <w:vertAlign w:val="superscript"/>
        </w:rPr>
        <w:t>rd</w:t>
      </w:r>
      <w:r>
        <w:t xml:space="preserve">) infraction within a semester, the SHC Director will notify the faculty supervisor and the student clinician that the clinician has lost check out privileges for the remainder of the semester. </w:t>
      </w:r>
      <w:r w:rsidRPr="003766A3">
        <w:rPr>
          <w:b/>
          <w:bCs/>
          <w:u w:val="single"/>
        </w:rPr>
        <w:t>The SHC Director must approve any exceptions to the above check out procedures.</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Pr="00FB675B" w:rsidRDefault="00274B59" w:rsidP="00274B59">
      <w:pPr>
        <w:widowControl w:val="0"/>
        <w:tabs>
          <w:tab w:val="left" w:pos="900"/>
          <w:tab w:val="left" w:pos="1360"/>
          <w:tab w:val="left" w:pos="7380"/>
        </w:tabs>
        <w:ind w:right="400"/>
        <w:rPr>
          <w:rFonts w:ascii="Times New Roman" w:hAnsi="Times New Roman" w:cs="Times New Roman"/>
          <w:b/>
          <w:bCs/>
        </w:rPr>
      </w:pPr>
      <w:r w:rsidRPr="00FB675B">
        <w:rPr>
          <w:rFonts w:ascii="Times New Roman" w:hAnsi="Times New Roman" w:cs="Times New Roman"/>
          <w:b/>
          <w:bCs/>
        </w:rPr>
        <w:t>I.</w:t>
      </w:r>
      <w:r>
        <w:rPr>
          <w:rFonts w:ascii="Times New Roman" w:hAnsi="Times New Roman" w:cs="Times New Roman"/>
          <w:b/>
          <w:bCs/>
        </w:rPr>
        <w:tab/>
      </w:r>
      <w:r w:rsidRPr="00FB675B">
        <w:rPr>
          <w:rFonts w:ascii="Times New Roman" w:hAnsi="Times New Roman" w:cs="Times New Roman"/>
          <w:b/>
          <w:bCs/>
        </w:rPr>
        <w:t>Processing Clinical Hours</w:t>
      </w:r>
    </w:p>
    <w:p w:rsidR="00274B59" w:rsidRDefault="00274B59" w:rsidP="00274B59">
      <w:pPr>
        <w:widowControl w:val="0"/>
        <w:tabs>
          <w:tab w:val="left" w:pos="900"/>
          <w:tab w:val="left" w:pos="1360"/>
          <w:tab w:val="left" w:pos="7380"/>
        </w:tabs>
        <w:ind w:right="400"/>
        <w:rPr>
          <w:rFonts w:ascii="Times New Roman" w:hAnsi="Times New Roman" w:cs="Times New Roman"/>
          <w:b/>
          <w:bCs/>
        </w:rPr>
      </w:pPr>
    </w:p>
    <w:p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sidRPr="00FB675B">
        <w:rPr>
          <w:rFonts w:ascii="Times New Roman" w:hAnsi="Times New Roman" w:cs="Times New Roman"/>
        </w:rPr>
        <w:t>At the end</w:t>
      </w:r>
      <w:r>
        <w:rPr>
          <w:rFonts w:ascii="Times New Roman" w:hAnsi="Times New Roman" w:cs="Times New Roman"/>
        </w:rPr>
        <w:t xml:space="preserve"> of diagnostic and treatment</w:t>
      </w:r>
      <w:r w:rsidRPr="00FB675B">
        <w:rPr>
          <w:rFonts w:ascii="Times New Roman" w:hAnsi="Times New Roman" w:cs="Times New Roman"/>
        </w:rPr>
        <w:t xml:space="preserve"> session</w:t>
      </w:r>
      <w:r>
        <w:rPr>
          <w:rFonts w:ascii="Times New Roman" w:hAnsi="Times New Roman" w:cs="Times New Roman"/>
        </w:rPr>
        <w:t>s</w:t>
      </w:r>
      <w:r w:rsidRPr="00FB675B">
        <w:rPr>
          <w:rFonts w:ascii="Times New Roman" w:hAnsi="Times New Roman" w:cs="Times New Roman"/>
        </w:rPr>
        <w:t xml:space="preserve">, </w:t>
      </w:r>
      <w:r w:rsidRPr="00872F0B">
        <w:rPr>
          <w:rFonts w:ascii="Times New Roman" w:hAnsi="Times New Roman" w:cs="Times New Roman"/>
          <w:b/>
          <w:bCs/>
          <w:u w:val="single"/>
        </w:rPr>
        <w:t>student clinicians</w:t>
      </w:r>
      <w:r w:rsidRPr="00FB675B">
        <w:rPr>
          <w:rFonts w:ascii="Times New Roman" w:hAnsi="Times New Roman" w:cs="Times New Roman"/>
        </w:rPr>
        <w:t xml:space="preserve"> should document</w:t>
      </w:r>
      <w:r>
        <w:rPr>
          <w:rFonts w:ascii="Times New Roman" w:hAnsi="Times New Roman" w:cs="Times New Roman"/>
        </w:rPr>
        <w:t xml:space="preserve"> on their Practicum</w:t>
      </w:r>
      <w:r w:rsidRPr="00FB675B">
        <w:rPr>
          <w:rFonts w:ascii="Times New Roman" w:hAnsi="Times New Roman" w:cs="Times New Roman"/>
        </w:rPr>
        <w:t xml:space="preserve"> </w:t>
      </w:r>
      <w:r>
        <w:rPr>
          <w:rFonts w:ascii="Times New Roman" w:hAnsi="Times New Roman" w:cs="Times New Roman"/>
        </w:rPr>
        <w:t xml:space="preserve">Logs that the client was seen. </w:t>
      </w:r>
      <w:r w:rsidRPr="00FB675B">
        <w:rPr>
          <w:rFonts w:ascii="Times New Roman" w:hAnsi="Times New Roman" w:cs="Times New Roman"/>
        </w:rPr>
        <w:t>The</w:t>
      </w:r>
      <w:r>
        <w:rPr>
          <w:rFonts w:ascii="Times New Roman" w:hAnsi="Times New Roman" w:cs="Times New Roman"/>
        </w:rPr>
        <w:t>se</w:t>
      </w:r>
      <w:r w:rsidRPr="00FB675B">
        <w:rPr>
          <w:rFonts w:ascii="Times New Roman" w:hAnsi="Times New Roman" w:cs="Times New Roman"/>
        </w:rPr>
        <w:t xml:space="preserve"> log entries are a reco</w:t>
      </w:r>
      <w:r>
        <w:rPr>
          <w:rFonts w:ascii="Times New Roman" w:hAnsi="Times New Roman" w:cs="Times New Roman"/>
        </w:rPr>
        <w:t>rd of client attendance and</w:t>
      </w:r>
      <w:r w:rsidRPr="00FB675B">
        <w:rPr>
          <w:rFonts w:ascii="Times New Roman" w:hAnsi="Times New Roman" w:cs="Times New Roman"/>
        </w:rPr>
        <w:t xml:space="preserve"> also</w:t>
      </w:r>
      <w:r>
        <w:rPr>
          <w:rFonts w:ascii="Times New Roman" w:hAnsi="Times New Roman" w:cs="Times New Roman"/>
        </w:rPr>
        <w:t xml:space="preserve"> are used for completing the Clinical Practicum Summary form at the end of each semester during</w:t>
      </w:r>
      <w:r w:rsidRPr="00FB675B">
        <w:rPr>
          <w:rFonts w:ascii="Times New Roman" w:hAnsi="Times New Roman" w:cs="Times New Roman"/>
        </w:rPr>
        <w:t xml:space="preserve"> </w:t>
      </w:r>
      <w:r>
        <w:rPr>
          <w:rFonts w:ascii="Times New Roman" w:hAnsi="Times New Roman" w:cs="Times New Roman"/>
        </w:rPr>
        <w:t xml:space="preserve">each </w:t>
      </w:r>
      <w:r w:rsidRPr="00FB675B">
        <w:rPr>
          <w:rFonts w:ascii="Times New Roman" w:hAnsi="Times New Roman" w:cs="Times New Roman"/>
        </w:rPr>
        <w:t>student clinician</w:t>
      </w:r>
      <w:r>
        <w:rPr>
          <w:rFonts w:ascii="Times New Roman" w:hAnsi="Times New Roman" w:cs="Times New Roman"/>
        </w:rPr>
        <w:t xml:space="preserve">’s graduate program. Completing these forms in a timely and accurate manner assists record keeping for reporting practicum hours to ASHA. </w:t>
      </w:r>
      <w:r w:rsidRPr="00872F0B">
        <w:rPr>
          <w:rFonts w:ascii="Times New Roman" w:hAnsi="Times New Roman" w:cs="Times New Roman"/>
        </w:rPr>
        <w:t>Practicum Log</w:t>
      </w:r>
      <w:r w:rsidRPr="00BB0886">
        <w:rPr>
          <w:rFonts w:ascii="Times New Roman" w:hAnsi="Times New Roman" w:cs="Times New Roman"/>
          <w:b/>
          <w:bCs/>
        </w:rPr>
        <w:t xml:space="preserve"> </w:t>
      </w:r>
      <w:r w:rsidRPr="00872F0B">
        <w:rPr>
          <w:rFonts w:ascii="Times New Roman" w:hAnsi="Times New Roman" w:cs="Times New Roman"/>
          <w:b/>
          <w:bCs/>
          <w:u w:val="single"/>
        </w:rPr>
        <w:t>entries are not official until they are signed by the faculty supervisor</w:t>
      </w:r>
      <w:r>
        <w:rPr>
          <w:rFonts w:ascii="Times New Roman" w:hAnsi="Times New Roman" w:cs="Times New Roman"/>
        </w:rPr>
        <w:t xml:space="preserve">, </w:t>
      </w:r>
      <w:r w:rsidRPr="00BB0886">
        <w:rPr>
          <w:rFonts w:ascii="Times New Roman" w:hAnsi="Times New Roman" w:cs="Times New Roman"/>
          <w:b/>
          <w:bCs/>
          <w:u w:val="single"/>
        </w:rPr>
        <w:t>who must verify th</w:t>
      </w:r>
      <w:r>
        <w:rPr>
          <w:rFonts w:ascii="Times New Roman" w:hAnsi="Times New Roman" w:cs="Times New Roman"/>
          <w:b/>
          <w:bCs/>
          <w:u w:val="single"/>
        </w:rPr>
        <w:t>e accuracy of student clinician</w:t>
      </w:r>
      <w:r w:rsidRPr="00BB0886">
        <w:rPr>
          <w:rFonts w:ascii="Times New Roman" w:hAnsi="Times New Roman" w:cs="Times New Roman"/>
          <w:b/>
          <w:bCs/>
          <w:u w:val="single"/>
        </w:rPr>
        <w:t>s</w:t>
      </w:r>
      <w:r>
        <w:rPr>
          <w:rFonts w:ascii="Times New Roman" w:hAnsi="Times New Roman" w:cs="Times New Roman"/>
          <w:b/>
          <w:bCs/>
          <w:u w:val="single"/>
        </w:rPr>
        <w:t>’</w:t>
      </w:r>
      <w:r w:rsidRPr="00BB0886">
        <w:rPr>
          <w:rFonts w:ascii="Times New Roman" w:hAnsi="Times New Roman" w:cs="Times New Roman"/>
          <w:b/>
          <w:bCs/>
          <w:u w:val="single"/>
        </w:rPr>
        <w:t xml:space="preserve"> entries and document their observation time for each session.</w:t>
      </w:r>
      <w:r>
        <w:rPr>
          <w:rFonts w:ascii="Times New Roman" w:hAnsi="Times New Roman" w:cs="Times New Roman"/>
          <w:b/>
          <w:bCs/>
        </w:rPr>
        <w:t xml:space="preserve"> </w:t>
      </w:r>
      <w:r>
        <w:rPr>
          <w:rFonts w:ascii="Times New Roman" w:hAnsi="Times New Roman" w:cs="Times New Roman"/>
        </w:rPr>
        <w:t>Sessions documented o</w:t>
      </w:r>
      <w:r w:rsidRPr="00FB675B">
        <w:rPr>
          <w:rFonts w:ascii="Times New Roman" w:hAnsi="Times New Roman" w:cs="Times New Roman"/>
        </w:rPr>
        <w:t>n the</w:t>
      </w:r>
      <w:r>
        <w:rPr>
          <w:rFonts w:ascii="Times New Roman" w:hAnsi="Times New Roman" w:cs="Times New Roman"/>
        </w:rPr>
        <w:t>se</w:t>
      </w:r>
      <w:r w:rsidRPr="00FB675B">
        <w:rPr>
          <w:rFonts w:ascii="Times New Roman" w:hAnsi="Times New Roman" w:cs="Times New Roman"/>
        </w:rPr>
        <w:t xml:space="preserve"> log</w:t>
      </w:r>
      <w:r>
        <w:rPr>
          <w:rFonts w:ascii="Times New Roman" w:hAnsi="Times New Roman" w:cs="Times New Roman"/>
        </w:rPr>
        <w:t>s are transferred to the summary form to compute</w:t>
      </w:r>
      <w:r w:rsidRPr="00FB675B">
        <w:rPr>
          <w:rFonts w:ascii="Times New Roman" w:hAnsi="Times New Roman" w:cs="Times New Roman"/>
        </w:rPr>
        <w:t xml:space="preserve"> clock hours</w:t>
      </w:r>
      <w:r>
        <w:rPr>
          <w:rFonts w:ascii="Times New Roman" w:hAnsi="Times New Roman" w:cs="Times New Roman"/>
        </w:rPr>
        <w:t xml:space="preserve"> earned each semester, as well as the cumulative summary of hours</w:t>
      </w:r>
      <w:r w:rsidRPr="00FB675B">
        <w:rPr>
          <w:rFonts w:ascii="Times New Roman" w:hAnsi="Times New Roman" w:cs="Times New Roman"/>
        </w:rPr>
        <w:t xml:space="preserve">.  </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Pr="00222EE6" w:rsidRDefault="00274B59" w:rsidP="00274B59">
      <w:pPr>
        <w:widowControl w:val="0"/>
        <w:tabs>
          <w:tab w:val="left" w:pos="900"/>
          <w:tab w:val="left" w:pos="1360"/>
          <w:tab w:val="left" w:pos="7380"/>
        </w:tabs>
        <w:ind w:right="400"/>
        <w:rPr>
          <w:rFonts w:ascii="Times New Roman" w:hAnsi="Times New Roman" w:cs="Times New Roman"/>
          <w:b/>
          <w:bCs/>
        </w:rPr>
      </w:pPr>
      <w:r>
        <w:rPr>
          <w:rFonts w:ascii="Times New Roman" w:hAnsi="Times New Roman" w:cs="Times New Roman"/>
        </w:rPr>
        <w:t>The SHC Director develops a client schedule of</w:t>
      </w:r>
      <w:r w:rsidRPr="00FB675B">
        <w:rPr>
          <w:rFonts w:ascii="Times New Roman" w:hAnsi="Times New Roman" w:cs="Times New Roman"/>
        </w:rPr>
        <w:t xml:space="preserve"> all clinical assignments</w:t>
      </w:r>
      <w:r>
        <w:rPr>
          <w:rFonts w:ascii="Times New Roman" w:hAnsi="Times New Roman" w:cs="Times New Roman"/>
        </w:rPr>
        <w:t xml:space="preserve"> each semester and makes a</w:t>
      </w:r>
      <w:r w:rsidRPr="00FB675B">
        <w:rPr>
          <w:rFonts w:ascii="Times New Roman" w:hAnsi="Times New Roman" w:cs="Times New Roman"/>
        </w:rPr>
        <w:t>dditional assignments during the course of the semester</w:t>
      </w:r>
      <w:r>
        <w:rPr>
          <w:rFonts w:ascii="Times New Roman" w:hAnsi="Times New Roman" w:cs="Times New Roman"/>
        </w:rPr>
        <w:t xml:space="preserve"> as needed</w:t>
      </w:r>
      <w:r w:rsidRPr="00FB675B">
        <w:rPr>
          <w:rFonts w:ascii="Times New Roman" w:hAnsi="Times New Roman" w:cs="Times New Roman"/>
        </w:rPr>
        <w:t>.</w:t>
      </w:r>
      <w:r>
        <w:rPr>
          <w:rFonts w:ascii="Times New Roman" w:hAnsi="Times New Roman" w:cs="Times New Roman"/>
        </w:rPr>
        <w:t xml:space="preserve"> While </w:t>
      </w:r>
      <w:r w:rsidRPr="00281ED7">
        <w:rPr>
          <w:rFonts w:ascii="Times New Roman" w:hAnsi="Times New Roman" w:cs="Times New Roman"/>
          <w:b/>
          <w:bCs/>
          <w:u w:val="single"/>
        </w:rPr>
        <w:t>faculty supervisors are expected to regularly verify the accuracy of student clinicians’ entries</w:t>
      </w:r>
      <w:r>
        <w:rPr>
          <w:rFonts w:ascii="Times New Roman" w:hAnsi="Times New Roman" w:cs="Times New Roman"/>
        </w:rPr>
        <w:t xml:space="preserve"> on Practicum Logs during the semester, a</w:t>
      </w:r>
      <w:r w:rsidRPr="00FB675B">
        <w:rPr>
          <w:rFonts w:ascii="Times New Roman" w:hAnsi="Times New Roman" w:cs="Times New Roman"/>
        </w:rPr>
        <w:t>t the end of th</w:t>
      </w:r>
      <w:r>
        <w:rPr>
          <w:rFonts w:ascii="Times New Roman" w:hAnsi="Times New Roman" w:cs="Times New Roman"/>
        </w:rPr>
        <w:t>e semester, they</w:t>
      </w:r>
      <w:r w:rsidRPr="00FB675B">
        <w:rPr>
          <w:rFonts w:ascii="Times New Roman" w:hAnsi="Times New Roman" w:cs="Times New Roman"/>
        </w:rPr>
        <w:t xml:space="preserve"> are responsib</w:t>
      </w:r>
      <w:r>
        <w:rPr>
          <w:rFonts w:ascii="Times New Roman" w:hAnsi="Times New Roman" w:cs="Times New Roman"/>
        </w:rPr>
        <w:t>le for verifying the accuracy of</w:t>
      </w:r>
      <w:r w:rsidRPr="00FB675B">
        <w:rPr>
          <w:rFonts w:ascii="Times New Roman" w:hAnsi="Times New Roman" w:cs="Times New Roman"/>
        </w:rPr>
        <w:t xml:space="preserve"> corresponding </w:t>
      </w:r>
      <w:r>
        <w:rPr>
          <w:rFonts w:ascii="Times New Roman" w:hAnsi="Times New Roman" w:cs="Times New Roman"/>
        </w:rPr>
        <w:t>entries</w:t>
      </w:r>
      <w:r w:rsidRPr="00FB675B">
        <w:rPr>
          <w:rFonts w:ascii="Times New Roman" w:hAnsi="Times New Roman" w:cs="Times New Roman"/>
        </w:rPr>
        <w:t xml:space="preserve"> on the </w:t>
      </w:r>
      <w:r>
        <w:rPr>
          <w:rFonts w:ascii="Times New Roman" w:hAnsi="Times New Roman" w:cs="Times New Roman"/>
        </w:rPr>
        <w:t>c</w:t>
      </w:r>
      <w:r w:rsidRPr="00FB675B">
        <w:rPr>
          <w:rFonts w:ascii="Times New Roman" w:hAnsi="Times New Roman" w:cs="Times New Roman"/>
        </w:rPr>
        <w:t>lo</w:t>
      </w:r>
      <w:r>
        <w:rPr>
          <w:rFonts w:ascii="Times New Roman" w:hAnsi="Times New Roman" w:cs="Times New Roman"/>
        </w:rPr>
        <w:t xml:space="preserve">ck hour summary form </w:t>
      </w:r>
      <w:r w:rsidRPr="00281ED7">
        <w:rPr>
          <w:rFonts w:ascii="Times New Roman" w:hAnsi="Times New Roman" w:cs="Times New Roman"/>
          <w:b/>
          <w:bCs/>
          <w:u w:val="single"/>
        </w:rPr>
        <w:t>prior to signing these forms</w:t>
      </w:r>
      <w:r>
        <w:rPr>
          <w:rFonts w:ascii="Times New Roman" w:hAnsi="Times New Roman" w:cs="Times New Roman"/>
        </w:rPr>
        <w:t>.</w:t>
      </w:r>
      <w:r w:rsidRPr="00FB675B">
        <w:rPr>
          <w:rFonts w:ascii="Times New Roman" w:hAnsi="Times New Roman" w:cs="Times New Roman"/>
        </w:rPr>
        <w:t xml:space="preserve"> </w:t>
      </w:r>
      <w:r>
        <w:rPr>
          <w:rFonts w:ascii="Times New Roman" w:hAnsi="Times New Roman" w:cs="Times New Roman"/>
        </w:rPr>
        <w:t>Clinicians are responsible for turning in the original logs and summary form to the SHC Director when their practicum assignment is completed each semester. Copies of forms submitted are placed in chronological notebooks kept in the SHC office. Original forms are placed in student</w:t>
      </w:r>
      <w:r w:rsidRPr="00FB675B">
        <w:rPr>
          <w:rFonts w:ascii="Times New Roman" w:hAnsi="Times New Roman" w:cs="Times New Roman"/>
        </w:rPr>
        <w:t>s</w:t>
      </w:r>
      <w:r>
        <w:rPr>
          <w:rFonts w:ascii="Times New Roman" w:hAnsi="Times New Roman" w:cs="Times New Roman"/>
        </w:rPr>
        <w:t>’</w:t>
      </w:r>
      <w:r w:rsidRPr="00FB675B">
        <w:rPr>
          <w:rFonts w:ascii="Times New Roman" w:hAnsi="Times New Roman" w:cs="Times New Roman"/>
        </w:rPr>
        <w:t xml:space="preserve"> academic/clinical files.</w:t>
      </w:r>
      <w:r>
        <w:rPr>
          <w:rFonts w:ascii="Times New Roman" w:hAnsi="Times New Roman" w:cs="Times New Roman"/>
        </w:rPr>
        <w:t xml:space="preserve"> Students also should make copies of all forms for their own records. </w:t>
      </w:r>
      <w:r w:rsidRPr="00281ED7">
        <w:rPr>
          <w:rFonts w:ascii="Times New Roman" w:hAnsi="Times New Roman" w:cs="Times New Roman"/>
          <w:b/>
          <w:bCs/>
          <w:u w:val="single"/>
        </w:rPr>
        <w:t>Failure to complete and submit the required forms by the indicated due date each semester may result in a drop of one letter grade in CSD 683</w:t>
      </w:r>
      <w:r>
        <w:rPr>
          <w:rFonts w:ascii="Times New Roman" w:hAnsi="Times New Roman" w:cs="Times New Roman"/>
          <w:b/>
          <w:bCs/>
          <w:u w:val="single"/>
        </w:rPr>
        <w:t xml:space="preserve"> Clinical Practicum</w:t>
      </w:r>
      <w:r w:rsidRPr="00281ED7">
        <w:rPr>
          <w:rFonts w:ascii="Times New Roman" w:hAnsi="Times New Roman" w:cs="Times New Roman"/>
          <w:b/>
          <w:bCs/>
          <w:u w:val="single"/>
        </w:rPr>
        <w:t xml:space="preserve"> and the student may not be allowed to obtain additional clinical experience until forms are submitted.</w:t>
      </w:r>
      <w:r w:rsidRPr="00222EE6">
        <w:rPr>
          <w:rFonts w:ascii="Times New Roman" w:hAnsi="Times New Roman" w:cs="Times New Roman"/>
          <w:b/>
          <w:bCs/>
        </w:rPr>
        <w:t xml:space="preserve"> </w:t>
      </w:r>
      <w:r w:rsidRPr="00222EE6">
        <w:rPr>
          <w:rFonts w:ascii="Times New Roman" w:hAnsi="Times New Roman" w:cs="Times New Roman"/>
          <w:b/>
          <w:bCs/>
        </w:rPr>
        <w:tab/>
        <w:t xml:space="preserve">                  </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sidRPr="00FB675B">
        <w:rPr>
          <w:rFonts w:ascii="Times New Roman" w:hAnsi="Times New Roman" w:cs="Times New Roman"/>
        </w:rPr>
        <w:t>If additional hours are acquired between</w:t>
      </w:r>
      <w:r>
        <w:rPr>
          <w:rFonts w:ascii="Times New Roman" w:hAnsi="Times New Roman" w:cs="Times New Roman"/>
        </w:rPr>
        <w:t xml:space="preserve"> semesters in off campus placements arranged through the SHC Director</w:t>
      </w:r>
      <w:r w:rsidRPr="00FB675B">
        <w:rPr>
          <w:rFonts w:ascii="Times New Roman" w:hAnsi="Times New Roman" w:cs="Times New Roman"/>
        </w:rPr>
        <w:t xml:space="preserve">, </w:t>
      </w:r>
      <w:r>
        <w:rPr>
          <w:rFonts w:ascii="Times New Roman" w:hAnsi="Times New Roman" w:cs="Times New Roman"/>
        </w:rPr>
        <w:t>student clinicians should provide the Director with completed Practicum Logs and the Clinical Practicum Summary f</w:t>
      </w:r>
      <w:r w:rsidRPr="00FB675B">
        <w:rPr>
          <w:rFonts w:ascii="Times New Roman" w:hAnsi="Times New Roman" w:cs="Times New Roman"/>
        </w:rPr>
        <w:t>orm</w:t>
      </w:r>
      <w:r>
        <w:rPr>
          <w:rFonts w:ascii="Times New Roman" w:hAnsi="Times New Roman" w:cs="Times New Roman"/>
        </w:rPr>
        <w:t xml:space="preserve"> </w:t>
      </w:r>
      <w:r w:rsidRPr="00281ED7">
        <w:rPr>
          <w:rFonts w:ascii="Times New Roman" w:hAnsi="Times New Roman" w:cs="Times New Roman"/>
          <w:b/>
          <w:bCs/>
          <w:u w:val="single"/>
        </w:rPr>
        <w:t>no later than the first day of classes the following semester</w:t>
      </w:r>
      <w:r w:rsidRPr="00FB675B">
        <w:rPr>
          <w:rFonts w:ascii="Times New Roman" w:hAnsi="Times New Roman" w:cs="Times New Roman"/>
        </w:rPr>
        <w:t>. The student</w:t>
      </w:r>
      <w:r>
        <w:rPr>
          <w:rFonts w:ascii="Times New Roman" w:hAnsi="Times New Roman" w:cs="Times New Roman"/>
        </w:rPr>
        <w:t xml:space="preserve"> clinician must</w:t>
      </w:r>
      <w:r w:rsidRPr="00FB675B">
        <w:rPr>
          <w:rFonts w:ascii="Times New Roman" w:hAnsi="Times New Roman" w:cs="Times New Roman"/>
        </w:rPr>
        <w:t xml:space="preserve"> be regis</w:t>
      </w:r>
      <w:r>
        <w:rPr>
          <w:rFonts w:ascii="Times New Roman" w:hAnsi="Times New Roman" w:cs="Times New Roman"/>
        </w:rPr>
        <w:t>tered in CSD 683</w:t>
      </w:r>
      <w:r w:rsidRPr="00FB675B">
        <w:rPr>
          <w:rFonts w:ascii="Times New Roman" w:hAnsi="Times New Roman" w:cs="Times New Roman"/>
        </w:rPr>
        <w:t xml:space="preserve"> </w:t>
      </w:r>
      <w:r>
        <w:rPr>
          <w:rFonts w:ascii="Times New Roman" w:hAnsi="Times New Roman" w:cs="Times New Roman"/>
        </w:rPr>
        <w:t>during</w:t>
      </w:r>
      <w:r w:rsidRPr="00FB675B">
        <w:rPr>
          <w:rFonts w:ascii="Times New Roman" w:hAnsi="Times New Roman" w:cs="Times New Roman"/>
        </w:rPr>
        <w:t xml:space="preserve"> the subsequent semester</w:t>
      </w:r>
      <w:r>
        <w:rPr>
          <w:rFonts w:ascii="Times New Roman" w:hAnsi="Times New Roman" w:cs="Times New Roman"/>
        </w:rPr>
        <w:t xml:space="preserve"> for this process to be allowed</w:t>
      </w:r>
      <w:r w:rsidRPr="00FB675B">
        <w:rPr>
          <w:rFonts w:ascii="Times New Roman" w:hAnsi="Times New Roman" w:cs="Times New Roman"/>
        </w:rPr>
        <w:t>.</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Pr="0003160C" w:rsidRDefault="00274B59" w:rsidP="00274B59">
      <w:pPr>
        <w:widowControl w:val="0"/>
        <w:tabs>
          <w:tab w:val="left" w:pos="900"/>
          <w:tab w:val="left" w:pos="1360"/>
          <w:tab w:val="left" w:pos="7380"/>
        </w:tabs>
        <w:ind w:right="400"/>
        <w:rPr>
          <w:rFonts w:ascii="Times New Roman" w:hAnsi="Times New Roman" w:cs="Times New Roman"/>
          <w:b/>
          <w:bCs/>
        </w:rPr>
      </w:pPr>
      <w:r w:rsidRPr="0003160C">
        <w:rPr>
          <w:rFonts w:ascii="Times New Roman" w:hAnsi="Times New Roman" w:cs="Times New Roman"/>
          <w:b/>
          <w:bCs/>
        </w:rPr>
        <w:t>J.</w:t>
      </w:r>
      <w:r w:rsidRPr="0003160C">
        <w:rPr>
          <w:rFonts w:ascii="Times New Roman" w:hAnsi="Times New Roman" w:cs="Times New Roman"/>
          <w:b/>
          <w:bCs/>
        </w:rPr>
        <w:tab/>
        <w:t>Scheduling Treatment</w:t>
      </w:r>
    </w:p>
    <w:p w:rsidR="00274B59" w:rsidRDefault="00274B59" w:rsidP="00274B59">
      <w:pPr>
        <w:widowControl w:val="0"/>
        <w:tabs>
          <w:tab w:val="left" w:pos="900"/>
          <w:tab w:val="left" w:pos="1360"/>
          <w:tab w:val="left" w:pos="7380"/>
        </w:tabs>
        <w:ind w:right="400"/>
        <w:rPr>
          <w:rFonts w:ascii="Times New Roman" w:hAnsi="Times New Roman" w:cs="Times New Roman"/>
          <w:b/>
          <w:bCs/>
        </w:rPr>
      </w:pPr>
    </w:p>
    <w:p w:rsidR="00274B59" w:rsidRPr="008077DB" w:rsidRDefault="00274B59" w:rsidP="00274B59">
      <w:pPr>
        <w:widowControl w:val="0"/>
        <w:tabs>
          <w:tab w:val="left" w:pos="900"/>
          <w:tab w:val="left" w:pos="1360"/>
          <w:tab w:val="left" w:pos="7380"/>
        </w:tabs>
        <w:ind w:right="400"/>
        <w:rPr>
          <w:rFonts w:ascii="Times New Roman" w:hAnsi="Times New Roman" w:cs="Times New Roman"/>
          <w:b/>
          <w:bCs/>
        </w:rPr>
      </w:pPr>
      <w:r w:rsidRPr="00FB675B">
        <w:rPr>
          <w:rFonts w:ascii="Times New Roman" w:hAnsi="Times New Roman" w:cs="Times New Roman"/>
        </w:rPr>
        <w:t>The S</w:t>
      </w:r>
      <w:r>
        <w:rPr>
          <w:rFonts w:ascii="Times New Roman" w:hAnsi="Times New Roman" w:cs="Times New Roman"/>
        </w:rPr>
        <w:t xml:space="preserve">HC Director </w:t>
      </w:r>
      <w:r w:rsidRPr="00FB675B">
        <w:rPr>
          <w:rFonts w:ascii="Times New Roman" w:hAnsi="Times New Roman" w:cs="Times New Roman"/>
        </w:rPr>
        <w:t>coordinate</w:t>
      </w:r>
      <w:r>
        <w:rPr>
          <w:rFonts w:ascii="Times New Roman" w:hAnsi="Times New Roman" w:cs="Times New Roman"/>
        </w:rPr>
        <w:t>s</w:t>
      </w:r>
      <w:r w:rsidRPr="00FB675B">
        <w:rPr>
          <w:rFonts w:ascii="Times New Roman" w:hAnsi="Times New Roman" w:cs="Times New Roman"/>
        </w:rPr>
        <w:t xml:space="preserve"> supervisor, student, and client schedules and make</w:t>
      </w:r>
      <w:r>
        <w:rPr>
          <w:rFonts w:ascii="Times New Roman" w:hAnsi="Times New Roman" w:cs="Times New Roman"/>
        </w:rPr>
        <w:t>s appropriate assignments for completion of ASHA clock hour requirements. Clinical assignments are provided to graduate student clinicians and faculty</w:t>
      </w:r>
      <w:r w:rsidRPr="00FB675B">
        <w:rPr>
          <w:rFonts w:ascii="Times New Roman" w:hAnsi="Times New Roman" w:cs="Times New Roman"/>
        </w:rPr>
        <w:t xml:space="preserve"> </w:t>
      </w:r>
      <w:r>
        <w:rPr>
          <w:rFonts w:ascii="Times New Roman" w:hAnsi="Times New Roman" w:cs="Times New Roman"/>
        </w:rPr>
        <w:t>supervisor</w:t>
      </w:r>
      <w:r w:rsidRPr="00FB675B">
        <w:rPr>
          <w:rFonts w:ascii="Times New Roman" w:hAnsi="Times New Roman" w:cs="Times New Roman"/>
        </w:rPr>
        <w:t>s on</w:t>
      </w:r>
      <w:r>
        <w:rPr>
          <w:rFonts w:ascii="Times New Roman" w:hAnsi="Times New Roman" w:cs="Times New Roman"/>
        </w:rPr>
        <w:t xml:space="preserve"> or before</w:t>
      </w:r>
      <w:r w:rsidRPr="00FB675B">
        <w:rPr>
          <w:rFonts w:ascii="Times New Roman" w:hAnsi="Times New Roman" w:cs="Times New Roman"/>
        </w:rPr>
        <w:t xml:space="preserve"> the first day of the</w:t>
      </w:r>
      <w:r>
        <w:rPr>
          <w:rFonts w:ascii="Times New Roman" w:hAnsi="Times New Roman" w:cs="Times New Roman"/>
        </w:rPr>
        <w:t xml:space="preserve"> semester. Student clinicians are a</w:t>
      </w:r>
      <w:r w:rsidRPr="00FB675B">
        <w:rPr>
          <w:rFonts w:ascii="Times New Roman" w:hAnsi="Times New Roman" w:cs="Times New Roman"/>
        </w:rPr>
        <w:t>ssigned clients</w:t>
      </w:r>
      <w:r w:rsidRPr="008077DB">
        <w:rPr>
          <w:rFonts w:ascii="Times New Roman" w:hAnsi="Times New Roman" w:cs="Times New Roman"/>
        </w:rPr>
        <w:t xml:space="preserve"> </w:t>
      </w:r>
      <w:r>
        <w:rPr>
          <w:rFonts w:ascii="Times New Roman" w:hAnsi="Times New Roman" w:cs="Times New Roman"/>
        </w:rPr>
        <w:t>based on their</w:t>
      </w:r>
      <w:r w:rsidRPr="008077DB">
        <w:rPr>
          <w:rFonts w:ascii="Times New Roman" w:hAnsi="Times New Roman" w:cs="Times New Roman"/>
          <w:b/>
          <w:bCs/>
        </w:rPr>
        <w:t xml:space="preserve"> </w:t>
      </w:r>
      <w:r w:rsidRPr="00872F0B">
        <w:rPr>
          <w:rFonts w:ascii="Times New Roman" w:hAnsi="Times New Roman" w:cs="Times New Roman"/>
          <w:b/>
          <w:bCs/>
          <w:u w:val="single"/>
        </w:rPr>
        <w:t>completion of the Clinical Training Program Summary form</w:t>
      </w:r>
      <w:r w:rsidRPr="00FB675B">
        <w:rPr>
          <w:rFonts w:ascii="Times New Roman" w:hAnsi="Times New Roman" w:cs="Times New Roman"/>
        </w:rPr>
        <w:t>.</w:t>
      </w:r>
      <w:r>
        <w:rPr>
          <w:rFonts w:ascii="Times New Roman" w:hAnsi="Times New Roman" w:cs="Times New Roman"/>
        </w:rPr>
        <w:t xml:space="preserve"> </w:t>
      </w:r>
      <w:r w:rsidRPr="008077DB">
        <w:rPr>
          <w:rFonts w:ascii="Times New Roman" w:hAnsi="Times New Roman" w:cs="Times New Roman"/>
          <w:b/>
          <w:bCs/>
          <w:u w:val="single"/>
        </w:rPr>
        <w:t>All sections must be</w:t>
      </w:r>
      <w:r>
        <w:rPr>
          <w:rFonts w:ascii="Times New Roman" w:hAnsi="Times New Roman" w:cs="Times New Roman"/>
        </w:rPr>
        <w:t xml:space="preserve"> </w:t>
      </w:r>
      <w:r w:rsidRPr="008077DB">
        <w:rPr>
          <w:rFonts w:ascii="Times New Roman" w:hAnsi="Times New Roman" w:cs="Times New Roman"/>
          <w:b/>
          <w:bCs/>
          <w:u w:val="single"/>
        </w:rPr>
        <w:t>completely and accurately filled out</w:t>
      </w:r>
      <w:r>
        <w:rPr>
          <w:rFonts w:ascii="Times New Roman" w:hAnsi="Times New Roman" w:cs="Times New Roman"/>
        </w:rPr>
        <w:t>, as this form is used for a number of purposes, including making current clinical assignments and determining future assignments.</w:t>
      </w:r>
      <w:r w:rsidRPr="00FB675B">
        <w:rPr>
          <w:rFonts w:ascii="Times New Roman" w:hAnsi="Times New Roman" w:cs="Times New Roman"/>
        </w:rPr>
        <w:t xml:space="preserve">  </w:t>
      </w:r>
      <w:r w:rsidRPr="00FB675B">
        <w:rPr>
          <w:rFonts w:ascii="Times New Roman" w:hAnsi="Times New Roman" w:cs="Times New Roman"/>
          <w:b/>
          <w:bCs/>
          <w:u w:val="single"/>
        </w:rPr>
        <w:t>Stude</w:t>
      </w:r>
      <w:r>
        <w:rPr>
          <w:rFonts w:ascii="Times New Roman" w:hAnsi="Times New Roman" w:cs="Times New Roman"/>
          <w:b/>
          <w:bCs/>
          <w:u w:val="single"/>
        </w:rPr>
        <w:t>nts who do not turn in this form</w:t>
      </w:r>
      <w:r w:rsidRPr="00FB675B">
        <w:rPr>
          <w:rFonts w:ascii="Times New Roman" w:hAnsi="Times New Roman" w:cs="Times New Roman"/>
          <w:b/>
          <w:bCs/>
          <w:u w:val="single"/>
        </w:rPr>
        <w:t xml:space="preserve"> on time will not receive clinical assignments</w:t>
      </w:r>
      <w:r w:rsidRPr="00FB675B">
        <w:rPr>
          <w:rFonts w:ascii="Times New Roman" w:hAnsi="Times New Roman" w:cs="Times New Roman"/>
          <w:b/>
          <w:bCs/>
        </w:rPr>
        <w:t xml:space="preserve">.  </w:t>
      </w:r>
      <w:r w:rsidRPr="00FB675B">
        <w:rPr>
          <w:rFonts w:ascii="Times New Roman" w:hAnsi="Times New Roman" w:cs="Times New Roman"/>
        </w:rPr>
        <w:t>Treatment will begin</w:t>
      </w:r>
      <w:r>
        <w:rPr>
          <w:rFonts w:ascii="Times New Roman" w:hAnsi="Times New Roman" w:cs="Times New Roman"/>
        </w:rPr>
        <w:t xml:space="preserve"> and end</w:t>
      </w:r>
      <w:r w:rsidRPr="00FB675B">
        <w:rPr>
          <w:rFonts w:ascii="Times New Roman" w:hAnsi="Times New Roman" w:cs="Times New Roman"/>
        </w:rPr>
        <w:t xml:space="preserve"> on the date</w:t>
      </w:r>
      <w:r>
        <w:rPr>
          <w:rFonts w:ascii="Times New Roman" w:hAnsi="Times New Roman" w:cs="Times New Roman"/>
        </w:rPr>
        <w:t>s</w:t>
      </w:r>
      <w:r w:rsidRPr="00FB675B">
        <w:rPr>
          <w:rFonts w:ascii="Times New Roman" w:hAnsi="Times New Roman" w:cs="Times New Roman"/>
        </w:rPr>
        <w:t xml:space="preserve"> specified on the</w:t>
      </w:r>
      <w:r>
        <w:rPr>
          <w:rFonts w:ascii="Times New Roman" w:hAnsi="Times New Roman" w:cs="Times New Roman"/>
        </w:rPr>
        <w:t xml:space="preserve"> SHC </w:t>
      </w:r>
      <w:r w:rsidRPr="00FB675B">
        <w:rPr>
          <w:rFonts w:ascii="Times New Roman" w:hAnsi="Times New Roman" w:cs="Times New Roman"/>
        </w:rPr>
        <w:t>calendar.</w:t>
      </w:r>
      <w:r>
        <w:rPr>
          <w:rFonts w:ascii="Times New Roman" w:hAnsi="Times New Roman" w:cs="Times New Roman"/>
        </w:rPr>
        <w:t xml:space="preserve"> </w:t>
      </w:r>
      <w:r w:rsidRPr="00FB675B">
        <w:rPr>
          <w:rFonts w:ascii="Times New Roman" w:hAnsi="Times New Roman" w:cs="Times New Roman"/>
        </w:rPr>
        <w:t>Within 24 hours of the recei</w:t>
      </w:r>
      <w:r>
        <w:rPr>
          <w:rFonts w:ascii="Times New Roman" w:hAnsi="Times New Roman" w:cs="Times New Roman"/>
        </w:rPr>
        <w:t>pt of clinical assignments,</w:t>
      </w:r>
      <w:r w:rsidRPr="00FB675B">
        <w:rPr>
          <w:rFonts w:ascii="Times New Roman" w:hAnsi="Times New Roman" w:cs="Times New Roman"/>
        </w:rPr>
        <w:t xml:space="preserve"> student clinician</w:t>
      </w:r>
      <w:r>
        <w:rPr>
          <w:rFonts w:ascii="Times New Roman" w:hAnsi="Times New Roman" w:cs="Times New Roman"/>
        </w:rPr>
        <w:t>s must contact supervisor</w:t>
      </w:r>
      <w:r w:rsidRPr="00FB675B">
        <w:rPr>
          <w:rFonts w:ascii="Times New Roman" w:hAnsi="Times New Roman" w:cs="Times New Roman"/>
        </w:rPr>
        <w:t>s</w:t>
      </w:r>
      <w:r>
        <w:rPr>
          <w:rFonts w:ascii="Times New Roman" w:hAnsi="Times New Roman" w:cs="Times New Roman"/>
        </w:rPr>
        <w:t xml:space="preserve"> to schedule </w:t>
      </w:r>
      <w:r w:rsidRPr="00FB675B">
        <w:rPr>
          <w:rFonts w:ascii="Times New Roman" w:hAnsi="Times New Roman" w:cs="Times New Roman"/>
        </w:rPr>
        <w:t>conference</w:t>
      </w:r>
      <w:r>
        <w:rPr>
          <w:rFonts w:ascii="Times New Roman" w:hAnsi="Times New Roman" w:cs="Times New Roman"/>
        </w:rPr>
        <w:t>s for discussing assigned client</w:t>
      </w:r>
      <w:r w:rsidRPr="00FB675B">
        <w:rPr>
          <w:rFonts w:ascii="Times New Roman" w:hAnsi="Times New Roman" w:cs="Times New Roman"/>
        </w:rPr>
        <w:t>s.</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Pr="00FB675B" w:rsidRDefault="00274B59" w:rsidP="00274B59">
      <w:pPr>
        <w:widowControl w:val="0"/>
        <w:tabs>
          <w:tab w:val="left" w:pos="900"/>
          <w:tab w:val="left" w:pos="1360"/>
          <w:tab w:val="left" w:pos="7380"/>
        </w:tabs>
        <w:ind w:right="400"/>
        <w:rPr>
          <w:rFonts w:ascii="Times New Roman" w:hAnsi="Times New Roman" w:cs="Times New Roman"/>
          <w:b/>
          <w:bCs/>
        </w:rPr>
      </w:pPr>
      <w:r w:rsidRPr="00FB675B">
        <w:rPr>
          <w:rFonts w:ascii="Times New Roman" w:hAnsi="Times New Roman" w:cs="Times New Roman"/>
          <w:b/>
          <w:bCs/>
        </w:rPr>
        <w:t>K.</w:t>
      </w:r>
      <w:r>
        <w:rPr>
          <w:rFonts w:ascii="Times New Roman" w:hAnsi="Times New Roman" w:cs="Times New Roman"/>
          <w:b/>
          <w:bCs/>
        </w:rPr>
        <w:tab/>
      </w:r>
      <w:r w:rsidRPr="00FB675B">
        <w:rPr>
          <w:rFonts w:ascii="Times New Roman" w:hAnsi="Times New Roman" w:cs="Times New Roman"/>
          <w:b/>
          <w:bCs/>
        </w:rPr>
        <w:t>Student</w:t>
      </w:r>
      <w:r>
        <w:rPr>
          <w:rFonts w:ascii="Times New Roman" w:hAnsi="Times New Roman" w:cs="Times New Roman"/>
          <w:b/>
          <w:bCs/>
        </w:rPr>
        <w:t xml:space="preserve"> Clinician Responsibilities to</w:t>
      </w:r>
      <w:r w:rsidRPr="00FB675B">
        <w:rPr>
          <w:rFonts w:ascii="Times New Roman" w:hAnsi="Times New Roman" w:cs="Times New Roman"/>
          <w:b/>
          <w:bCs/>
        </w:rPr>
        <w:t xml:space="preserve"> Client</w:t>
      </w:r>
      <w:r>
        <w:rPr>
          <w:rFonts w:ascii="Times New Roman" w:hAnsi="Times New Roman" w:cs="Times New Roman"/>
          <w:b/>
          <w:bCs/>
        </w:rPr>
        <w:t>s</w:t>
      </w:r>
    </w:p>
    <w:p w:rsidR="00274B59" w:rsidRDefault="00274B59" w:rsidP="00274B59">
      <w:pPr>
        <w:widowControl w:val="0"/>
        <w:tabs>
          <w:tab w:val="left" w:pos="900"/>
          <w:tab w:val="left" w:pos="1360"/>
          <w:tab w:val="left" w:pos="7380"/>
        </w:tabs>
        <w:ind w:right="400"/>
        <w:rPr>
          <w:rFonts w:ascii="Times New Roman" w:hAnsi="Times New Roman" w:cs="Times New Roman"/>
          <w:b/>
          <w:bCs/>
        </w:rPr>
      </w:pPr>
    </w:p>
    <w:p w:rsidR="00274B59"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S</w:t>
      </w:r>
      <w:r w:rsidRPr="00FB675B">
        <w:rPr>
          <w:rFonts w:ascii="Times New Roman" w:hAnsi="Times New Roman" w:cs="Times New Roman"/>
        </w:rPr>
        <w:t>tudent clinician</w:t>
      </w:r>
      <w:r>
        <w:rPr>
          <w:rFonts w:ascii="Times New Roman" w:hAnsi="Times New Roman" w:cs="Times New Roman"/>
        </w:rPr>
        <w:t>s must be prepared</w:t>
      </w:r>
      <w:r w:rsidRPr="00FB675B">
        <w:rPr>
          <w:rFonts w:ascii="Times New Roman" w:hAnsi="Times New Roman" w:cs="Times New Roman"/>
        </w:rPr>
        <w:t xml:space="preserve"> and punctual for all </w:t>
      </w:r>
      <w:r>
        <w:rPr>
          <w:rFonts w:ascii="Times New Roman" w:hAnsi="Times New Roman" w:cs="Times New Roman"/>
        </w:rPr>
        <w:t xml:space="preserve">diagnostic and </w:t>
      </w:r>
      <w:r w:rsidRPr="00FB675B">
        <w:rPr>
          <w:rFonts w:ascii="Times New Roman" w:hAnsi="Times New Roman" w:cs="Times New Roman"/>
        </w:rPr>
        <w:t>treatment sessions</w:t>
      </w:r>
      <w:r>
        <w:rPr>
          <w:rFonts w:ascii="Times New Roman" w:hAnsi="Times New Roman" w:cs="Times New Roman"/>
        </w:rPr>
        <w:t xml:space="preserve">, i.e. they must be </w:t>
      </w:r>
      <w:r w:rsidRPr="00872F0B">
        <w:rPr>
          <w:rFonts w:ascii="Times New Roman" w:hAnsi="Times New Roman" w:cs="Times New Roman"/>
          <w:b/>
          <w:bCs/>
          <w:u w:val="single"/>
        </w:rPr>
        <w:t>present in the SHC at least 10 minutes before the session is scheduled to begin</w:t>
      </w:r>
      <w:r w:rsidRPr="00FB675B">
        <w:rPr>
          <w:rFonts w:ascii="Times New Roman" w:hAnsi="Times New Roman" w:cs="Times New Roman"/>
        </w:rPr>
        <w:t>.</w:t>
      </w:r>
      <w:r>
        <w:rPr>
          <w:rFonts w:ascii="Times New Roman" w:hAnsi="Times New Roman" w:cs="Times New Roman"/>
        </w:rPr>
        <w:t xml:space="preserve"> They must </w:t>
      </w:r>
      <w:r w:rsidRPr="001037BD">
        <w:rPr>
          <w:rFonts w:ascii="Times New Roman" w:hAnsi="Times New Roman" w:cs="Times New Roman"/>
          <w:b/>
          <w:bCs/>
          <w:u w:val="single"/>
        </w:rPr>
        <w:t>wait a minimum of 15 minutes for clients who are late</w:t>
      </w:r>
      <w:r w:rsidRPr="00FB675B">
        <w:rPr>
          <w:rFonts w:ascii="Times New Roman" w:hAnsi="Times New Roman" w:cs="Times New Roman"/>
        </w:rPr>
        <w:t xml:space="preserve"> a</w:t>
      </w:r>
      <w:r>
        <w:rPr>
          <w:rFonts w:ascii="Times New Roman" w:hAnsi="Times New Roman" w:cs="Times New Roman"/>
        </w:rPr>
        <w:t>nd have not contacted the SHC</w:t>
      </w:r>
      <w:r w:rsidRPr="00FB675B">
        <w:rPr>
          <w:rFonts w:ascii="Times New Roman" w:hAnsi="Times New Roman" w:cs="Times New Roman"/>
        </w:rPr>
        <w:t xml:space="preserve">. </w:t>
      </w:r>
      <w:r>
        <w:rPr>
          <w:rFonts w:ascii="Times New Roman" w:hAnsi="Times New Roman" w:cs="Times New Roman"/>
        </w:rPr>
        <w:t xml:space="preserve"> If</w:t>
      </w:r>
      <w:r w:rsidRPr="00FB675B">
        <w:rPr>
          <w:rFonts w:ascii="Times New Roman" w:hAnsi="Times New Roman" w:cs="Times New Roman"/>
        </w:rPr>
        <w:t xml:space="preserve"> a client</w:t>
      </w:r>
      <w:r>
        <w:rPr>
          <w:rFonts w:ascii="Times New Roman" w:hAnsi="Times New Roman" w:cs="Times New Roman"/>
        </w:rPr>
        <w:t xml:space="preserve"> contacts the SHC indicating the intent to attend, the clinician must wait the entire scheduled time of the appointment. When the client arrives, the clinician will complete the time remaining for the scheduled session. If the client, clinician, and room are available, the session may continue beyond the scheduled time at the faculty supervisor’s discretion</w:t>
      </w:r>
      <w:r w:rsidRPr="00FB675B">
        <w:rPr>
          <w:rFonts w:ascii="Times New Roman" w:hAnsi="Times New Roman" w:cs="Times New Roman"/>
        </w:rPr>
        <w:t>.</w:t>
      </w:r>
      <w:r>
        <w:rPr>
          <w:rFonts w:ascii="Times New Roman" w:hAnsi="Times New Roman" w:cs="Times New Roman"/>
        </w:rPr>
        <w:t xml:space="preserve"> However, the clinician is not obligated to remain beyond the scheduled appointment time and a make up session may be scheduled as possible among the individuals involved. C</w:t>
      </w:r>
      <w:r w:rsidRPr="00FB675B">
        <w:rPr>
          <w:rFonts w:ascii="Times New Roman" w:hAnsi="Times New Roman" w:cs="Times New Roman"/>
        </w:rPr>
        <w:t>linician</w:t>
      </w:r>
      <w:r>
        <w:rPr>
          <w:rFonts w:ascii="Times New Roman" w:hAnsi="Times New Roman" w:cs="Times New Roman"/>
        </w:rPr>
        <w:t>s may</w:t>
      </w:r>
      <w:r w:rsidRPr="00FB675B">
        <w:rPr>
          <w:rFonts w:ascii="Times New Roman" w:hAnsi="Times New Roman" w:cs="Times New Roman"/>
        </w:rPr>
        <w:t xml:space="preserve"> cancel sessions when </w:t>
      </w:r>
      <w:r>
        <w:rPr>
          <w:rFonts w:ascii="Times New Roman" w:hAnsi="Times New Roman" w:cs="Times New Roman"/>
        </w:rPr>
        <w:t>ill or in other circumstances, if the proper cancellation procedure has been followed and the supervisor has given permission to do so (refer to the aforementioned SHC</w:t>
      </w:r>
      <w:r w:rsidRPr="00FB675B">
        <w:rPr>
          <w:rFonts w:ascii="Times New Roman" w:hAnsi="Times New Roman" w:cs="Times New Roman"/>
        </w:rPr>
        <w:t xml:space="preserve"> policy</w:t>
      </w:r>
      <w:r>
        <w:rPr>
          <w:rFonts w:ascii="Times New Roman" w:hAnsi="Times New Roman" w:cs="Times New Roman"/>
        </w:rPr>
        <w:t xml:space="preserve"> re: cancellations)</w:t>
      </w:r>
      <w:r w:rsidRPr="00FB675B">
        <w:rPr>
          <w:rFonts w:ascii="Times New Roman" w:hAnsi="Times New Roman" w:cs="Times New Roman"/>
        </w:rPr>
        <w:t>.</w:t>
      </w:r>
      <w:r>
        <w:rPr>
          <w:rFonts w:ascii="Times New Roman" w:hAnsi="Times New Roman" w:cs="Times New Roman"/>
        </w:rPr>
        <w:t xml:space="preserve"> </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 xml:space="preserve">Student clinicians are </w:t>
      </w:r>
      <w:r w:rsidRPr="00FB675B">
        <w:rPr>
          <w:rFonts w:ascii="Times New Roman" w:hAnsi="Times New Roman" w:cs="Times New Roman"/>
        </w:rPr>
        <w:t>responsible for carrying out ongoing evaluation, treatment, and periodic conferences with the client</w:t>
      </w:r>
      <w:r>
        <w:rPr>
          <w:rFonts w:ascii="Times New Roman" w:hAnsi="Times New Roman" w:cs="Times New Roman"/>
        </w:rPr>
        <w:t xml:space="preserve"> and/or </w:t>
      </w:r>
      <w:r w:rsidRPr="00FB675B">
        <w:rPr>
          <w:rFonts w:ascii="Times New Roman" w:hAnsi="Times New Roman" w:cs="Times New Roman"/>
        </w:rPr>
        <w:t>family as indicated by the needs of the client and under the direction of the supervisor.  Clinical hours may be accumulated for</w:t>
      </w:r>
      <w:r>
        <w:rPr>
          <w:rFonts w:ascii="Times New Roman" w:hAnsi="Times New Roman" w:cs="Times New Roman"/>
        </w:rPr>
        <w:t xml:space="preserve"> activities recognized by ASHA as </w:t>
      </w:r>
      <w:r w:rsidRPr="00FB675B">
        <w:rPr>
          <w:rFonts w:ascii="Times New Roman" w:hAnsi="Times New Roman" w:cs="Times New Roman"/>
        </w:rPr>
        <w:t xml:space="preserve">direct service </w:t>
      </w:r>
      <w:r>
        <w:rPr>
          <w:rFonts w:ascii="Times New Roman" w:hAnsi="Times New Roman" w:cs="Times New Roman"/>
        </w:rPr>
        <w:t xml:space="preserve">provision only (e.g., treatment </w:t>
      </w:r>
      <w:r w:rsidRPr="00FB675B">
        <w:rPr>
          <w:rFonts w:ascii="Times New Roman" w:hAnsi="Times New Roman" w:cs="Times New Roman"/>
        </w:rPr>
        <w:t>time with the cli</w:t>
      </w:r>
      <w:r>
        <w:rPr>
          <w:rFonts w:ascii="Times New Roman" w:hAnsi="Times New Roman" w:cs="Times New Roman"/>
        </w:rPr>
        <w:t xml:space="preserve">ent, counseling with the client and/or </w:t>
      </w:r>
      <w:r w:rsidRPr="00FB675B">
        <w:rPr>
          <w:rFonts w:ascii="Times New Roman" w:hAnsi="Times New Roman" w:cs="Times New Roman"/>
        </w:rPr>
        <w:t>care</w:t>
      </w:r>
      <w:r>
        <w:rPr>
          <w:rFonts w:ascii="Times New Roman" w:hAnsi="Times New Roman" w:cs="Times New Roman"/>
        </w:rPr>
        <w:t>giver</w:t>
      </w:r>
      <w:r w:rsidRPr="00FB675B">
        <w:rPr>
          <w:rFonts w:ascii="Times New Roman" w:hAnsi="Times New Roman" w:cs="Times New Roman"/>
        </w:rPr>
        <w:t>, training for home programs or center</w:t>
      </w:r>
      <w:r>
        <w:rPr>
          <w:rFonts w:ascii="Times New Roman" w:hAnsi="Times New Roman" w:cs="Times New Roman"/>
        </w:rPr>
        <w:t xml:space="preserve">-based follow up). </w:t>
      </w:r>
      <w:r w:rsidRPr="00FB675B">
        <w:rPr>
          <w:rFonts w:ascii="Times New Roman" w:hAnsi="Times New Roman" w:cs="Times New Roman"/>
        </w:rPr>
        <w:t>Other activities such as test scoring, preparation for sessions, analysis of</w:t>
      </w:r>
      <w:r>
        <w:rPr>
          <w:rFonts w:ascii="Times New Roman" w:hAnsi="Times New Roman" w:cs="Times New Roman"/>
        </w:rPr>
        <w:t xml:space="preserve"> </w:t>
      </w:r>
      <w:r w:rsidRPr="00FB675B">
        <w:rPr>
          <w:rFonts w:ascii="Times New Roman" w:hAnsi="Times New Roman" w:cs="Times New Roman"/>
        </w:rPr>
        <w:t>language sample</w:t>
      </w:r>
      <w:r>
        <w:rPr>
          <w:rFonts w:ascii="Times New Roman" w:hAnsi="Times New Roman" w:cs="Times New Roman"/>
        </w:rPr>
        <w:t>s</w:t>
      </w:r>
      <w:r w:rsidRPr="00FB675B">
        <w:rPr>
          <w:rFonts w:ascii="Times New Roman" w:hAnsi="Times New Roman" w:cs="Times New Roman"/>
        </w:rPr>
        <w:t>,</w:t>
      </w:r>
      <w:r>
        <w:rPr>
          <w:rFonts w:ascii="Times New Roman" w:hAnsi="Times New Roman" w:cs="Times New Roman"/>
        </w:rPr>
        <w:t xml:space="preserve"> staffing time with supervisors and/or other student clinicians,</w:t>
      </w:r>
      <w:r w:rsidRPr="00FB675B">
        <w:rPr>
          <w:rFonts w:ascii="Times New Roman" w:hAnsi="Times New Roman" w:cs="Times New Roman"/>
        </w:rPr>
        <w:t xml:space="preserve"> etc., are required as part of service delivery but are not eligible activities for earning clock hours.</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S</w:t>
      </w:r>
      <w:r w:rsidRPr="00FB675B">
        <w:rPr>
          <w:rFonts w:ascii="Times New Roman" w:hAnsi="Times New Roman" w:cs="Times New Roman"/>
        </w:rPr>
        <w:t>tudent clinician</w:t>
      </w:r>
      <w:r>
        <w:rPr>
          <w:rFonts w:ascii="Times New Roman" w:hAnsi="Times New Roman" w:cs="Times New Roman"/>
        </w:rPr>
        <w:t>s are</w:t>
      </w:r>
      <w:r w:rsidRPr="00FB675B">
        <w:rPr>
          <w:rFonts w:ascii="Times New Roman" w:hAnsi="Times New Roman" w:cs="Times New Roman"/>
        </w:rPr>
        <w:t xml:space="preserve"> encouraged to use or develop</w:t>
      </w:r>
      <w:r>
        <w:rPr>
          <w:rFonts w:ascii="Times New Roman" w:hAnsi="Times New Roman" w:cs="Times New Roman"/>
        </w:rPr>
        <w:t xml:space="preserve"> data sheets to document client</w:t>
      </w:r>
      <w:r w:rsidRPr="00FB675B">
        <w:rPr>
          <w:rFonts w:ascii="Times New Roman" w:hAnsi="Times New Roman" w:cs="Times New Roman"/>
        </w:rPr>
        <w:t>s</w:t>
      </w:r>
      <w:r>
        <w:rPr>
          <w:rFonts w:ascii="Times New Roman" w:hAnsi="Times New Roman" w:cs="Times New Roman"/>
        </w:rPr>
        <w:t>’</w:t>
      </w:r>
      <w:r w:rsidRPr="00FB675B">
        <w:rPr>
          <w:rFonts w:ascii="Times New Roman" w:hAnsi="Times New Roman" w:cs="Times New Roman"/>
        </w:rPr>
        <w:t xml:space="preserve"> progress during each treatment session.</w:t>
      </w:r>
      <w:r>
        <w:rPr>
          <w:rFonts w:ascii="Times New Roman" w:hAnsi="Times New Roman" w:cs="Times New Roman"/>
        </w:rPr>
        <w:t xml:space="preserve"> C</w:t>
      </w:r>
      <w:r w:rsidRPr="00FB675B">
        <w:rPr>
          <w:rFonts w:ascii="Times New Roman" w:hAnsi="Times New Roman" w:cs="Times New Roman"/>
        </w:rPr>
        <w:t>linician</w:t>
      </w:r>
      <w:r>
        <w:rPr>
          <w:rFonts w:ascii="Times New Roman" w:hAnsi="Times New Roman" w:cs="Times New Roman"/>
        </w:rPr>
        <w:t>s must complete</w:t>
      </w:r>
      <w:r w:rsidRPr="00FB675B">
        <w:rPr>
          <w:rFonts w:ascii="Times New Roman" w:hAnsi="Times New Roman" w:cs="Times New Roman"/>
        </w:rPr>
        <w:t xml:space="preserve"> </w:t>
      </w:r>
      <w:r>
        <w:rPr>
          <w:rFonts w:ascii="Times New Roman" w:hAnsi="Times New Roman" w:cs="Times New Roman"/>
        </w:rPr>
        <w:t>“</w:t>
      </w:r>
      <w:r w:rsidRPr="00FB675B">
        <w:rPr>
          <w:rFonts w:ascii="Times New Roman" w:hAnsi="Times New Roman" w:cs="Times New Roman"/>
          <w:b/>
          <w:bCs/>
        </w:rPr>
        <w:t>SOAP</w:t>
      </w:r>
      <w:r>
        <w:rPr>
          <w:rFonts w:ascii="Times New Roman" w:hAnsi="Times New Roman" w:cs="Times New Roman"/>
          <w:b/>
          <w:bCs/>
        </w:rPr>
        <w:t>”</w:t>
      </w:r>
      <w:r w:rsidRPr="00FB675B">
        <w:rPr>
          <w:rFonts w:ascii="Times New Roman" w:hAnsi="Times New Roman" w:cs="Times New Roman"/>
          <w:b/>
          <w:bCs/>
        </w:rPr>
        <w:t xml:space="preserve"> </w:t>
      </w:r>
      <w:r w:rsidRPr="00FB675B">
        <w:rPr>
          <w:rFonts w:ascii="Times New Roman" w:hAnsi="Times New Roman" w:cs="Times New Roman"/>
        </w:rPr>
        <w:t>notes</w:t>
      </w:r>
      <w:r>
        <w:rPr>
          <w:rFonts w:ascii="Times New Roman" w:hAnsi="Times New Roman" w:cs="Times New Roman"/>
        </w:rPr>
        <w:t xml:space="preserve"> or other types of documentation as directed by individual supervisors to</w:t>
      </w:r>
      <w:r w:rsidRPr="00FB675B">
        <w:rPr>
          <w:rFonts w:ascii="Times New Roman" w:hAnsi="Times New Roman" w:cs="Times New Roman"/>
        </w:rPr>
        <w:t xml:space="preserve"> reflect client needs</w:t>
      </w:r>
      <w:r>
        <w:rPr>
          <w:rFonts w:ascii="Times New Roman" w:hAnsi="Times New Roman" w:cs="Times New Roman"/>
        </w:rPr>
        <w:t xml:space="preserve"> that are based on</w:t>
      </w:r>
      <w:r w:rsidRPr="00FB675B">
        <w:rPr>
          <w:rFonts w:ascii="Times New Roman" w:hAnsi="Times New Roman" w:cs="Times New Roman"/>
        </w:rPr>
        <w:t xml:space="preserve"> evaluation</w:t>
      </w:r>
      <w:r>
        <w:rPr>
          <w:rFonts w:ascii="Times New Roman" w:hAnsi="Times New Roman" w:cs="Times New Roman"/>
        </w:rPr>
        <w:t xml:space="preserve"> results, the</w:t>
      </w:r>
      <w:r w:rsidRPr="00FB675B">
        <w:rPr>
          <w:rFonts w:ascii="Times New Roman" w:hAnsi="Times New Roman" w:cs="Times New Roman"/>
        </w:rPr>
        <w:t xml:space="preserve"> supervisor's and clinician's comments, and ongoing treatment results.  These resu</w:t>
      </w:r>
      <w:r>
        <w:rPr>
          <w:rFonts w:ascii="Times New Roman" w:hAnsi="Times New Roman" w:cs="Times New Roman"/>
        </w:rPr>
        <w:t>lts and</w:t>
      </w:r>
      <w:r w:rsidRPr="00FB675B">
        <w:rPr>
          <w:rFonts w:ascii="Times New Roman" w:hAnsi="Times New Roman" w:cs="Times New Roman"/>
        </w:rPr>
        <w:t xml:space="preserve"> ongoi</w:t>
      </w:r>
      <w:r>
        <w:rPr>
          <w:rFonts w:ascii="Times New Roman" w:hAnsi="Times New Roman" w:cs="Times New Roman"/>
        </w:rPr>
        <w:t>ng interpretation</w:t>
      </w:r>
      <w:r w:rsidRPr="00FB675B">
        <w:rPr>
          <w:rFonts w:ascii="Times New Roman" w:hAnsi="Times New Roman" w:cs="Times New Roman"/>
        </w:rPr>
        <w:t xml:space="preserve"> serve as a valuable </w:t>
      </w:r>
      <w:proofErr w:type="gramStart"/>
      <w:r w:rsidRPr="00FB675B">
        <w:rPr>
          <w:rFonts w:ascii="Times New Roman" w:hAnsi="Times New Roman" w:cs="Times New Roman"/>
        </w:rPr>
        <w:t>data base</w:t>
      </w:r>
      <w:proofErr w:type="gramEnd"/>
      <w:r>
        <w:rPr>
          <w:rFonts w:ascii="Times New Roman" w:hAnsi="Times New Roman" w:cs="Times New Roman"/>
        </w:rPr>
        <w:t xml:space="preserve"> that contributes to the</w:t>
      </w:r>
      <w:r w:rsidRPr="00FB675B">
        <w:rPr>
          <w:rFonts w:ascii="Times New Roman" w:hAnsi="Times New Roman" w:cs="Times New Roman"/>
        </w:rPr>
        <w:t xml:space="preserve"> summary of treatment report. </w:t>
      </w:r>
      <w:r>
        <w:rPr>
          <w:rFonts w:ascii="Times New Roman" w:hAnsi="Times New Roman" w:cs="Times New Roman"/>
        </w:rPr>
        <w:t>When</w:t>
      </w:r>
      <w:r w:rsidRPr="00FB675B">
        <w:rPr>
          <w:rFonts w:ascii="Times New Roman" w:hAnsi="Times New Roman" w:cs="Times New Roman"/>
        </w:rPr>
        <w:t xml:space="preserve"> scheduled session</w:t>
      </w:r>
      <w:r>
        <w:rPr>
          <w:rFonts w:ascii="Times New Roman" w:hAnsi="Times New Roman" w:cs="Times New Roman"/>
        </w:rPr>
        <w:t>s are not held,</w:t>
      </w:r>
      <w:r w:rsidRPr="00FB675B">
        <w:rPr>
          <w:rFonts w:ascii="Times New Roman" w:hAnsi="Times New Roman" w:cs="Times New Roman"/>
        </w:rPr>
        <w:t xml:space="preserve"> clinician</w:t>
      </w:r>
      <w:r>
        <w:rPr>
          <w:rFonts w:ascii="Times New Roman" w:hAnsi="Times New Roman" w:cs="Times New Roman"/>
        </w:rPr>
        <w:t xml:space="preserve">s must </w:t>
      </w:r>
      <w:r w:rsidRPr="00FB675B">
        <w:rPr>
          <w:rFonts w:ascii="Times New Roman" w:hAnsi="Times New Roman" w:cs="Times New Roman"/>
        </w:rPr>
        <w:t xml:space="preserve">document in the </w:t>
      </w:r>
      <w:r w:rsidRPr="002B305C">
        <w:rPr>
          <w:rFonts w:ascii="Times New Roman" w:hAnsi="Times New Roman" w:cs="Times New Roman"/>
        </w:rPr>
        <w:t>SOAP</w:t>
      </w:r>
      <w:r w:rsidRPr="00FB675B">
        <w:rPr>
          <w:rFonts w:ascii="Times New Roman" w:hAnsi="Times New Roman" w:cs="Times New Roman"/>
        </w:rPr>
        <w:t xml:space="preserve"> </w:t>
      </w:r>
      <w:r>
        <w:rPr>
          <w:rFonts w:ascii="Times New Roman" w:hAnsi="Times New Roman" w:cs="Times New Roman"/>
        </w:rPr>
        <w:t xml:space="preserve">or other progress notes the reason (e.g., client </w:t>
      </w:r>
      <w:r w:rsidRPr="00FB675B">
        <w:rPr>
          <w:rFonts w:ascii="Times New Roman" w:hAnsi="Times New Roman" w:cs="Times New Roman"/>
        </w:rPr>
        <w:t>cancelled</w:t>
      </w:r>
      <w:r>
        <w:rPr>
          <w:rFonts w:ascii="Times New Roman" w:hAnsi="Times New Roman" w:cs="Times New Roman"/>
        </w:rPr>
        <w:t xml:space="preserve"> due to illness, </w:t>
      </w:r>
      <w:r w:rsidRPr="00FB675B">
        <w:rPr>
          <w:rFonts w:ascii="Times New Roman" w:hAnsi="Times New Roman" w:cs="Times New Roman"/>
        </w:rPr>
        <w:t>clinic</w:t>
      </w:r>
      <w:r>
        <w:rPr>
          <w:rFonts w:ascii="Times New Roman" w:hAnsi="Times New Roman" w:cs="Times New Roman"/>
        </w:rPr>
        <w:t>ian cancelled due to illness, client was a ‘</w:t>
      </w:r>
      <w:r w:rsidRPr="00FB675B">
        <w:rPr>
          <w:rFonts w:ascii="Times New Roman" w:hAnsi="Times New Roman" w:cs="Times New Roman"/>
        </w:rPr>
        <w:t>no show</w:t>
      </w:r>
      <w:r>
        <w:rPr>
          <w:rFonts w:ascii="Times New Roman" w:hAnsi="Times New Roman" w:cs="Times New Roman"/>
        </w:rPr>
        <w:t>’), as well as</w:t>
      </w:r>
      <w:r w:rsidRPr="00FB675B">
        <w:rPr>
          <w:rFonts w:ascii="Times New Roman" w:hAnsi="Times New Roman" w:cs="Times New Roman"/>
        </w:rPr>
        <w:t xml:space="preserve"> contacts made with the client or on his/her behalf.</w:t>
      </w:r>
      <w:r>
        <w:rPr>
          <w:rFonts w:ascii="Times New Roman" w:hAnsi="Times New Roman" w:cs="Times New Roman"/>
        </w:rPr>
        <w:t xml:space="preserve"> </w:t>
      </w:r>
      <w:r w:rsidRPr="00D7383D">
        <w:rPr>
          <w:rFonts w:ascii="Times New Roman" w:hAnsi="Times New Roman" w:cs="Times New Roman"/>
          <w:b/>
          <w:bCs/>
          <w:u w:val="single"/>
        </w:rPr>
        <w:t>When two (2) consecutive ‘no shows’ occur, the notes must indicate that a follow up contact was made</w:t>
      </w:r>
      <w:r>
        <w:rPr>
          <w:rFonts w:ascii="Times New Roman" w:hAnsi="Times New Roman" w:cs="Times New Roman"/>
        </w:rPr>
        <w:t>. SOAP or other types of notes are chronological in nature and should be in chronological order with the most current note on top in clients’ files.</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Pr="00D7383D" w:rsidRDefault="00274B59" w:rsidP="00274B59">
      <w:pPr>
        <w:widowControl w:val="0"/>
        <w:tabs>
          <w:tab w:val="left" w:pos="900"/>
          <w:tab w:val="left" w:pos="1360"/>
          <w:tab w:val="left" w:pos="7380"/>
        </w:tabs>
        <w:ind w:right="400"/>
        <w:rPr>
          <w:rFonts w:ascii="Times New Roman" w:hAnsi="Times New Roman" w:cs="Times New Roman"/>
          <w:b/>
          <w:bCs/>
          <w:u w:val="single"/>
        </w:rPr>
      </w:pPr>
      <w:r>
        <w:rPr>
          <w:rFonts w:ascii="Times New Roman" w:hAnsi="Times New Roman" w:cs="Times New Roman"/>
        </w:rPr>
        <w:t xml:space="preserve">Student clinicians must complete SHC billing forms after each treatment session; these forms are turned in to the SHC office at the end of every month. </w:t>
      </w:r>
      <w:r w:rsidRPr="00D7383D">
        <w:rPr>
          <w:rFonts w:ascii="Times New Roman" w:hAnsi="Times New Roman" w:cs="Times New Roman"/>
          <w:b/>
          <w:bCs/>
          <w:u w:val="single"/>
        </w:rPr>
        <w:t>Clinicians must prepare complete, accurate, and timely Progress/Discharge Summary Reports</w:t>
      </w:r>
      <w:r>
        <w:rPr>
          <w:rFonts w:ascii="Times New Roman" w:hAnsi="Times New Roman" w:cs="Times New Roman"/>
        </w:rPr>
        <w:t>. All reports, including drafts,</w:t>
      </w:r>
      <w:r w:rsidRPr="00FB675B">
        <w:rPr>
          <w:rFonts w:ascii="Times New Roman" w:hAnsi="Times New Roman" w:cs="Times New Roman"/>
        </w:rPr>
        <w:t xml:space="preserve"> must be typed</w:t>
      </w:r>
      <w:r>
        <w:rPr>
          <w:rFonts w:ascii="Times New Roman" w:hAnsi="Times New Roman" w:cs="Times New Roman"/>
        </w:rPr>
        <w:t xml:space="preserve"> and various sections of reports</w:t>
      </w:r>
      <w:r w:rsidRPr="00FB675B">
        <w:rPr>
          <w:rFonts w:ascii="Times New Roman" w:hAnsi="Times New Roman" w:cs="Times New Roman"/>
        </w:rPr>
        <w:t xml:space="preserve"> are due</w:t>
      </w:r>
      <w:r>
        <w:rPr>
          <w:rFonts w:ascii="Times New Roman" w:hAnsi="Times New Roman" w:cs="Times New Roman"/>
        </w:rPr>
        <w:t xml:space="preserve"> as directed by the faculty supervisor</w:t>
      </w:r>
      <w:r w:rsidRPr="00FB675B">
        <w:rPr>
          <w:rFonts w:ascii="Times New Roman" w:hAnsi="Times New Roman" w:cs="Times New Roman"/>
        </w:rPr>
        <w:t>.</w:t>
      </w:r>
      <w:r>
        <w:rPr>
          <w:rFonts w:ascii="Times New Roman" w:hAnsi="Times New Roman" w:cs="Times New Roman"/>
        </w:rPr>
        <w:t xml:space="preserve"> </w:t>
      </w:r>
      <w:r w:rsidRPr="00D7383D">
        <w:rPr>
          <w:rFonts w:ascii="Times New Roman" w:hAnsi="Times New Roman" w:cs="Times New Roman"/>
          <w:b/>
          <w:bCs/>
          <w:u w:val="single"/>
        </w:rPr>
        <w:t>Final progress/summary reports are due as documented on the</w:t>
      </w:r>
      <w:r>
        <w:rPr>
          <w:rFonts w:ascii="Times New Roman" w:hAnsi="Times New Roman" w:cs="Times New Roman"/>
          <w:b/>
          <w:bCs/>
          <w:u w:val="single"/>
        </w:rPr>
        <w:t xml:space="preserve"> SHC calendar.   Any forms or </w:t>
      </w:r>
      <w:proofErr w:type="gramStart"/>
      <w:r>
        <w:rPr>
          <w:rFonts w:ascii="Times New Roman" w:hAnsi="Times New Roman" w:cs="Times New Roman"/>
          <w:b/>
          <w:bCs/>
          <w:u w:val="single"/>
        </w:rPr>
        <w:t>documents containing client information is</w:t>
      </w:r>
      <w:proofErr w:type="gramEnd"/>
      <w:r>
        <w:rPr>
          <w:rFonts w:ascii="Times New Roman" w:hAnsi="Times New Roman" w:cs="Times New Roman"/>
          <w:b/>
          <w:bCs/>
          <w:u w:val="single"/>
        </w:rPr>
        <w:t xml:space="preserve"> considered confidential (see pages 34-35).</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Pr="00FB675B" w:rsidRDefault="00274B59" w:rsidP="00274B59">
      <w:pPr>
        <w:widowControl w:val="0"/>
        <w:tabs>
          <w:tab w:val="left" w:pos="900"/>
          <w:tab w:val="left" w:pos="1360"/>
          <w:tab w:val="left" w:pos="7380"/>
        </w:tabs>
        <w:ind w:right="400"/>
        <w:rPr>
          <w:rFonts w:ascii="Times New Roman" w:hAnsi="Times New Roman" w:cs="Times New Roman"/>
          <w:b/>
          <w:bCs/>
        </w:rPr>
      </w:pPr>
      <w:r w:rsidRPr="00FB675B">
        <w:rPr>
          <w:rFonts w:ascii="Times New Roman" w:hAnsi="Times New Roman" w:cs="Times New Roman"/>
          <w:b/>
          <w:bCs/>
        </w:rPr>
        <w:t>L.</w:t>
      </w:r>
      <w:r>
        <w:rPr>
          <w:rFonts w:ascii="Times New Roman" w:hAnsi="Times New Roman" w:cs="Times New Roman"/>
          <w:b/>
          <w:bCs/>
        </w:rPr>
        <w:tab/>
      </w:r>
      <w:r w:rsidRPr="00FB675B">
        <w:rPr>
          <w:rFonts w:ascii="Times New Roman" w:hAnsi="Times New Roman" w:cs="Times New Roman"/>
          <w:b/>
          <w:bCs/>
        </w:rPr>
        <w:t>Student Clinician Responsibilities to the Supervisor</w:t>
      </w:r>
    </w:p>
    <w:p w:rsidR="00274B59" w:rsidRDefault="00274B59" w:rsidP="00274B59">
      <w:pPr>
        <w:widowControl w:val="0"/>
        <w:tabs>
          <w:tab w:val="left" w:pos="900"/>
          <w:tab w:val="left" w:pos="1360"/>
          <w:tab w:val="left" w:pos="7380"/>
        </w:tabs>
        <w:ind w:right="400"/>
        <w:rPr>
          <w:rFonts w:ascii="Times New Roman" w:hAnsi="Times New Roman" w:cs="Times New Roman"/>
          <w:b/>
          <w:bCs/>
        </w:rPr>
      </w:pPr>
    </w:p>
    <w:p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sidRPr="002B305C">
        <w:rPr>
          <w:rFonts w:ascii="Times New Roman" w:hAnsi="Times New Roman" w:cs="Times New Roman"/>
        </w:rPr>
        <w:t>S</w:t>
      </w:r>
      <w:r w:rsidRPr="00FB675B">
        <w:rPr>
          <w:rFonts w:ascii="Times New Roman" w:hAnsi="Times New Roman" w:cs="Times New Roman"/>
        </w:rPr>
        <w:t>tudent clinician</w:t>
      </w:r>
      <w:r>
        <w:rPr>
          <w:rFonts w:ascii="Times New Roman" w:hAnsi="Times New Roman" w:cs="Times New Roman"/>
        </w:rPr>
        <w:t>s will schedule</w:t>
      </w:r>
      <w:r w:rsidRPr="00FB675B">
        <w:rPr>
          <w:rFonts w:ascii="Times New Roman" w:hAnsi="Times New Roman" w:cs="Times New Roman"/>
        </w:rPr>
        <w:t xml:space="preserve"> meeting</w:t>
      </w:r>
      <w:r>
        <w:rPr>
          <w:rFonts w:ascii="Times New Roman" w:hAnsi="Times New Roman" w:cs="Times New Roman"/>
        </w:rPr>
        <w:t>s with</w:t>
      </w:r>
      <w:r w:rsidRPr="00FB675B">
        <w:rPr>
          <w:rFonts w:ascii="Times New Roman" w:hAnsi="Times New Roman" w:cs="Times New Roman"/>
        </w:rPr>
        <w:t xml:space="preserve"> supervisor</w:t>
      </w:r>
      <w:r>
        <w:rPr>
          <w:rFonts w:ascii="Times New Roman" w:hAnsi="Times New Roman" w:cs="Times New Roman"/>
        </w:rPr>
        <w:t>s of assigned clients</w:t>
      </w:r>
      <w:r w:rsidRPr="00FB675B">
        <w:rPr>
          <w:rFonts w:ascii="Times New Roman" w:hAnsi="Times New Roman" w:cs="Times New Roman"/>
        </w:rPr>
        <w:t xml:space="preserve"> at the beginning of each se</w:t>
      </w:r>
      <w:r>
        <w:rPr>
          <w:rFonts w:ascii="Times New Roman" w:hAnsi="Times New Roman" w:cs="Times New Roman"/>
        </w:rPr>
        <w:t>mester to review files and plan objectives for clients and</w:t>
      </w:r>
      <w:r w:rsidRPr="00FB675B">
        <w:rPr>
          <w:rFonts w:ascii="Times New Roman" w:hAnsi="Times New Roman" w:cs="Times New Roman"/>
        </w:rPr>
        <w:t xml:space="preserve"> clini</w:t>
      </w:r>
      <w:r>
        <w:rPr>
          <w:rFonts w:ascii="Times New Roman" w:hAnsi="Times New Roman" w:cs="Times New Roman"/>
        </w:rPr>
        <w:t>cians.</w:t>
      </w:r>
    </w:p>
    <w:p w:rsidR="00274B59" w:rsidRPr="002B64D7" w:rsidRDefault="00274B59" w:rsidP="00274B59">
      <w:pPr>
        <w:widowControl w:val="0"/>
        <w:tabs>
          <w:tab w:val="left" w:pos="900"/>
          <w:tab w:val="left" w:pos="1360"/>
          <w:tab w:val="left" w:pos="7380"/>
        </w:tabs>
        <w:ind w:right="400"/>
        <w:rPr>
          <w:rFonts w:ascii="Times New Roman" w:hAnsi="Times New Roman" w:cs="Times New Roman"/>
          <w:b/>
          <w:bCs/>
          <w:u w:val="single"/>
        </w:rPr>
      </w:pPr>
      <w:r>
        <w:rPr>
          <w:rFonts w:ascii="Times New Roman" w:hAnsi="Times New Roman" w:cs="Times New Roman"/>
        </w:rPr>
        <w:t>Client</w:t>
      </w:r>
      <w:r w:rsidRPr="00FB675B">
        <w:rPr>
          <w:rFonts w:ascii="Times New Roman" w:hAnsi="Times New Roman" w:cs="Times New Roman"/>
        </w:rPr>
        <w:t xml:space="preserve"> files may be checked out through the </w:t>
      </w:r>
      <w:r>
        <w:rPr>
          <w:rFonts w:ascii="Times New Roman" w:hAnsi="Times New Roman" w:cs="Times New Roman"/>
        </w:rPr>
        <w:t xml:space="preserve">SHC </w:t>
      </w:r>
      <w:r w:rsidRPr="00FB675B">
        <w:rPr>
          <w:rFonts w:ascii="Times New Roman" w:hAnsi="Times New Roman" w:cs="Times New Roman"/>
        </w:rPr>
        <w:t>office</w:t>
      </w:r>
      <w:r>
        <w:rPr>
          <w:rFonts w:ascii="Times New Roman" w:hAnsi="Times New Roman" w:cs="Times New Roman"/>
        </w:rPr>
        <w:t xml:space="preserve"> staff</w:t>
      </w:r>
      <w:r w:rsidRPr="00FB675B">
        <w:rPr>
          <w:rFonts w:ascii="Times New Roman" w:hAnsi="Times New Roman" w:cs="Times New Roman"/>
        </w:rPr>
        <w:t xml:space="preserve"> for use only in the</w:t>
      </w:r>
      <w:r>
        <w:rPr>
          <w:rFonts w:ascii="Times New Roman" w:hAnsi="Times New Roman" w:cs="Times New Roman"/>
        </w:rPr>
        <w:t xml:space="preserve"> student prep room and/</w:t>
      </w:r>
      <w:r w:rsidRPr="00FB675B">
        <w:rPr>
          <w:rFonts w:ascii="Times New Roman" w:hAnsi="Times New Roman" w:cs="Times New Roman"/>
        </w:rPr>
        <w:t xml:space="preserve">or </w:t>
      </w:r>
      <w:r>
        <w:rPr>
          <w:rFonts w:ascii="Times New Roman" w:hAnsi="Times New Roman" w:cs="Times New Roman"/>
        </w:rPr>
        <w:t>supervisor</w:t>
      </w:r>
      <w:r w:rsidRPr="00FB675B">
        <w:rPr>
          <w:rFonts w:ascii="Times New Roman" w:hAnsi="Times New Roman" w:cs="Times New Roman"/>
        </w:rPr>
        <w:t>s</w:t>
      </w:r>
      <w:r>
        <w:rPr>
          <w:rFonts w:ascii="Times New Roman" w:hAnsi="Times New Roman" w:cs="Times New Roman"/>
        </w:rPr>
        <w:t>’</w:t>
      </w:r>
      <w:r w:rsidRPr="00FB675B">
        <w:rPr>
          <w:rFonts w:ascii="Times New Roman" w:hAnsi="Times New Roman" w:cs="Times New Roman"/>
        </w:rPr>
        <w:t xml:space="preserve"> office</w:t>
      </w:r>
      <w:r>
        <w:rPr>
          <w:rFonts w:ascii="Times New Roman" w:hAnsi="Times New Roman" w:cs="Times New Roman"/>
        </w:rPr>
        <w:t>s</w:t>
      </w:r>
      <w:r w:rsidRPr="00FB675B">
        <w:rPr>
          <w:rFonts w:ascii="Times New Roman" w:hAnsi="Times New Roman" w:cs="Times New Roman"/>
        </w:rPr>
        <w:t>.</w:t>
      </w:r>
      <w:r>
        <w:rPr>
          <w:rFonts w:ascii="Times New Roman" w:hAnsi="Times New Roman" w:cs="Times New Roman"/>
        </w:rPr>
        <w:t xml:space="preserve"> Client files are legal documents and contain confidential, protected information. They are to be treated with extreme confidentiality. Improper handling of a file or revealing any of its contents without proper authorization from the client and/or his/her legal representative is considered a</w:t>
      </w:r>
      <w:r w:rsidRPr="00FB675B">
        <w:rPr>
          <w:rFonts w:ascii="Times New Roman" w:hAnsi="Times New Roman" w:cs="Times New Roman"/>
          <w:b/>
          <w:bCs/>
        </w:rPr>
        <w:t xml:space="preserve"> </w:t>
      </w:r>
      <w:r w:rsidRPr="00D7383D">
        <w:rPr>
          <w:rFonts w:ascii="Times New Roman" w:hAnsi="Times New Roman" w:cs="Times New Roman"/>
          <w:b/>
          <w:bCs/>
          <w:u w:val="single"/>
        </w:rPr>
        <w:t>serious breach of confidentiality that is a violation of the ASHA Code of Ethics (COE) and HIPAA</w:t>
      </w:r>
      <w:r w:rsidRPr="00FB675B">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A professional person deemed guilty of such an incident may be subject to suspension of privileges or loss of ASHA certification and/or a HIPAA fine and/or prison term.</w:t>
      </w:r>
      <w:r>
        <w:rPr>
          <w:rFonts w:ascii="Times New Roman" w:hAnsi="Times New Roman" w:cs="Times New Roman"/>
          <w:b/>
          <w:bCs/>
        </w:rPr>
        <w:t xml:space="preserve"> </w:t>
      </w:r>
      <w:r w:rsidRPr="002B305C">
        <w:rPr>
          <w:rFonts w:ascii="Times New Roman" w:hAnsi="Times New Roman" w:cs="Times New Roman"/>
          <w:b/>
          <w:bCs/>
          <w:u w:val="single"/>
        </w:rPr>
        <w:t>N</w:t>
      </w:r>
      <w:r>
        <w:rPr>
          <w:rFonts w:ascii="Times New Roman" w:hAnsi="Times New Roman" w:cs="Times New Roman"/>
          <w:b/>
          <w:bCs/>
          <w:u w:val="single"/>
        </w:rPr>
        <w:t>o</w:t>
      </w:r>
      <w:r w:rsidRPr="002B305C">
        <w:rPr>
          <w:rFonts w:ascii="Times New Roman" w:hAnsi="Times New Roman" w:cs="Times New Roman"/>
          <w:b/>
          <w:bCs/>
          <w:u w:val="single"/>
        </w:rPr>
        <w:t xml:space="preserve"> client fi</w:t>
      </w:r>
      <w:r>
        <w:rPr>
          <w:rFonts w:ascii="Times New Roman" w:hAnsi="Times New Roman" w:cs="Times New Roman"/>
          <w:b/>
          <w:bCs/>
          <w:u w:val="single"/>
        </w:rPr>
        <w:t xml:space="preserve">le </w:t>
      </w:r>
      <w:r w:rsidRPr="002B305C">
        <w:rPr>
          <w:rFonts w:ascii="Times New Roman" w:hAnsi="Times New Roman" w:cs="Times New Roman"/>
          <w:b/>
          <w:bCs/>
          <w:u w:val="single"/>
        </w:rPr>
        <w:t>or any of its contents may be photocopied or removed from the SHC</w:t>
      </w:r>
      <w:r>
        <w:rPr>
          <w:rFonts w:ascii="Times New Roman" w:hAnsi="Times New Roman" w:cs="Times New Roman"/>
        </w:rPr>
        <w:t xml:space="preserve">. In keeping with ASHA’s and HIPAA’s response to such infractions, i.e. </w:t>
      </w:r>
      <w:r w:rsidRPr="002B64D7">
        <w:rPr>
          <w:rFonts w:ascii="Times New Roman" w:hAnsi="Times New Roman" w:cs="Times New Roman"/>
          <w:b/>
          <w:bCs/>
          <w:u w:val="single"/>
        </w:rPr>
        <w:t>removal of a file, or any part thereof, from</w:t>
      </w:r>
      <w:r>
        <w:rPr>
          <w:rFonts w:ascii="Times New Roman" w:hAnsi="Times New Roman" w:cs="Times New Roman"/>
          <w:b/>
          <w:bCs/>
          <w:u w:val="single"/>
        </w:rPr>
        <w:t xml:space="preserve"> the SHC</w:t>
      </w:r>
      <w:r w:rsidRPr="002B64D7">
        <w:rPr>
          <w:rFonts w:ascii="Times New Roman" w:hAnsi="Times New Roman" w:cs="Times New Roman"/>
          <w:b/>
          <w:bCs/>
          <w:u w:val="single"/>
        </w:rPr>
        <w:t xml:space="preserve"> or failure to utilize the sign-out system</w:t>
      </w:r>
      <w:r>
        <w:rPr>
          <w:rFonts w:ascii="Times New Roman" w:hAnsi="Times New Roman" w:cs="Times New Roman"/>
          <w:b/>
          <w:bCs/>
          <w:u w:val="single"/>
        </w:rPr>
        <w:t>, the</w:t>
      </w:r>
      <w:r w:rsidRPr="002B64D7">
        <w:rPr>
          <w:rFonts w:ascii="Times New Roman" w:hAnsi="Times New Roman" w:cs="Times New Roman"/>
          <w:b/>
          <w:bCs/>
          <w:u w:val="single"/>
        </w:rPr>
        <w:t xml:space="preserve"> CSD </w:t>
      </w:r>
      <w:r>
        <w:rPr>
          <w:rFonts w:ascii="Times New Roman" w:hAnsi="Times New Roman" w:cs="Times New Roman"/>
          <w:b/>
          <w:bCs/>
          <w:u w:val="single"/>
        </w:rPr>
        <w:t>P</w:t>
      </w:r>
      <w:r w:rsidRPr="002B64D7">
        <w:rPr>
          <w:rFonts w:ascii="Times New Roman" w:hAnsi="Times New Roman" w:cs="Times New Roman"/>
          <w:b/>
          <w:bCs/>
          <w:u w:val="single"/>
        </w:rPr>
        <w:t>rogram automatically assigns an “F” grade for each case in which such an infraction has been identified.</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S</w:t>
      </w:r>
      <w:r w:rsidRPr="00FB675B">
        <w:rPr>
          <w:rFonts w:ascii="Times New Roman" w:hAnsi="Times New Roman" w:cs="Times New Roman"/>
        </w:rPr>
        <w:t>tudent</w:t>
      </w:r>
      <w:r>
        <w:rPr>
          <w:rFonts w:ascii="Times New Roman" w:hAnsi="Times New Roman" w:cs="Times New Roman"/>
        </w:rPr>
        <w:t xml:space="preserve"> clinicians will review</w:t>
      </w:r>
      <w:r w:rsidRPr="00FB675B">
        <w:rPr>
          <w:rFonts w:ascii="Times New Roman" w:hAnsi="Times New Roman" w:cs="Times New Roman"/>
        </w:rPr>
        <w:t xml:space="preserve"> client file</w:t>
      </w:r>
      <w:r>
        <w:rPr>
          <w:rFonts w:ascii="Times New Roman" w:hAnsi="Times New Roman" w:cs="Times New Roman"/>
        </w:rPr>
        <w:t>s and prepare</w:t>
      </w:r>
      <w:r w:rsidRPr="00FB675B">
        <w:rPr>
          <w:rFonts w:ascii="Times New Roman" w:hAnsi="Times New Roman" w:cs="Times New Roman"/>
        </w:rPr>
        <w:t xml:space="preserve"> proposed treatment plan</w:t>
      </w:r>
      <w:r>
        <w:rPr>
          <w:rFonts w:ascii="Times New Roman" w:hAnsi="Times New Roman" w:cs="Times New Roman"/>
        </w:rPr>
        <w:t>s</w:t>
      </w:r>
      <w:r w:rsidRPr="00FB675B">
        <w:rPr>
          <w:rFonts w:ascii="Times New Roman" w:hAnsi="Times New Roman" w:cs="Times New Roman"/>
        </w:rPr>
        <w:t xml:space="preserve"> based on review</w:t>
      </w:r>
      <w:r>
        <w:rPr>
          <w:rFonts w:ascii="Times New Roman" w:hAnsi="Times New Roman" w:cs="Times New Roman"/>
        </w:rPr>
        <w:t>s of client</w:t>
      </w:r>
      <w:r w:rsidRPr="00FB675B">
        <w:rPr>
          <w:rFonts w:ascii="Times New Roman" w:hAnsi="Times New Roman" w:cs="Times New Roman"/>
        </w:rPr>
        <w:t>s</w:t>
      </w:r>
      <w:r>
        <w:rPr>
          <w:rFonts w:ascii="Times New Roman" w:hAnsi="Times New Roman" w:cs="Times New Roman"/>
        </w:rPr>
        <w:t>’</w:t>
      </w:r>
      <w:r w:rsidRPr="00FB675B">
        <w:rPr>
          <w:rFonts w:ascii="Times New Roman" w:hAnsi="Times New Roman" w:cs="Times New Roman"/>
        </w:rPr>
        <w:t xml:space="preserve"> histor</w:t>
      </w:r>
      <w:r>
        <w:rPr>
          <w:rFonts w:ascii="Times New Roman" w:hAnsi="Times New Roman" w:cs="Times New Roman"/>
        </w:rPr>
        <w:t>ies</w:t>
      </w:r>
      <w:r w:rsidRPr="00FB675B">
        <w:rPr>
          <w:rFonts w:ascii="Times New Roman" w:hAnsi="Times New Roman" w:cs="Times New Roman"/>
        </w:rPr>
        <w:t>.</w:t>
      </w:r>
      <w:r>
        <w:rPr>
          <w:rFonts w:ascii="Times New Roman" w:hAnsi="Times New Roman" w:cs="Times New Roman"/>
        </w:rPr>
        <w:t xml:space="preserve"> C</w:t>
      </w:r>
      <w:r w:rsidRPr="00FB675B">
        <w:rPr>
          <w:rFonts w:ascii="Times New Roman" w:hAnsi="Times New Roman" w:cs="Times New Roman"/>
        </w:rPr>
        <w:t>linician</w:t>
      </w:r>
      <w:r>
        <w:rPr>
          <w:rFonts w:ascii="Times New Roman" w:hAnsi="Times New Roman" w:cs="Times New Roman"/>
        </w:rPr>
        <w:t>s will keep</w:t>
      </w:r>
      <w:r w:rsidRPr="00FB675B">
        <w:rPr>
          <w:rFonts w:ascii="Times New Roman" w:hAnsi="Times New Roman" w:cs="Times New Roman"/>
        </w:rPr>
        <w:t xml:space="preserve"> supervisor</w:t>
      </w:r>
      <w:r>
        <w:rPr>
          <w:rFonts w:ascii="Times New Roman" w:hAnsi="Times New Roman" w:cs="Times New Roman"/>
        </w:rPr>
        <w:t>s apprised of any</w:t>
      </w:r>
      <w:r w:rsidRPr="00FB675B">
        <w:rPr>
          <w:rFonts w:ascii="Times New Roman" w:hAnsi="Times New Roman" w:cs="Times New Roman"/>
        </w:rPr>
        <w:t xml:space="preserve"> change</w:t>
      </w:r>
      <w:r>
        <w:rPr>
          <w:rFonts w:ascii="Times New Roman" w:hAnsi="Times New Roman" w:cs="Times New Roman"/>
        </w:rPr>
        <w:t>s</w:t>
      </w:r>
      <w:r w:rsidRPr="00FB675B">
        <w:rPr>
          <w:rFonts w:ascii="Times New Roman" w:hAnsi="Times New Roman" w:cs="Times New Roman"/>
        </w:rPr>
        <w:t xml:space="preserve"> in client</w:t>
      </w:r>
      <w:r>
        <w:rPr>
          <w:rFonts w:ascii="Times New Roman" w:hAnsi="Times New Roman" w:cs="Times New Roman"/>
        </w:rPr>
        <w:t>s’ status</w:t>
      </w:r>
      <w:r w:rsidRPr="00FB675B">
        <w:rPr>
          <w:rFonts w:ascii="Times New Roman" w:hAnsi="Times New Roman" w:cs="Times New Roman"/>
        </w:rPr>
        <w:t xml:space="preserve"> and</w:t>
      </w:r>
      <w:r>
        <w:rPr>
          <w:rFonts w:ascii="Times New Roman" w:hAnsi="Times New Roman" w:cs="Times New Roman"/>
        </w:rPr>
        <w:t xml:space="preserve"> any problems/questions that</w:t>
      </w:r>
      <w:r w:rsidRPr="00FB675B">
        <w:rPr>
          <w:rFonts w:ascii="Times New Roman" w:hAnsi="Times New Roman" w:cs="Times New Roman"/>
        </w:rPr>
        <w:t xml:space="preserve"> arise</w:t>
      </w:r>
      <w:r>
        <w:rPr>
          <w:rFonts w:ascii="Times New Roman" w:hAnsi="Times New Roman" w:cs="Times New Roman"/>
        </w:rPr>
        <w:t xml:space="preserve"> during management of clients</w:t>
      </w:r>
      <w:r w:rsidRPr="00FB675B">
        <w:rPr>
          <w:rFonts w:ascii="Times New Roman" w:hAnsi="Times New Roman" w:cs="Times New Roman"/>
        </w:rPr>
        <w:t>.</w:t>
      </w:r>
      <w:r>
        <w:rPr>
          <w:rFonts w:ascii="Times New Roman" w:hAnsi="Times New Roman" w:cs="Times New Roman"/>
        </w:rPr>
        <w:t xml:space="preserve"> Clinicians will participate in</w:t>
      </w:r>
      <w:r w:rsidRPr="00FB675B">
        <w:rPr>
          <w:rFonts w:ascii="Times New Roman" w:hAnsi="Times New Roman" w:cs="Times New Roman"/>
        </w:rPr>
        <w:t xml:space="preserve"> final conference</w:t>
      </w:r>
      <w:r>
        <w:rPr>
          <w:rFonts w:ascii="Times New Roman" w:hAnsi="Times New Roman" w:cs="Times New Roman"/>
        </w:rPr>
        <w:t>s with</w:t>
      </w:r>
      <w:r w:rsidRPr="00FB675B">
        <w:rPr>
          <w:rFonts w:ascii="Times New Roman" w:hAnsi="Times New Roman" w:cs="Times New Roman"/>
        </w:rPr>
        <w:t xml:space="preserve"> supervisor</w:t>
      </w:r>
      <w:r>
        <w:rPr>
          <w:rFonts w:ascii="Times New Roman" w:hAnsi="Times New Roman" w:cs="Times New Roman"/>
        </w:rPr>
        <w:t>s</w:t>
      </w:r>
      <w:r w:rsidRPr="00FB675B">
        <w:rPr>
          <w:rFonts w:ascii="Times New Roman" w:hAnsi="Times New Roman" w:cs="Times New Roman"/>
        </w:rPr>
        <w:t>. The progress of the clinician and supervisory processes will be discussed and evaluated with respect to eac</w:t>
      </w:r>
      <w:r>
        <w:rPr>
          <w:rFonts w:ascii="Times New Roman" w:hAnsi="Times New Roman" w:cs="Times New Roman"/>
        </w:rPr>
        <w:t>h stated objective. Clinicians</w:t>
      </w:r>
      <w:r w:rsidRPr="00FB675B">
        <w:rPr>
          <w:rFonts w:ascii="Times New Roman" w:hAnsi="Times New Roman" w:cs="Times New Roman"/>
        </w:rPr>
        <w:t xml:space="preserve"> w</w:t>
      </w:r>
      <w:r>
        <w:rPr>
          <w:rFonts w:ascii="Times New Roman" w:hAnsi="Times New Roman" w:cs="Times New Roman"/>
        </w:rPr>
        <w:t>ill bring the final draft of</w:t>
      </w:r>
      <w:r w:rsidRPr="00FB675B">
        <w:rPr>
          <w:rFonts w:ascii="Times New Roman" w:hAnsi="Times New Roman" w:cs="Times New Roman"/>
        </w:rPr>
        <w:t xml:space="preserve"> appropriate summary report</w:t>
      </w:r>
      <w:r>
        <w:rPr>
          <w:rFonts w:ascii="Times New Roman" w:hAnsi="Times New Roman" w:cs="Times New Roman"/>
        </w:rPr>
        <w:t xml:space="preserve">s and </w:t>
      </w:r>
      <w:r w:rsidRPr="00FB675B">
        <w:rPr>
          <w:rFonts w:ascii="Times New Roman" w:hAnsi="Times New Roman" w:cs="Times New Roman"/>
        </w:rPr>
        <w:t>clients' files.</w:t>
      </w:r>
      <w:r>
        <w:rPr>
          <w:rFonts w:ascii="Times New Roman" w:hAnsi="Times New Roman" w:cs="Times New Roman"/>
        </w:rPr>
        <w:t xml:space="preserve"> </w:t>
      </w:r>
      <w:r w:rsidRPr="002B64D7">
        <w:rPr>
          <w:rFonts w:ascii="Times New Roman" w:hAnsi="Times New Roman" w:cs="Times New Roman"/>
          <w:b/>
          <w:bCs/>
          <w:u w:val="single"/>
        </w:rPr>
        <w:t>Clinicians will review and have a working knowledge of the clinical and supervisory evaluation systems and checklists included in this Handbook</w:t>
      </w:r>
      <w:r>
        <w:rPr>
          <w:rFonts w:ascii="Times New Roman" w:hAnsi="Times New Roman" w:cs="Times New Roman"/>
        </w:rPr>
        <w:t>.</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S</w:t>
      </w:r>
      <w:r w:rsidRPr="00FB675B">
        <w:rPr>
          <w:rFonts w:ascii="Times New Roman" w:hAnsi="Times New Roman" w:cs="Times New Roman"/>
        </w:rPr>
        <w:t>tudent clinician</w:t>
      </w:r>
      <w:r>
        <w:rPr>
          <w:rFonts w:ascii="Times New Roman" w:hAnsi="Times New Roman" w:cs="Times New Roman"/>
        </w:rPr>
        <w:t>s will complete Practicum Log</w:t>
      </w:r>
      <w:r w:rsidRPr="00FB675B">
        <w:rPr>
          <w:rFonts w:ascii="Times New Roman" w:hAnsi="Times New Roman" w:cs="Times New Roman"/>
        </w:rPr>
        <w:t>s</w:t>
      </w:r>
      <w:r>
        <w:rPr>
          <w:rFonts w:ascii="Times New Roman" w:hAnsi="Times New Roman" w:cs="Times New Roman"/>
        </w:rPr>
        <w:t xml:space="preserve"> after each client contact</w:t>
      </w:r>
      <w:r w:rsidRPr="00FB675B">
        <w:rPr>
          <w:rFonts w:ascii="Times New Roman" w:hAnsi="Times New Roman" w:cs="Times New Roman"/>
        </w:rPr>
        <w:t xml:space="preserve"> and the Cl</w:t>
      </w:r>
      <w:r>
        <w:rPr>
          <w:rFonts w:ascii="Times New Roman" w:hAnsi="Times New Roman" w:cs="Times New Roman"/>
        </w:rPr>
        <w:t>inical Practicum</w:t>
      </w:r>
      <w:r w:rsidRPr="00FB675B">
        <w:rPr>
          <w:rFonts w:ascii="Times New Roman" w:hAnsi="Times New Roman" w:cs="Times New Roman"/>
        </w:rPr>
        <w:t xml:space="preserve"> Summary form</w:t>
      </w:r>
      <w:r>
        <w:rPr>
          <w:rFonts w:ascii="Times New Roman" w:hAnsi="Times New Roman" w:cs="Times New Roman"/>
        </w:rPr>
        <w:t xml:space="preserve"> </w:t>
      </w:r>
      <w:r w:rsidRPr="00FB675B">
        <w:rPr>
          <w:rFonts w:ascii="Times New Roman" w:hAnsi="Times New Roman" w:cs="Times New Roman"/>
        </w:rPr>
        <w:t>a</w:t>
      </w:r>
      <w:r>
        <w:rPr>
          <w:rFonts w:ascii="Times New Roman" w:hAnsi="Times New Roman" w:cs="Times New Roman"/>
        </w:rPr>
        <w:t xml:space="preserve">t the end of each semester. </w:t>
      </w:r>
      <w:r w:rsidRPr="002B64D7">
        <w:rPr>
          <w:rFonts w:ascii="Times New Roman" w:hAnsi="Times New Roman" w:cs="Times New Roman"/>
          <w:b/>
          <w:bCs/>
          <w:u w:val="single"/>
        </w:rPr>
        <w:t xml:space="preserve">Faculty supervisors must </w:t>
      </w:r>
      <w:r>
        <w:rPr>
          <w:rFonts w:ascii="Times New Roman" w:hAnsi="Times New Roman" w:cs="Times New Roman"/>
          <w:b/>
          <w:bCs/>
          <w:u w:val="single"/>
        </w:rPr>
        <w:t>sign or initial for each contact</w:t>
      </w:r>
      <w:r w:rsidRPr="002B64D7">
        <w:rPr>
          <w:rFonts w:ascii="Times New Roman" w:hAnsi="Times New Roman" w:cs="Times New Roman"/>
          <w:b/>
          <w:bCs/>
          <w:u w:val="single"/>
        </w:rPr>
        <w:t xml:space="preserve"> and a full signature is required on each log before the hours are valid.  Supervisors must also check, circle and verify the accuracy of the hour totals at the bottom of each log and sign the summary form</w:t>
      </w:r>
      <w:r w:rsidRPr="00C41E98">
        <w:rPr>
          <w:rFonts w:ascii="Times New Roman" w:hAnsi="Times New Roman" w:cs="Times New Roman"/>
          <w:b/>
          <w:bCs/>
        </w:rPr>
        <w:t>.</w:t>
      </w:r>
      <w:r>
        <w:rPr>
          <w:rFonts w:ascii="Times New Roman" w:hAnsi="Times New Roman" w:cs="Times New Roman"/>
        </w:rPr>
        <w:t xml:space="preserve"> </w:t>
      </w:r>
      <w:r w:rsidRPr="00FB675B">
        <w:rPr>
          <w:rFonts w:ascii="Times New Roman" w:hAnsi="Times New Roman" w:cs="Times New Roman"/>
        </w:rPr>
        <w:t>All logs and</w:t>
      </w:r>
      <w:r>
        <w:rPr>
          <w:rFonts w:ascii="Times New Roman" w:hAnsi="Times New Roman" w:cs="Times New Roman"/>
        </w:rPr>
        <w:t xml:space="preserve"> s</w:t>
      </w:r>
      <w:r w:rsidRPr="00FB675B">
        <w:rPr>
          <w:rFonts w:ascii="Times New Roman" w:hAnsi="Times New Roman" w:cs="Times New Roman"/>
        </w:rPr>
        <w:t>ummary forms from all practicum sites must be</w:t>
      </w:r>
      <w:r>
        <w:rPr>
          <w:rFonts w:ascii="Times New Roman" w:hAnsi="Times New Roman" w:cs="Times New Roman"/>
        </w:rPr>
        <w:t xml:space="preserve"> turned in for </w:t>
      </w:r>
      <w:r w:rsidRPr="00FB675B">
        <w:rPr>
          <w:rFonts w:ascii="Times New Roman" w:hAnsi="Times New Roman" w:cs="Times New Roman"/>
        </w:rPr>
        <w:t>place</w:t>
      </w:r>
      <w:r>
        <w:rPr>
          <w:rFonts w:ascii="Times New Roman" w:hAnsi="Times New Roman" w:cs="Times New Roman"/>
        </w:rPr>
        <w:t>ment in</w:t>
      </w:r>
      <w:r w:rsidRPr="00FB675B">
        <w:rPr>
          <w:rFonts w:ascii="Times New Roman" w:hAnsi="Times New Roman" w:cs="Times New Roman"/>
        </w:rPr>
        <w:t xml:space="preserve"> clinical </w:t>
      </w:r>
      <w:proofErr w:type="gramStart"/>
      <w:r w:rsidRPr="00FB675B">
        <w:rPr>
          <w:rFonts w:ascii="Times New Roman" w:hAnsi="Times New Roman" w:cs="Times New Roman"/>
        </w:rPr>
        <w:t>log book</w:t>
      </w:r>
      <w:r>
        <w:rPr>
          <w:rFonts w:ascii="Times New Roman" w:hAnsi="Times New Roman" w:cs="Times New Roman"/>
        </w:rPr>
        <w:t>s</w:t>
      </w:r>
      <w:proofErr w:type="gramEnd"/>
      <w:r>
        <w:rPr>
          <w:rFonts w:ascii="Times New Roman" w:hAnsi="Times New Roman" w:cs="Times New Roman"/>
        </w:rPr>
        <w:t xml:space="preserve"> and students’ academic/clinical files</w:t>
      </w:r>
      <w:r w:rsidRPr="00FB675B">
        <w:rPr>
          <w:rFonts w:ascii="Times New Roman" w:hAnsi="Times New Roman" w:cs="Times New Roman"/>
        </w:rPr>
        <w:t xml:space="preserve"> at the end of each semester.</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Pr="00FB675B" w:rsidRDefault="00274B59" w:rsidP="00274B59">
      <w:pPr>
        <w:widowControl w:val="0"/>
        <w:tabs>
          <w:tab w:val="left" w:pos="900"/>
          <w:tab w:val="left" w:pos="1360"/>
          <w:tab w:val="left" w:pos="7380"/>
        </w:tabs>
        <w:ind w:right="400"/>
        <w:rPr>
          <w:rFonts w:ascii="Times New Roman" w:hAnsi="Times New Roman" w:cs="Times New Roman"/>
          <w:b/>
          <w:bCs/>
        </w:rPr>
      </w:pPr>
      <w:r>
        <w:rPr>
          <w:rFonts w:ascii="Times New Roman" w:hAnsi="Times New Roman" w:cs="Times New Roman"/>
          <w:b/>
          <w:bCs/>
        </w:rPr>
        <w:t>M.</w:t>
      </w:r>
      <w:r>
        <w:rPr>
          <w:rFonts w:ascii="Times New Roman" w:hAnsi="Times New Roman" w:cs="Times New Roman"/>
          <w:b/>
          <w:bCs/>
        </w:rPr>
        <w:tab/>
        <w:t>Responsibilities of</w:t>
      </w:r>
      <w:r w:rsidRPr="00FB675B">
        <w:rPr>
          <w:rFonts w:ascii="Times New Roman" w:hAnsi="Times New Roman" w:cs="Times New Roman"/>
          <w:b/>
          <w:bCs/>
        </w:rPr>
        <w:t xml:space="preserve"> Supervisor</w:t>
      </w:r>
      <w:r>
        <w:rPr>
          <w:rFonts w:ascii="Times New Roman" w:hAnsi="Times New Roman" w:cs="Times New Roman"/>
          <w:b/>
          <w:bCs/>
        </w:rPr>
        <w:t xml:space="preserve">s to Student </w:t>
      </w:r>
      <w:r w:rsidRPr="00FB675B">
        <w:rPr>
          <w:rFonts w:ascii="Times New Roman" w:hAnsi="Times New Roman" w:cs="Times New Roman"/>
          <w:b/>
          <w:bCs/>
        </w:rPr>
        <w:t>Clinician</w:t>
      </w:r>
      <w:r>
        <w:rPr>
          <w:rFonts w:ascii="Times New Roman" w:hAnsi="Times New Roman" w:cs="Times New Roman"/>
          <w:b/>
          <w:bCs/>
        </w:rPr>
        <w:t xml:space="preserve">s </w:t>
      </w:r>
      <w:r w:rsidRPr="00FB675B">
        <w:rPr>
          <w:rFonts w:ascii="Times New Roman" w:hAnsi="Times New Roman" w:cs="Times New Roman"/>
          <w:b/>
          <w:bCs/>
        </w:rPr>
        <w:t>and Client</w:t>
      </w:r>
      <w:r>
        <w:rPr>
          <w:rFonts w:ascii="Times New Roman" w:hAnsi="Times New Roman" w:cs="Times New Roman"/>
          <w:b/>
          <w:bCs/>
        </w:rPr>
        <w:t>s</w:t>
      </w:r>
    </w:p>
    <w:p w:rsidR="00274B59" w:rsidRDefault="00274B59" w:rsidP="00274B59">
      <w:pPr>
        <w:widowControl w:val="0"/>
        <w:tabs>
          <w:tab w:val="left" w:pos="900"/>
          <w:tab w:val="left" w:pos="1360"/>
          <w:tab w:val="left" w:pos="7380"/>
        </w:tabs>
        <w:ind w:right="400"/>
        <w:rPr>
          <w:rFonts w:ascii="Times New Roman" w:hAnsi="Times New Roman" w:cs="Times New Roman"/>
          <w:b/>
          <w:bCs/>
        </w:rPr>
      </w:pPr>
    </w:p>
    <w:p w:rsidR="00274B59" w:rsidRPr="00FB675B"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Faculty su</w:t>
      </w:r>
      <w:r w:rsidRPr="00FB675B">
        <w:rPr>
          <w:rFonts w:ascii="Times New Roman" w:hAnsi="Times New Roman" w:cs="Times New Roman"/>
        </w:rPr>
        <w:t>pervisor</w:t>
      </w:r>
      <w:r>
        <w:rPr>
          <w:rFonts w:ascii="Times New Roman" w:hAnsi="Times New Roman" w:cs="Times New Roman"/>
        </w:rPr>
        <w:t>s</w:t>
      </w:r>
      <w:r w:rsidRPr="00FB675B">
        <w:rPr>
          <w:rFonts w:ascii="Times New Roman" w:hAnsi="Times New Roman" w:cs="Times New Roman"/>
        </w:rPr>
        <w:t xml:space="preserve"> will provide the necessary gui</w:t>
      </w:r>
      <w:r>
        <w:rPr>
          <w:rFonts w:ascii="Times New Roman" w:hAnsi="Times New Roman" w:cs="Times New Roman"/>
        </w:rPr>
        <w:t>dance in order to facilitate student clinicians’</w:t>
      </w:r>
      <w:r w:rsidRPr="00FB675B">
        <w:rPr>
          <w:rFonts w:ascii="Times New Roman" w:hAnsi="Times New Roman" w:cs="Times New Roman"/>
        </w:rPr>
        <w:t xml:space="preserve"> clinical and self-supervisory skill developmen</w:t>
      </w:r>
      <w:r>
        <w:rPr>
          <w:rFonts w:ascii="Times New Roman" w:hAnsi="Times New Roman" w:cs="Times New Roman"/>
        </w:rPr>
        <w:t>t. He/she</w:t>
      </w:r>
      <w:r w:rsidRPr="00FB675B">
        <w:rPr>
          <w:rFonts w:ascii="Times New Roman" w:hAnsi="Times New Roman" w:cs="Times New Roman"/>
        </w:rPr>
        <w:t xml:space="preserve"> will be available during regularly scheduled conferences with clinician</w:t>
      </w:r>
      <w:r>
        <w:rPr>
          <w:rFonts w:ascii="Times New Roman" w:hAnsi="Times New Roman" w:cs="Times New Roman"/>
        </w:rPr>
        <w:t>s i</w:t>
      </w:r>
      <w:r w:rsidRPr="00FB675B">
        <w:rPr>
          <w:rFonts w:ascii="Times New Roman" w:hAnsi="Times New Roman" w:cs="Times New Roman"/>
        </w:rPr>
        <w:t>n order to problem solve jointly and develop strategies for the clinical and supervisory processes.</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Default="00274B59" w:rsidP="00274B59">
      <w:pPr>
        <w:widowControl w:val="0"/>
        <w:tabs>
          <w:tab w:val="left" w:pos="900"/>
          <w:tab w:val="left" w:pos="1360"/>
          <w:tab w:val="left" w:pos="7380"/>
        </w:tabs>
        <w:ind w:right="400"/>
        <w:rPr>
          <w:rFonts w:ascii="Times New Roman" w:hAnsi="Times New Roman" w:cs="Times New Roman"/>
          <w:b/>
          <w:bCs/>
        </w:rPr>
      </w:pPr>
      <w:r>
        <w:rPr>
          <w:rFonts w:ascii="Times New Roman" w:hAnsi="Times New Roman" w:cs="Times New Roman"/>
        </w:rPr>
        <w:t>S</w:t>
      </w:r>
      <w:r w:rsidRPr="00FB675B">
        <w:rPr>
          <w:rFonts w:ascii="Times New Roman" w:hAnsi="Times New Roman" w:cs="Times New Roman"/>
        </w:rPr>
        <w:t>upervisor</w:t>
      </w:r>
      <w:r>
        <w:rPr>
          <w:rFonts w:ascii="Times New Roman" w:hAnsi="Times New Roman" w:cs="Times New Roman"/>
        </w:rPr>
        <w:t>s</w:t>
      </w:r>
      <w:r w:rsidRPr="00FB675B">
        <w:rPr>
          <w:rFonts w:ascii="Times New Roman" w:hAnsi="Times New Roman" w:cs="Times New Roman"/>
        </w:rPr>
        <w:t xml:space="preserve"> will obser</w:t>
      </w:r>
      <w:r>
        <w:rPr>
          <w:rFonts w:ascii="Times New Roman" w:hAnsi="Times New Roman" w:cs="Times New Roman"/>
        </w:rPr>
        <w:t>ve,</w:t>
      </w:r>
      <w:r w:rsidRPr="00FB675B">
        <w:rPr>
          <w:rFonts w:ascii="Times New Roman" w:hAnsi="Times New Roman" w:cs="Times New Roman"/>
        </w:rPr>
        <w:t xml:space="preserve"> participate in, and provide feedback for a minimum of </w:t>
      </w:r>
      <w:r>
        <w:rPr>
          <w:rFonts w:ascii="Times New Roman" w:hAnsi="Times New Roman" w:cs="Times New Roman"/>
        </w:rPr>
        <w:t>twenty-five</w:t>
      </w:r>
      <w:r w:rsidRPr="00FB675B">
        <w:rPr>
          <w:rFonts w:ascii="Times New Roman" w:hAnsi="Times New Roman" w:cs="Times New Roman"/>
        </w:rPr>
        <w:t xml:space="preserve"> percent</w:t>
      </w:r>
      <w:r>
        <w:rPr>
          <w:rFonts w:ascii="Times New Roman" w:hAnsi="Times New Roman" w:cs="Times New Roman"/>
        </w:rPr>
        <w:t xml:space="preserve"> (25%)</w:t>
      </w:r>
      <w:r w:rsidRPr="00FB675B">
        <w:rPr>
          <w:rFonts w:ascii="Times New Roman" w:hAnsi="Times New Roman" w:cs="Times New Roman"/>
        </w:rPr>
        <w:t xml:space="preserve"> of all scheduled</w:t>
      </w:r>
      <w:r>
        <w:rPr>
          <w:rFonts w:ascii="Times New Roman" w:hAnsi="Times New Roman" w:cs="Times New Roman"/>
        </w:rPr>
        <w:t xml:space="preserve"> sessions</w:t>
      </w:r>
      <w:r w:rsidRPr="00FB675B">
        <w:rPr>
          <w:rFonts w:ascii="Times New Roman" w:hAnsi="Times New Roman" w:cs="Times New Roman"/>
        </w:rPr>
        <w:t xml:space="preserve">. </w:t>
      </w:r>
      <w:r w:rsidRPr="001A23D4">
        <w:rPr>
          <w:rFonts w:ascii="Times New Roman" w:hAnsi="Times New Roman" w:cs="Times New Roman"/>
          <w:b/>
          <w:bCs/>
          <w:u w:val="single"/>
        </w:rPr>
        <w:t>Direct supervision time for each session must be documented on the Practicum Log</w:t>
      </w:r>
      <w:r w:rsidRPr="007D74C0">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S</w:t>
      </w:r>
      <w:r w:rsidRPr="00FB675B">
        <w:rPr>
          <w:rFonts w:ascii="Times New Roman" w:hAnsi="Times New Roman" w:cs="Times New Roman"/>
        </w:rPr>
        <w:t>upervisor</w:t>
      </w:r>
      <w:r>
        <w:rPr>
          <w:rFonts w:ascii="Times New Roman" w:hAnsi="Times New Roman" w:cs="Times New Roman"/>
        </w:rPr>
        <w:t>s</w:t>
      </w:r>
      <w:r w:rsidRPr="00FB675B">
        <w:rPr>
          <w:rFonts w:ascii="Times New Roman" w:hAnsi="Times New Roman" w:cs="Times New Roman"/>
        </w:rPr>
        <w:t xml:space="preserve"> will review all SOAP</w:t>
      </w:r>
      <w:r w:rsidRPr="00FB675B">
        <w:rPr>
          <w:rFonts w:ascii="Times New Roman" w:hAnsi="Times New Roman" w:cs="Times New Roman"/>
          <w:b/>
          <w:bCs/>
        </w:rPr>
        <w:t xml:space="preserve"> </w:t>
      </w:r>
      <w:r w:rsidRPr="007D74C0">
        <w:rPr>
          <w:rFonts w:ascii="Times New Roman" w:hAnsi="Times New Roman" w:cs="Times New Roman"/>
        </w:rPr>
        <w:t>or other treatment</w:t>
      </w:r>
      <w:r>
        <w:rPr>
          <w:rFonts w:ascii="Times New Roman" w:hAnsi="Times New Roman" w:cs="Times New Roman"/>
          <w:b/>
          <w:bCs/>
        </w:rPr>
        <w:t xml:space="preserve"> </w:t>
      </w:r>
      <w:r>
        <w:rPr>
          <w:rFonts w:ascii="Times New Roman" w:hAnsi="Times New Roman" w:cs="Times New Roman"/>
        </w:rPr>
        <w:t>notes, require</w:t>
      </w:r>
      <w:r w:rsidRPr="00FB675B">
        <w:rPr>
          <w:rFonts w:ascii="Times New Roman" w:hAnsi="Times New Roman" w:cs="Times New Roman"/>
        </w:rPr>
        <w:t xml:space="preserve"> appropriate revisions, and return them prior</w:t>
      </w:r>
      <w:r>
        <w:rPr>
          <w:rFonts w:ascii="Times New Roman" w:hAnsi="Times New Roman" w:cs="Times New Roman"/>
        </w:rPr>
        <w:t xml:space="preserve"> to the next scheduled</w:t>
      </w:r>
      <w:r w:rsidRPr="00FB675B">
        <w:rPr>
          <w:rFonts w:ascii="Times New Roman" w:hAnsi="Times New Roman" w:cs="Times New Roman"/>
        </w:rPr>
        <w:t xml:space="preserve"> session.</w:t>
      </w:r>
      <w:r>
        <w:rPr>
          <w:rFonts w:ascii="Times New Roman" w:hAnsi="Times New Roman" w:cs="Times New Roman"/>
          <w:b/>
          <w:bCs/>
        </w:rPr>
        <w:t xml:space="preserve"> </w:t>
      </w:r>
      <w:r>
        <w:rPr>
          <w:rFonts w:ascii="Times New Roman" w:hAnsi="Times New Roman" w:cs="Times New Roman"/>
        </w:rPr>
        <w:t xml:space="preserve">They also will review, contribute to, </w:t>
      </w:r>
      <w:r w:rsidRPr="00FB675B">
        <w:rPr>
          <w:rFonts w:ascii="Times New Roman" w:hAnsi="Times New Roman" w:cs="Times New Roman"/>
        </w:rPr>
        <w:t>return</w:t>
      </w:r>
      <w:r>
        <w:rPr>
          <w:rFonts w:ascii="Times New Roman" w:hAnsi="Times New Roman" w:cs="Times New Roman"/>
        </w:rPr>
        <w:t>, and sign</w:t>
      </w:r>
      <w:r w:rsidRPr="00FB675B">
        <w:rPr>
          <w:rFonts w:ascii="Times New Roman" w:hAnsi="Times New Roman" w:cs="Times New Roman"/>
        </w:rPr>
        <w:t xml:space="preserve"> all</w:t>
      </w:r>
      <w:r>
        <w:rPr>
          <w:rFonts w:ascii="Times New Roman" w:hAnsi="Times New Roman" w:cs="Times New Roman"/>
        </w:rPr>
        <w:t xml:space="preserve"> notes and</w:t>
      </w:r>
      <w:r w:rsidRPr="00FB675B">
        <w:rPr>
          <w:rFonts w:ascii="Times New Roman" w:hAnsi="Times New Roman" w:cs="Times New Roman"/>
        </w:rPr>
        <w:t xml:space="preserve"> </w:t>
      </w:r>
      <w:r>
        <w:rPr>
          <w:rFonts w:ascii="Times New Roman" w:hAnsi="Times New Roman" w:cs="Times New Roman"/>
        </w:rPr>
        <w:t xml:space="preserve">progress/discharge summary </w:t>
      </w:r>
      <w:r w:rsidRPr="00FB675B">
        <w:rPr>
          <w:rFonts w:ascii="Times New Roman" w:hAnsi="Times New Roman" w:cs="Times New Roman"/>
        </w:rPr>
        <w:t>reports</w:t>
      </w:r>
      <w:r>
        <w:rPr>
          <w:rFonts w:ascii="Times New Roman" w:hAnsi="Times New Roman" w:cs="Times New Roman"/>
        </w:rPr>
        <w:t xml:space="preserve"> in a timely fashion</w:t>
      </w:r>
      <w:r w:rsidRPr="00FB675B">
        <w:rPr>
          <w:rFonts w:ascii="Times New Roman" w:hAnsi="Times New Roman" w:cs="Times New Roman"/>
        </w:rPr>
        <w:t xml:space="preserve"> as </w:t>
      </w:r>
      <w:r>
        <w:rPr>
          <w:rFonts w:ascii="Times New Roman" w:hAnsi="Times New Roman" w:cs="Times New Roman"/>
        </w:rPr>
        <w:t>indicated</w:t>
      </w:r>
      <w:r w:rsidRPr="00FB675B">
        <w:rPr>
          <w:rFonts w:ascii="Times New Roman" w:hAnsi="Times New Roman" w:cs="Times New Roman"/>
        </w:rPr>
        <w:t xml:space="preserve"> on the</w:t>
      </w:r>
      <w:r>
        <w:rPr>
          <w:rFonts w:ascii="Times New Roman" w:hAnsi="Times New Roman" w:cs="Times New Roman"/>
        </w:rPr>
        <w:t xml:space="preserve"> SHC</w:t>
      </w:r>
      <w:r w:rsidRPr="00FB675B">
        <w:rPr>
          <w:rFonts w:ascii="Times New Roman" w:hAnsi="Times New Roman" w:cs="Times New Roman"/>
        </w:rPr>
        <w:t xml:space="preserve"> calendar</w:t>
      </w:r>
      <w:r>
        <w:rPr>
          <w:rFonts w:ascii="Times New Roman" w:hAnsi="Times New Roman" w:cs="Times New Roman"/>
        </w:rPr>
        <w:t xml:space="preserve"> and in this handbook</w:t>
      </w:r>
      <w:r w:rsidRPr="00FB675B">
        <w:rPr>
          <w:rFonts w:ascii="Times New Roman" w:hAnsi="Times New Roman" w:cs="Times New Roman"/>
        </w:rPr>
        <w:t>.</w:t>
      </w:r>
    </w:p>
    <w:p w:rsidR="00274B59" w:rsidRDefault="00274B59" w:rsidP="00274B59">
      <w:pPr>
        <w:widowControl w:val="0"/>
        <w:tabs>
          <w:tab w:val="left" w:pos="900"/>
          <w:tab w:val="left" w:pos="1360"/>
          <w:tab w:val="left" w:pos="7380"/>
        </w:tabs>
        <w:ind w:right="400"/>
        <w:rPr>
          <w:rFonts w:ascii="Times New Roman" w:hAnsi="Times New Roman" w:cs="Times New Roman"/>
          <w:b/>
          <w:bCs/>
        </w:rPr>
      </w:pPr>
    </w:p>
    <w:p w:rsidR="00274B59" w:rsidRPr="00C60DF2" w:rsidRDefault="00274B59" w:rsidP="00274B59">
      <w:pPr>
        <w:widowControl w:val="0"/>
        <w:tabs>
          <w:tab w:val="left" w:pos="900"/>
          <w:tab w:val="left" w:pos="1360"/>
          <w:tab w:val="left" w:pos="7380"/>
        </w:tabs>
        <w:ind w:right="400"/>
        <w:rPr>
          <w:rFonts w:ascii="Times New Roman" w:hAnsi="Times New Roman" w:cs="Times New Roman"/>
          <w:b/>
          <w:bCs/>
        </w:rPr>
      </w:pPr>
      <w:r>
        <w:rPr>
          <w:rFonts w:ascii="Times New Roman" w:hAnsi="Times New Roman" w:cs="Times New Roman"/>
        </w:rPr>
        <w:t xml:space="preserve">All CSD Program </w:t>
      </w:r>
      <w:proofErr w:type="gramStart"/>
      <w:r>
        <w:rPr>
          <w:rFonts w:ascii="Times New Roman" w:hAnsi="Times New Roman" w:cs="Times New Roman"/>
        </w:rPr>
        <w:t>faculty</w:t>
      </w:r>
      <w:proofErr w:type="gramEnd"/>
      <w:r w:rsidRPr="00FB675B">
        <w:rPr>
          <w:rFonts w:ascii="Times New Roman" w:hAnsi="Times New Roman" w:cs="Times New Roman"/>
        </w:rPr>
        <w:t xml:space="preserve"> wi</w:t>
      </w:r>
      <w:r>
        <w:rPr>
          <w:rFonts w:ascii="Times New Roman" w:hAnsi="Times New Roman" w:cs="Times New Roman"/>
        </w:rPr>
        <w:t>ll review student</w:t>
      </w:r>
      <w:r w:rsidRPr="00FB675B">
        <w:rPr>
          <w:rFonts w:ascii="Times New Roman" w:hAnsi="Times New Roman" w:cs="Times New Roman"/>
        </w:rPr>
        <w:t>s</w:t>
      </w:r>
      <w:r>
        <w:rPr>
          <w:rFonts w:ascii="Times New Roman" w:hAnsi="Times New Roman" w:cs="Times New Roman"/>
        </w:rPr>
        <w:t>’</w:t>
      </w:r>
      <w:r w:rsidRPr="00FB675B">
        <w:rPr>
          <w:rFonts w:ascii="Times New Roman" w:hAnsi="Times New Roman" w:cs="Times New Roman"/>
        </w:rPr>
        <w:t xml:space="preserve"> academic and clinical progress individually at a specified facul</w:t>
      </w:r>
      <w:r>
        <w:rPr>
          <w:rFonts w:ascii="Times New Roman" w:hAnsi="Times New Roman" w:cs="Times New Roman"/>
        </w:rPr>
        <w:t>ty meeting each semester. They</w:t>
      </w:r>
      <w:r w:rsidRPr="00FB675B">
        <w:rPr>
          <w:rFonts w:ascii="Times New Roman" w:hAnsi="Times New Roman" w:cs="Times New Roman"/>
        </w:rPr>
        <w:t xml:space="preserve"> will receive</w:t>
      </w:r>
      <w:r>
        <w:rPr>
          <w:rFonts w:ascii="Times New Roman" w:hAnsi="Times New Roman" w:cs="Times New Roman"/>
        </w:rPr>
        <w:t xml:space="preserve"> notification of their progress </w:t>
      </w:r>
      <w:r w:rsidRPr="00FB675B">
        <w:rPr>
          <w:rFonts w:ascii="Times New Roman" w:hAnsi="Times New Roman" w:cs="Times New Roman"/>
        </w:rPr>
        <w:t>subsequent to</w:t>
      </w:r>
      <w:r>
        <w:rPr>
          <w:rFonts w:ascii="Times New Roman" w:hAnsi="Times New Roman" w:cs="Times New Roman"/>
        </w:rPr>
        <w:t xml:space="preserve"> student review</w:t>
      </w:r>
      <w:r w:rsidRPr="00FB675B">
        <w:rPr>
          <w:rFonts w:ascii="Times New Roman" w:hAnsi="Times New Roman" w:cs="Times New Roman"/>
        </w:rPr>
        <w:t xml:space="preserve"> meeting</w:t>
      </w:r>
      <w:r>
        <w:rPr>
          <w:rFonts w:ascii="Times New Roman" w:hAnsi="Times New Roman" w:cs="Times New Roman"/>
        </w:rPr>
        <w:t>s</w:t>
      </w:r>
      <w:r w:rsidRPr="00FB675B">
        <w:rPr>
          <w:rFonts w:ascii="Times New Roman" w:hAnsi="Times New Roman" w:cs="Times New Roman"/>
        </w:rPr>
        <w:t xml:space="preserve">.  </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Default="00274B59" w:rsidP="00274B59">
      <w:pPr>
        <w:widowControl w:val="0"/>
        <w:tabs>
          <w:tab w:val="left" w:pos="900"/>
          <w:tab w:val="left" w:pos="1360"/>
          <w:tab w:val="left" w:pos="7380"/>
        </w:tabs>
        <w:ind w:right="400"/>
        <w:rPr>
          <w:rFonts w:ascii="Times New Roman" w:hAnsi="Times New Roman" w:cs="Times New Roman"/>
        </w:rPr>
      </w:pPr>
      <w:r>
        <w:rPr>
          <w:rFonts w:ascii="Times New Roman" w:hAnsi="Times New Roman" w:cs="Times New Roman"/>
        </w:rPr>
        <w:t>Supervisors will hold final conferences with their student clinicians as specified on the SHC calendar. During these conferences, they will review client files, review and sign final progr</w:t>
      </w:r>
      <w:r w:rsidRPr="00FB675B">
        <w:rPr>
          <w:rFonts w:ascii="Times New Roman" w:hAnsi="Times New Roman" w:cs="Times New Roman"/>
        </w:rPr>
        <w:t>es</w:t>
      </w:r>
      <w:r>
        <w:rPr>
          <w:rFonts w:ascii="Times New Roman" w:hAnsi="Times New Roman" w:cs="Times New Roman"/>
        </w:rPr>
        <w:t xml:space="preserve">s/discharge summary reports, and discuss final grades for clinicians’ performance as documented on the Evaluation of SLP Student Clinician form. </w:t>
      </w:r>
      <w:r w:rsidRPr="001A23D4">
        <w:rPr>
          <w:rFonts w:ascii="Times New Roman" w:hAnsi="Times New Roman" w:cs="Times New Roman"/>
          <w:b/>
          <w:bCs/>
          <w:u w:val="single"/>
        </w:rPr>
        <w:lastRenderedPageBreak/>
        <w:t xml:space="preserve">Supervisors will review and have a working knowledge of the clinical and supervisory evaluation system included in this </w:t>
      </w:r>
      <w:r>
        <w:rPr>
          <w:rFonts w:ascii="Times New Roman" w:hAnsi="Times New Roman" w:cs="Times New Roman"/>
          <w:b/>
          <w:bCs/>
          <w:u w:val="single"/>
        </w:rPr>
        <w:t>h</w:t>
      </w:r>
      <w:r w:rsidRPr="001A23D4">
        <w:rPr>
          <w:rFonts w:ascii="Times New Roman" w:hAnsi="Times New Roman" w:cs="Times New Roman"/>
          <w:b/>
          <w:bCs/>
          <w:u w:val="single"/>
        </w:rPr>
        <w:t>andbook</w:t>
      </w:r>
      <w:r w:rsidRPr="00E66D38">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Supervisors may use additional evaluation systems preferred by them; however, use of the form in the handbook is required for mid-term and final evaluations.</w:t>
      </w:r>
    </w:p>
    <w:p w:rsidR="00274B59" w:rsidRDefault="00274B59" w:rsidP="00274B59">
      <w:pPr>
        <w:widowControl w:val="0"/>
        <w:tabs>
          <w:tab w:val="left" w:pos="900"/>
          <w:tab w:val="left" w:pos="1360"/>
          <w:tab w:val="left" w:pos="7380"/>
        </w:tabs>
        <w:ind w:right="400"/>
        <w:rPr>
          <w:rFonts w:ascii="Times New Roman" w:hAnsi="Times New Roman" w:cs="Times New Roman"/>
        </w:rPr>
      </w:pPr>
    </w:p>
    <w:p w:rsidR="00274B59" w:rsidRPr="00E66D38" w:rsidRDefault="00274B59" w:rsidP="00274B59">
      <w:pPr>
        <w:widowControl w:val="0"/>
        <w:tabs>
          <w:tab w:val="left" w:pos="900"/>
          <w:tab w:val="left" w:pos="1360"/>
          <w:tab w:val="left" w:pos="7380"/>
        </w:tabs>
        <w:ind w:right="400"/>
        <w:rPr>
          <w:rFonts w:ascii="Times New Roman" w:hAnsi="Times New Roman" w:cs="Times New Roman"/>
          <w:b/>
          <w:bCs/>
        </w:rPr>
      </w:pPr>
      <w:r w:rsidRPr="00E66D38">
        <w:rPr>
          <w:rFonts w:ascii="Times New Roman" w:hAnsi="Times New Roman" w:cs="Times New Roman"/>
          <w:b/>
          <w:bCs/>
        </w:rPr>
        <w:t>N.</w:t>
      </w:r>
      <w:r w:rsidRPr="00E66D38">
        <w:rPr>
          <w:rFonts w:ascii="Times New Roman" w:hAnsi="Times New Roman" w:cs="Times New Roman"/>
          <w:b/>
          <w:bCs/>
        </w:rPr>
        <w:tab/>
        <w:t>Termination of Services</w:t>
      </w:r>
    </w:p>
    <w:p w:rsidR="00274B59" w:rsidRDefault="00274B59" w:rsidP="00274B59">
      <w:pPr>
        <w:widowControl w:val="0"/>
        <w:tabs>
          <w:tab w:val="left" w:pos="900"/>
          <w:tab w:val="left" w:pos="1360"/>
          <w:tab w:val="left" w:pos="7380"/>
        </w:tabs>
        <w:ind w:right="400"/>
        <w:rPr>
          <w:rFonts w:ascii="Times New Roman" w:hAnsi="Times New Roman" w:cs="Times New Roman"/>
          <w:u w:val="single"/>
        </w:rPr>
      </w:pPr>
    </w:p>
    <w:p w:rsidR="00274B59" w:rsidRDefault="00274B59" w:rsidP="00274B59">
      <w:pPr>
        <w:widowControl w:val="0"/>
        <w:tabs>
          <w:tab w:val="left" w:pos="900"/>
          <w:tab w:val="left" w:pos="1360"/>
          <w:tab w:val="left" w:pos="7380"/>
        </w:tabs>
        <w:ind w:right="400"/>
        <w:rPr>
          <w:rFonts w:ascii="Times New Roman" w:hAnsi="Times New Roman" w:cs="Times New Roman"/>
        </w:rPr>
      </w:pPr>
      <w:r w:rsidRPr="00FB675B">
        <w:rPr>
          <w:rFonts w:ascii="Times New Roman" w:hAnsi="Times New Roman" w:cs="Times New Roman"/>
        </w:rPr>
        <w:t>At the en</w:t>
      </w:r>
      <w:r>
        <w:rPr>
          <w:rFonts w:ascii="Times New Roman" w:hAnsi="Times New Roman" w:cs="Times New Roman"/>
        </w:rPr>
        <w:t>d of each semester, faculty</w:t>
      </w:r>
      <w:r w:rsidRPr="00FB675B">
        <w:rPr>
          <w:rFonts w:ascii="Times New Roman" w:hAnsi="Times New Roman" w:cs="Times New Roman"/>
        </w:rPr>
        <w:t xml:space="preserve"> supervisor</w:t>
      </w:r>
      <w:r>
        <w:rPr>
          <w:rFonts w:ascii="Times New Roman" w:hAnsi="Times New Roman" w:cs="Times New Roman"/>
        </w:rPr>
        <w:t>s</w:t>
      </w:r>
      <w:r w:rsidRPr="00FB675B">
        <w:rPr>
          <w:rFonts w:ascii="Times New Roman" w:hAnsi="Times New Roman" w:cs="Times New Roman"/>
        </w:rPr>
        <w:t xml:space="preserve"> and student clinician</w:t>
      </w:r>
      <w:r>
        <w:rPr>
          <w:rFonts w:ascii="Times New Roman" w:hAnsi="Times New Roman" w:cs="Times New Roman"/>
        </w:rPr>
        <w:t>s will make</w:t>
      </w:r>
      <w:r w:rsidRPr="00FB675B">
        <w:rPr>
          <w:rFonts w:ascii="Times New Roman" w:hAnsi="Times New Roman" w:cs="Times New Roman"/>
        </w:rPr>
        <w:t xml:space="preserve"> decision</w:t>
      </w:r>
      <w:r>
        <w:rPr>
          <w:rFonts w:ascii="Times New Roman" w:hAnsi="Times New Roman" w:cs="Times New Roman"/>
        </w:rPr>
        <w:t>s</w:t>
      </w:r>
      <w:r w:rsidRPr="00FB675B">
        <w:rPr>
          <w:rFonts w:ascii="Times New Roman" w:hAnsi="Times New Roman" w:cs="Times New Roman"/>
        </w:rPr>
        <w:t xml:space="preserve"> regarding </w:t>
      </w:r>
      <w:r>
        <w:rPr>
          <w:rFonts w:ascii="Times New Roman" w:hAnsi="Times New Roman" w:cs="Times New Roman"/>
        </w:rPr>
        <w:t xml:space="preserve">clients’ </w:t>
      </w:r>
      <w:r w:rsidRPr="00FB675B">
        <w:rPr>
          <w:rFonts w:ascii="Times New Roman" w:hAnsi="Times New Roman" w:cs="Times New Roman"/>
        </w:rPr>
        <w:t>continuation</w:t>
      </w:r>
      <w:r>
        <w:rPr>
          <w:rFonts w:ascii="Times New Roman" w:hAnsi="Times New Roman" w:cs="Times New Roman"/>
        </w:rPr>
        <w:t xml:space="preserve"> of</w:t>
      </w:r>
      <w:r w:rsidRPr="00FB675B">
        <w:rPr>
          <w:rFonts w:ascii="Times New Roman" w:hAnsi="Times New Roman" w:cs="Times New Roman"/>
        </w:rPr>
        <w:t xml:space="preserve"> or d</w:t>
      </w:r>
      <w:r>
        <w:rPr>
          <w:rFonts w:ascii="Times New Roman" w:hAnsi="Times New Roman" w:cs="Times New Roman"/>
        </w:rPr>
        <w:t>ischarge from treatment</w:t>
      </w:r>
      <w:r w:rsidRPr="00FB675B">
        <w:rPr>
          <w:rFonts w:ascii="Times New Roman" w:hAnsi="Times New Roman" w:cs="Times New Roman"/>
        </w:rPr>
        <w:t>.</w:t>
      </w:r>
      <w:r>
        <w:rPr>
          <w:rFonts w:ascii="Times New Roman" w:hAnsi="Times New Roman" w:cs="Times New Roman"/>
        </w:rPr>
        <w:t xml:space="preserve"> </w:t>
      </w:r>
      <w:r w:rsidRPr="001A23D4">
        <w:rPr>
          <w:rFonts w:ascii="Times New Roman" w:hAnsi="Times New Roman" w:cs="Times New Roman"/>
          <w:b/>
          <w:bCs/>
          <w:u w:val="single"/>
        </w:rPr>
        <w:t>If a client is to be dismissed from treatment, a discharge summary report is written and serves as the progress summary for the final treatment period</w:t>
      </w:r>
      <w:r>
        <w:rPr>
          <w:rFonts w:ascii="Times New Roman" w:hAnsi="Times New Roman" w:cs="Times New Roman"/>
        </w:rPr>
        <w:t>. The basic format for the Progress Report is used, but the report is titled “Discharge Summary” and once all paperwork is completed, the client’s file is placed in the inactive files. If the client is to be seen at a future date for a follow-up evaluation, the same procedure is followed, but the supervisor also must complete a Diagnostic Disposition form.</w:t>
      </w:r>
    </w:p>
    <w:p w:rsidR="00274B59" w:rsidRDefault="00274B59" w:rsidP="00274B59">
      <w:pPr>
        <w:rPr>
          <w:rFonts w:ascii="Times New Roman" w:hAnsi="Times New Roman" w:cs="Times New Roman"/>
        </w:rPr>
      </w:pPr>
    </w:p>
    <w:p w:rsidR="00274B59" w:rsidRPr="00860247" w:rsidRDefault="00274B59" w:rsidP="00274B59">
      <w:pPr>
        <w:rPr>
          <w:b/>
          <w:bCs/>
        </w:rPr>
      </w:pPr>
      <w:r>
        <w:rPr>
          <w:b/>
          <w:bCs/>
        </w:rPr>
        <w:t>O.</w:t>
      </w:r>
      <w:r>
        <w:rPr>
          <w:b/>
          <w:bCs/>
        </w:rPr>
        <w:tab/>
      </w:r>
      <w:r w:rsidRPr="00860247">
        <w:rPr>
          <w:b/>
          <w:bCs/>
        </w:rPr>
        <w:t>Audiology Hours</w:t>
      </w:r>
    </w:p>
    <w:p w:rsidR="00274B59" w:rsidRDefault="00274B59" w:rsidP="00274B59"/>
    <w:p w:rsidR="00274B59" w:rsidRDefault="00274B59" w:rsidP="00274B59">
      <w:r>
        <w:t xml:space="preserve">ASHA no longer allows SLP graduate students to count audiology diagnostic clock hours, i.e. only hearing screening and aural rehabilitation hours can be counted towards ASHA requirements in this area. The Clinical Audiologist works to ensure sufficient screenings opportunities for all students. The CSD Department faculty members established a policy that graduate students enrolled in CSD 683 must participate in a </w:t>
      </w:r>
      <w:r w:rsidRPr="006E0CF5">
        <w:rPr>
          <w:b/>
          <w:bCs/>
          <w:u w:val="single"/>
        </w:rPr>
        <w:t>minimum</w:t>
      </w:r>
      <w:r>
        <w:t xml:space="preserve"> of two mass audiology screenings per year of enrollment or until the SHC Clinical Audiologist deems them competent in this area.</w:t>
      </w:r>
    </w:p>
    <w:p w:rsidR="00274B59" w:rsidRPr="00CF630A" w:rsidRDefault="00274B59" w:rsidP="00F92A80">
      <w:pPr>
        <w:widowControl w:val="0"/>
        <w:ind w:right="400"/>
        <w:outlineLvl w:val="0"/>
        <w:rPr>
          <w:rFonts w:ascii="Times New Roman" w:hAnsi="Times New Roman" w:cs="Times New Roman"/>
          <w:sz w:val="28"/>
          <w:szCs w:val="28"/>
        </w:rPr>
      </w:pPr>
      <w:r>
        <w:br w:type="page"/>
      </w:r>
      <w:r>
        <w:rPr>
          <w:rFonts w:ascii="Times" w:cs="Times"/>
        </w:rPr>
        <w:lastRenderedPageBreak/>
        <w:t xml:space="preserve">                                                                  </w:t>
      </w:r>
      <w:r w:rsidRPr="00CF630A">
        <w:rPr>
          <w:rFonts w:ascii="Times" w:cs="Times"/>
          <w:sz w:val="28"/>
          <w:szCs w:val="28"/>
        </w:rPr>
        <w:t xml:space="preserve"> </w:t>
      </w:r>
      <w:r w:rsidRPr="00CF630A">
        <w:rPr>
          <w:rFonts w:ascii="Times" w:cs="Times"/>
          <w:b/>
          <w:bCs/>
          <w:sz w:val="28"/>
          <w:szCs w:val="28"/>
        </w:rPr>
        <w:t>DIAGNOSTICS</w:t>
      </w:r>
    </w:p>
    <w:p w:rsidR="00274B59" w:rsidRDefault="00274B59" w:rsidP="00274B59">
      <w:pPr>
        <w:widowControl w:val="0"/>
        <w:autoSpaceDE w:val="0"/>
        <w:autoSpaceDN w:val="0"/>
        <w:adjustRightInd w:val="0"/>
        <w:rPr>
          <w:rFonts w:ascii="Times"/>
        </w:rPr>
      </w:pPr>
    </w:p>
    <w:p w:rsidR="00274B59" w:rsidRPr="00BE4B7D" w:rsidRDefault="00274B59" w:rsidP="00F92A80">
      <w:pPr>
        <w:widowControl w:val="0"/>
        <w:autoSpaceDE w:val="0"/>
        <w:autoSpaceDN w:val="0"/>
        <w:adjustRightInd w:val="0"/>
        <w:outlineLvl w:val="0"/>
        <w:rPr>
          <w:rFonts w:ascii="Times" w:cs="Times"/>
          <w:b/>
          <w:bCs/>
        </w:rPr>
      </w:pPr>
      <w:r w:rsidRPr="00BE4B7D">
        <w:rPr>
          <w:rFonts w:ascii="Times" w:cs="Times"/>
          <w:b/>
          <w:bCs/>
        </w:rPr>
        <w:t>A.  General Information</w:t>
      </w:r>
    </w:p>
    <w:p w:rsidR="00274B59" w:rsidRDefault="00274B59" w:rsidP="00274B59">
      <w:pPr>
        <w:widowControl w:val="0"/>
        <w:autoSpaceDE w:val="0"/>
        <w:autoSpaceDN w:val="0"/>
        <w:adjustRightInd w:val="0"/>
        <w:rPr>
          <w:rFonts w:ascii="Times"/>
        </w:rPr>
      </w:pPr>
    </w:p>
    <w:p w:rsidR="00274B59" w:rsidRDefault="00274B59" w:rsidP="00274B59">
      <w:pPr>
        <w:widowControl w:val="0"/>
        <w:autoSpaceDE w:val="0"/>
        <w:autoSpaceDN w:val="0"/>
        <w:adjustRightInd w:val="0"/>
        <w:rPr>
          <w:rFonts w:ascii="Times" w:cs="Times"/>
        </w:rPr>
      </w:pPr>
      <w:r>
        <w:rPr>
          <w:rFonts w:ascii="Times" w:cs="Times"/>
        </w:rPr>
        <w:t xml:space="preserve">The Western Carolina University (WCU) Speech and Hearing Clinic (SHC) provides diagnostic services to people of all ages who have or are suspected of having a communication disorder.  A </w:t>
      </w:r>
      <w:r w:rsidRPr="001E7C68">
        <w:rPr>
          <w:rFonts w:ascii="Times" w:cs="Times"/>
          <w:b/>
          <w:bCs/>
          <w:u w:val="single"/>
        </w:rPr>
        <w:t>comprehensive</w:t>
      </w:r>
      <w:r>
        <w:rPr>
          <w:rFonts w:ascii="Times" w:cs="Times"/>
        </w:rPr>
        <w:t xml:space="preserve"> evaluation will be conducted to determine the presence, type, and severity of the communication disorder, and to make a </w:t>
      </w:r>
      <w:r w:rsidRPr="009E0684">
        <w:rPr>
          <w:rFonts w:ascii="Times" w:cs="Times"/>
          <w:b/>
          <w:bCs/>
          <w:u w:val="single"/>
        </w:rPr>
        <w:t>statement regarding prognosis</w:t>
      </w:r>
      <w:r>
        <w:rPr>
          <w:rFonts w:ascii="Times" w:cs="Times"/>
        </w:rPr>
        <w:t xml:space="preserve"> and efficacy of treatment.  Referrals for diagnostic evaluations may be made by various sources including the client, the client</w:t>
      </w:r>
      <w:r>
        <w:rPr>
          <w:rFonts w:ascii="Times"/>
        </w:rPr>
        <w:t>’</w:t>
      </w:r>
      <w:r>
        <w:rPr>
          <w:rFonts w:ascii="Times" w:cs="Times"/>
        </w:rPr>
        <w:t>s family members, school or day care personnel, other speech-language pathologists (SLPs), physicians, and/or other allied health agencies. The procedures for routing referrals through the diagnostic process are outlined below.</w:t>
      </w:r>
    </w:p>
    <w:p w:rsidR="00274B59" w:rsidRDefault="00274B59" w:rsidP="00274B59">
      <w:pPr>
        <w:widowControl w:val="0"/>
        <w:autoSpaceDE w:val="0"/>
        <w:autoSpaceDN w:val="0"/>
        <w:adjustRightInd w:val="0"/>
        <w:rPr>
          <w:rFonts w:ascii="Times"/>
        </w:rPr>
      </w:pPr>
    </w:p>
    <w:p w:rsidR="00274B59" w:rsidRPr="00BE4B7D" w:rsidRDefault="00274B59" w:rsidP="00F92A80">
      <w:pPr>
        <w:widowControl w:val="0"/>
        <w:autoSpaceDE w:val="0"/>
        <w:autoSpaceDN w:val="0"/>
        <w:adjustRightInd w:val="0"/>
        <w:outlineLvl w:val="0"/>
        <w:rPr>
          <w:rFonts w:ascii="Times" w:cs="Times"/>
          <w:b/>
          <w:bCs/>
        </w:rPr>
      </w:pPr>
      <w:r w:rsidRPr="00BE4B7D">
        <w:rPr>
          <w:rFonts w:ascii="Times" w:cs="Times"/>
          <w:b/>
          <w:bCs/>
        </w:rPr>
        <w:t>B.  Referral</w:t>
      </w:r>
      <w:r>
        <w:rPr>
          <w:rFonts w:ascii="Times" w:cs="Times"/>
          <w:b/>
          <w:bCs/>
        </w:rPr>
        <w:t xml:space="preserve"> and Scheduling</w:t>
      </w:r>
      <w:r w:rsidRPr="00BE4B7D">
        <w:rPr>
          <w:rFonts w:ascii="Times" w:cs="Times"/>
          <w:b/>
          <w:bCs/>
        </w:rPr>
        <w:t xml:space="preserve"> Process</w:t>
      </w:r>
    </w:p>
    <w:p w:rsidR="00274B59" w:rsidRDefault="00274B59" w:rsidP="00274B59">
      <w:pPr>
        <w:widowControl w:val="0"/>
        <w:autoSpaceDE w:val="0"/>
        <w:autoSpaceDN w:val="0"/>
        <w:adjustRightInd w:val="0"/>
        <w:rPr>
          <w:rFonts w:ascii="Times"/>
        </w:rPr>
      </w:pPr>
    </w:p>
    <w:p w:rsidR="00274B59" w:rsidRDefault="00274B59" w:rsidP="00274B59">
      <w:pPr>
        <w:widowControl w:val="0"/>
        <w:autoSpaceDE w:val="0"/>
        <w:autoSpaceDN w:val="0"/>
        <w:adjustRightInd w:val="0"/>
        <w:rPr>
          <w:rFonts w:ascii="Times" w:cs="Times"/>
        </w:rPr>
      </w:pPr>
      <w:r>
        <w:rPr>
          <w:rFonts w:ascii="Times" w:cs="Times"/>
        </w:rPr>
        <w:t xml:space="preserve">The referral process is initiated by a letter or phone call to the WCU SHC (227-7251). When a referral is made, the SHC Administrative Support Associate contacts the client by phone to schedule a diagnostic appointment and obtain information that is required to complete documentation. Whenever possible and appropriate, clients are scheduled for </w:t>
      </w:r>
      <w:proofErr w:type="spellStart"/>
      <w:r>
        <w:rPr>
          <w:rFonts w:ascii="Times" w:cs="Times"/>
        </w:rPr>
        <w:t>audiological</w:t>
      </w:r>
      <w:proofErr w:type="spellEnd"/>
      <w:r>
        <w:rPr>
          <w:rFonts w:ascii="Times" w:cs="Times"/>
        </w:rPr>
        <w:t xml:space="preserve"> evaluation on the same day and prior to a speech-language evaluation. An appropriate information form, i.e. child or adult, is mailed to the client along with a cover letter that confirms the appointment date/time and requests that the form be completed and returned. A campus map is included with the letter. A Physician Referral form is mailed or faxed to the client</w:t>
      </w:r>
      <w:r>
        <w:rPr>
          <w:rFonts w:ascii="Times"/>
        </w:rPr>
        <w:t>’</w:t>
      </w:r>
      <w:r>
        <w:rPr>
          <w:rFonts w:ascii="Times" w:cs="Times"/>
        </w:rPr>
        <w:t>s physician. Follow up phone calls or letters are initiated as necessary to obtain the information and referral forms prior to the scheduled diagnostic appointment date. The client also is reminded by phone of their scheduled time one to two days before the appointment date. A client file that includes the following items is prepared:</w:t>
      </w:r>
    </w:p>
    <w:p w:rsidR="00274B59" w:rsidRDefault="00274B59" w:rsidP="00274B59">
      <w:pPr>
        <w:widowControl w:val="0"/>
        <w:autoSpaceDE w:val="0"/>
        <w:autoSpaceDN w:val="0"/>
        <w:adjustRightInd w:val="0"/>
        <w:rPr>
          <w:rFonts w:ascii="Times"/>
        </w:rPr>
      </w:pPr>
    </w:p>
    <w:p w:rsidR="00274B59" w:rsidRDefault="00274B59" w:rsidP="00274B59">
      <w:pPr>
        <w:widowControl w:val="0"/>
        <w:autoSpaceDE w:val="0"/>
        <w:autoSpaceDN w:val="0"/>
        <w:adjustRightInd w:val="0"/>
        <w:ind w:left="720"/>
        <w:rPr>
          <w:rFonts w:ascii="Times" w:cs="Times"/>
        </w:rPr>
      </w:pPr>
      <w:r>
        <w:rPr>
          <w:rFonts w:ascii="Times" w:cs="Times"/>
        </w:rPr>
        <w:t>(1) Completed information form and any other availab</w:t>
      </w:r>
      <w:r w:rsidR="00AD3776">
        <w:rPr>
          <w:rFonts w:ascii="Times" w:cs="Times"/>
        </w:rPr>
        <w:t xml:space="preserve">le case history information </w:t>
      </w:r>
      <w:r>
        <w:rPr>
          <w:rFonts w:ascii="Times" w:cs="Times"/>
        </w:rPr>
        <w:t>requested by the diagnostic team</w:t>
      </w:r>
      <w:proofErr w:type="gramStart"/>
      <w:r>
        <w:rPr>
          <w:rFonts w:ascii="Times" w:cs="Times"/>
        </w:rPr>
        <w:t>;</w:t>
      </w:r>
      <w:proofErr w:type="gramEnd"/>
    </w:p>
    <w:p w:rsidR="00274B59" w:rsidRDefault="00274B59" w:rsidP="00274B59">
      <w:pPr>
        <w:widowControl w:val="0"/>
        <w:autoSpaceDE w:val="0"/>
        <w:autoSpaceDN w:val="0"/>
        <w:adjustRightInd w:val="0"/>
        <w:rPr>
          <w:rFonts w:ascii="Times" w:cs="Times"/>
        </w:rPr>
      </w:pPr>
      <w:r>
        <w:rPr>
          <w:rFonts w:ascii="Times"/>
        </w:rPr>
        <w:tab/>
      </w:r>
      <w:r>
        <w:rPr>
          <w:rFonts w:ascii="Times" w:cs="Times"/>
        </w:rPr>
        <w:t>(2) Checklist for Client Financial Eligibility;</w:t>
      </w:r>
    </w:p>
    <w:p w:rsidR="00274B59" w:rsidRDefault="00274B59" w:rsidP="00274B59">
      <w:pPr>
        <w:widowControl w:val="0"/>
        <w:autoSpaceDE w:val="0"/>
        <w:autoSpaceDN w:val="0"/>
        <w:adjustRightInd w:val="0"/>
        <w:rPr>
          <w:rFonts w:ascii="Times" w:cs="Times"/>
        </w:rPr>
      </w:pPr>
      <w:r>
        <w:rPr>
          <w:rFonts w:ascii="Times" w:cs="Times"/>
        </w:rPr>
        <w:tab/>
        <w:t>(3) Diagnostic Disposition Form;</w:t>
      </w:r>
    </w:p>
    <w:p w:rsidR="00274B59" w:rsidRDefault="00274B59" w:rsidP="00274B59">
      <w:pPr>
        <w:widowControl w:val="0"/>
        <w:autoSpaceDE w:val="0"/>
        <w:autoSpaceDN w:val="0"/>
        <w:adjustRightInd w:val="0"/>
        <w:rPr>
          <w:rFonts w:ascii="Times" w:cs="Times"/>
        </w:rPr>
      </w:pPr>
      <w:r>
        <w:rPr>
          <w:rFonts w:ascii="Times" w:cs="Times"/>
        </w:rPr>
        <w:tab/>
        <w:t>(4) Permission for Clinical Services form;</w:t>
      </w:r>
    </w:p>
    <w:p w:rsidR="00274B59" w:rsidRDefault="00274B59" w:rsidP="00274B59">
      <w:pPr>
        <w:widowControl w:val="0"/>
        <w:autoSpaceDE w:val="0"/>
        <w:autoSpaceDN w:val="0"/>
        <w:adjustRightInd w:val="0"/>
        <w:ind w:left="720"/>
        <w:rPr>
          <w:rFonts w:ascii="Times" w:cs="Times"/>
        </w:rPr>
      </w:pPr>
      <w:r>
        <w:rPr>
          <w:rFonts w:ascii="Times" w:cs="Times"/>
        </w:rPr>
        <w:t xml:space="preserve">(5) HIPAA forms (Notice of Privacy, Acknowledgement of Receipt of Notice of Privacy, and Authorization for Disclosure of Protected Health Information); </w:t>
      </w:r>
    </w:p>
    <w:p w:rsidR="00274B59" w:rsidRDefault="00274B59" w:rsidP="00274B59">
      <w:pPr>
        <w:widowControl w:val="0"/>
        <w:autoSpaceDE w:val="0"/>
        <w:autoSpaceDN w:val="0"/>
        <w:adjustRightInd w:val="0"/>
        <w:ind w:left="720"/>
        <w:rPr>
          <w:rFonts w:ascii="Times"/>
        </w:rPr>
      </w:pPr>
      <w:r>
        <w:rPr>
          <w:rFonts w:ascii="Times" w:cs="Times"/>
        </w:rPr>
        <w:t>(6) Signed Physician Referral form;</w:t>
      </w:r>
    </w:p>
    <w:p w:rsidR="00274B59" w:rsidRDefault="00274B59" w:rsidP="00274B59">
      <w:pPr>
        <w:widowControl w:val="0"/>
        <w:autoSpaceDE w:val="0"/>
        <w:autoSpaceDN w:val="0"/>
        <w:adjustRightInd w:val="0"/>
        <w:ind w:left="720"/>
        <w:rPr>
          <w:rFonts w:ascii="Times" w:cs="Times"/>
        </w:rPr>
      </w:pPr>
      <w:r>
        <w:rPr>
          <w:rFonts w:ascii="Times" w:cs="Times"/>
        </w:rPr>
        <w:t xml:space="preserve">(7) Billing sheet.   </w:t>
      </w:r>
    </w:p>
    <w:p w:rsidR="00274B59" w:rsidRDefault="00274B59" w:rsidP="00274B59">
      <w:pPr>
        <w:widowControl w:val="0"/>
        <w:autoSpaceDE w:val="0"/>
        <w:autoSpaceDN w:val="0"/>
        <w:adjustRightInd w:val="0"/>
        <w:rPr>
          <w:rFonts w:ascii="Times"/>
        </w:rPr>
      </w:pPr>
    </w:p>
    <w:p w:rsidR="00274B59" w:rsidRPr="009E0684" w:rsidRDefault="00274B59" w:rsidP="00274B59">
      <w:pPr>
        <w:widowControl w:val="0"/>
        <w:autoSpaceDE w:val="0"/>
        <w:autoSpaceDN w:val="0"/>
        <w:adjustRightInd w:val="0"/>
        <w:rPr>
          <w:rFonts w:ascii="Times New Roman" w:hAnsi="Times New Roman" w:cs="Times New Roman"/>
          <w:b/>
          <w:bCs/>
          <w:u w:val="single"/>
        </w:rPr>
      </w:pPr>
      <w:r>
        <w:rPr>
          <w:rFonts w:ascii="Times" w:cs="Times"/>
        </w:rPr>
        <w:t>The client file is available for the diagnostic team</w:t>
      </w:r>
      <w:r>
        <w:rPr>
          <w:rFonts w:ascii="Times"/>
        </w:rPr>
        <w:t>’</w:t>
      </w:r>
      <w:r>
        <w:rPr>
          <w:rFonts w:ascii="Times" w:cs="Times"/>
        </w:rPr>
        <w:t>s review through the SHC office. Files are checked out for review in the student prep room and/or the faculty supervisor</w:t>
      </w:r>
      <w:r>
        <w:rPr>
          <w:rFonts w:ascii="Times"/>
        </w:rPr>
        <w:t>’</w:t>
      </w:r>
      <w:r>
        <w:rPr>
          <w:rFonts w:ascii="Times" w:cs="Times"/>
        </w:rPr>
        <w:t xml:space="preserve">s office. </w:t>
      </w:r>
      <w:r w:rsidRPr="00683B73">
        <w:rPr>
          <w:rFonts w:ascii="Times" w:cs="Times"/>
          <w:b/>
          <w:bCs/>
        </w:rPr>
        <w:t>Client privacy is a basic right and</w:t>
      </w:r>
      <w:r>
        <w:rPr>
          <w:rFonts w:ascii="Times New Roman" w:hAnsi="Times New Roman" w:cs="Times New Roman"/>
          <w:b/>
          <w:bCs/>
        </w:rPr>
        <w:t xml:space="preserve"> mandated by HIPAA</w:t>
      </w:r>
      <w:r w:rsidRPr="00683B73">
        <w:rPr>
          <w:rFonts w:ascii="Times New Roman" w:hAnsi="Times New Roman" w:cs="Times New Roman"/>
          <w:b/>
          <w:bCs/>
        </w:rPr>
        <w:t>.</w:t>
      </w:r>
      <w:r w:rsidRPr="00683B73">
        <w:rPr>
          <w:rFonts w:ascii="Times" w:cs="Times"/>
          <w:b/>
          <w:bCs/>
        </w:rPr>
        <w:t xml:space="preserve"> </w:t>
      </w:r>
      <w:r>
        <w:rPr>
          <w:rFonts w:ascii="Times" w:cs="Times"/>
        </w:rPr>
        <w:t>The ASHA Code of Ethics (COE) also binds all SHC faculty, students, and staff to preserve client confidentiality. A breach of a client</w:t>
      </w:r>
      <w:r>
        <w:rPr>
          <w:rFonts w:ascii="Times"/>
        </w:rPr>
        <w:t>’</w:t>
      </w:r>
      <w:r>
        <w:rPr>
          <w:rFonts w:ascii="Times" w:cs="Times"/>
        </w:rPr>
        <w:t xml:space="preserve">s privacy could place the individuals involved and/or the SHC in danger of legal action. For these reasons, a </w:t>
      </w:r>
      <w:r w:rsidRPr="00683B73">
        <w:rPr>
          <w:rFonts w:ascii="Times" w:cs="Times"/>
          <w:b/>
          <w:bCs/>
          <w:u w:val="single"/>
        </w:rPr>
        <w:t>client</w:t>
      </w:r>
      <w:r>
        <w:rPr>
          <w:rFonts w:ascii="Times"/>
          <w:b/>
          <w:bCs/>
          <w:u w:val="single"/>
        </w:rPr>
        <w:t>’</w:t>
      </w:r>
      <w:r>
        <w:rPr>
          <w:rFonts w:ascii="Times" w:cs="Times"/>
          <w:b/>
          <w:bCs/>
          <w:u w:val="single"/>
        </w:rPr>
        <w:t>s</w:t>
      </w:r>
      <w:r w:rsidRPr="00683B73">
        <w:rPr>
          <w:rFonts w:ascii="Times" w:cs="Times"/>
          <w:b/>
          <w:bCs/>
          <w:u w:val="single"/>
        </w:rPr>
        <w:t xml:space="preserve"> file</w:t>
      </w:r>
      <w:r>
        <w:rPr>
          <w:rFonts w:ascii="Times" w:cs="Times"/>
          <w:b/>
          <w:bCs/>
          <w:u w:val="single"/>
        </w:rPr>
        <w:t xml:space="preserve"> or any portion thereof </w:t>
      </w:r>
      <w:r w:rsidRPr="00683B73">
        <w:rPr>
          <w:rFonts w:ascii="Times" w:cs="Times"/>
          <w:b/>
          <w:bCs/>
          <w:u w:val="single"/>
        </w:rPr>
        <w:t>may not be removed from the SHC.</w:t>
      </w:r>
      <w:r>
        <w:rPr>
          <w:rFonts w:ascii="Times" w:cs="Times"/>
        </w:rPr>
        <w:t xml:space="preserve"> </w:t>
      </w:r>
      <w:r w:rsidRPr="009E0684">
        <w:rPr>
          <w:rFonts w:ascii="Times" w:cs="Times"/>
          <w:b/>
          <w:bCs/>
          <w:u w:val="single"/>
        </w:rPr>
        <w:t>Failure to comply with this policy will result in an F for that portion of the clinical practicum grade.</w:t>
      </w:r>
      <w:r>
        <w:rPr>
          <w:rFonts w:ascii="Times New Roman" w:hAnsi="Times New Roman" w:cs="Times New Roman"/>
        </w:rPr>
        <w:t xml:space="preserve"> </w:t>
      </w:r>
      <w:r w:rsidRPr="009E0684">
        <w:rPr>
          <w:rFonts w:ascii="Times New Roman" w:hAnsi="Times New Roman" w:cs="Times New Roman"/>
          <w:b/>
          <w:bCs/>
          <w:u w:val="single"/>
        </w:rPr>
        <w:t xml:space="preserve">All </w:t>
      </w:r>
      <w:r>
        <w:rPr>
          <w:rFonts w:ascii="Times New Roman" w:hAnsi="Times New Roman" w:cs="Times New Roman"/>
          <w:b/>
          <w:bCs/>
          <w:u w:val="single"/>
        </w:rPr>
        <w:t>faculty supervisors and</w:t>
      </w:r>
      <w:r w:rsidRPr="009E0684">
        <w:rPr>
          <w:rFonts w:ascii="Times New Roman" w:hAnsi="Times New Roman" w:cs="Times New Roman"/>
          <w:b/>
          <w:bCs/>
          <w:u w:val="single"/>
        </w:rPr>
        <w:t xml:space="preserve"> student clinicians </w:t>
      </w:r>
      <w:r w:rsidRPr="009033F4">
        <w:rPr>
          <w:rFonts w:ascii="Times New Roman" w:hAnsi="Times New Roman" w:cs="Times New Roman"/>
          <w:b/>
          <w:bCs/>
          <w:u w:val="single"/>
        </w:rPr>
        <w:t>must read and sign the WCU SHC</w:t>
      </w:r>
      <w:r>
        <w:rPr>
          <w:rFonts w:ascii="Times New Roman" w:hAnsi="Times New Roman" w:cs="Times New Roman"/>
          <w:b/>
          <w:bCs/>
          <w:u w:val="single"/>
        </w:rPr>
        <w:t xml:space="preserve"> HIPAA</w:t>
      </w:r>
      <w:r w:rsidRPr="009033F4">
        <w:rPr>
          <w:rFonts w:ascii="Times New Roman" w:hAnsi="Times New Roman" w:cs="Times New Roman"/>
          <w:b/>
          <w:bCs/>
          <w:u w:val="single"/>
        </w:rPr>
        <w:t xml:space="preserve"> </w:t>
      </w:r>
      <w:r>
        <w:rPr>
          <w:rFonts w:ascii="Times New Roman" w:hAnsi="Times New Roman" w:cs="Times New Roman"/>
          <w:b/>
          <w:bCs/>
          <w:u w:val="single"/>
        </w:rPr>
        <w:t>CONFIDENTIALITY</w:t>
      </w:r>
      <w:r w:rsidRPr="009033F4">
        <w:rPr>
          <w:rFonts w:ascii="Times New Roman" w:hAnsi="Times New Roman" w:cs="Times New Roman"/>
          <w:b/>
          <w:bCs/>
          <w:u w:val="single"/>
        </w:rPr>
        <w:t>/SECURITY AGREEMENT</w:t>
      </w:r>
      <w:r w:rsidRPr="009033F4">
        <w:rPr>
          <w:rFonts w:ascii="Times New Roman" w:hAnsi="Times New Roman" w:cs="Times New Roman"/>
        </w:rPr>
        <w:t xml:space="preserve"> </w:t>
      </w:r>
      <w:r w:rsidRPr="009E0684">
        <w:rPr>
          <w:rFonts w:ascii="Times New Roman" w:hAnsi="Times New Roman" w:cs="Times New Roman"/>
          <w:b/>
          <w:bCs/>
          <w:u w:val="single"/>
        </w:rPr>
        <w:t>before they begin any diagnostic or treatment sessions.</w:t>
      </w:r>
    </w:p>
    <w:p w:rsidR="00274B59" w:rsidRDefault="00274B59" w:rsidP="00274B59">
      <w:pPr>
        <w:widowControl w:val="0"/>
        <w:autoSpaceDE w:val="0"/>
        <w:autoSpaceDN w:val="0"/>
        <w:adjustRightInd w:val="0"/>
        <w:rPr>
          <w:rFonts w:ascii="Times New Roman" w:hAnsi="Times New Roman" w:cs="Times New Roman"/>
        </w:rPr>
      </w:pPr>
    </w:p>
    <w:p w:rsidR="00AD3776" w:rsidRDefault="00AD3776" w:rsidP="00274B59">
      <w:pPr>
        <w:widowControl w:val="0"/>
        <w:autoSpaceDE w:val="0"/>
        <w:autoSpaceDN w:val="0"/>
        <w:adjustRightInd w:val="0"/>
        <w:rPr>
          <w:rFonts w:ascii="Times New Roman" w:hAnsi="Times New Roman" w:cs="Times New Roman"/>
        </w:rPr>
      </w:pPr>
    </w:p>
    <w:p w:rsidR="00274B59" w:rsidRDefault="00274B59" w:rsidP="00274B59">
      <w:pPr>
        <w:widowControl w:val="0"/>
        <w:autoSpaceDE w:val="0"/>
        <w:autoSpaceDN w:val="0"/>
        <w:adjustRightInd w:val="0"/>
        <w:rPr>
          <w:rFonts w:ascii="Times New Roman" w:hAnsi="Times New Roman" w:cs="Times New Roman"/>
        </w:rPr>
      </w:pPr>
      <w:r>
        <w:rPr>
          <w:rFonts w:ascii="Times New Roman" w:hAnsi="Times New Roman" w:cs="Times New Roman"/>
        </w:rPr>
        <w:t xml:space="preserve">When a client arrives late for a scheduled diagnostic appointment, the diagnostic team can proceed with evaluation as their schedules permit and the faculty supervisor deems appropriate, or the client can be rescheduled if a slot is available. When a client fails to attend a scheduled diagnostic appointment without cancellation, a follow up phone </w:t>
      </w:r>
      <w:r>
        <w:rPr>
          <w:rFonts w:ascii="Times New Roman" w:hAnsi="Times New Roman" w:cs="Times New Roman"/>
        </w:rPr>
        <w:lastRenderedPageBreak/>
        <w:t>call is made to reschedule the appointment if a slot is available. If the client can’t be reached by phone, a missed appointment letter is mailed and the client is advised to contact the SHC to reschedule the appointment.</w:t>
      </w:r>
    </w:p>
    <w:p w:rsidR="00274B59" w:rsidRDefault="00274B59" w:rsidP="00274B59">
      <w:pPr>
        <w:widowControl w:val="0"/>
        <w:autoSpaceDE w:val="0"/>
        <w:autoSpaceDN w:val="0"/>
        <w:adjustRightInd w:val="0"/>
        <w:rPr>
          <w:rFonts w:ascii="Times New Roman" w:hAnsi="Times New Roman" w:cs="Times New Roman"/>
        </w:rPr>
      </w:pPr>
    </w:p>
    <w:p w:rsidR="00274B59" w:rsidRPr="0004520A" w:rsidRDefault="00274B59" w:rsidP="00274B59">
      <w:pPr>
        <w:widowControl w:val="0"/>
        <w:autoSpaceDE w:val="0"/>
        <w:autoSpaceDN w:val="0"/>
        <w:adjustRightInd w:val="0"/>
        <w:rPr>
          <w:rFonts w:ascii="Times"/>
          <w:b/>
          <w:bCs/>
        </w:rPr>
      </w:pPr>
      <w:r w:rsidRPr="0004520A">
        <w:rPr>
          <w:rFonts w:ascii="Times New Roman" w:hAnsi="Times New Roman" w:cs="Times New Roman"/>
          <w:b/>
          <w:bCs/>
        </w:rPr>
        <w:t>C.</w:t>
      </w:r>
      <w:r w:rsidRPr="0004520A">
        <w:rPr>
          <w:rFonts w:ascii="Times New Roman" w:hAnsi="Times New Roman" w:cs="Times New Roman"/>
          <w:b/>
          <w:bCs/>
        </w:rPr>
        <w:tab/>
        <w:t>Diagnostic Teams</w:t>
      </w:r>
    </w:p>
    <w:p w:rsidR="00274B59" w:rsidRDefault="00274B59" w:rsidP="00274B59">
      <w:pPr>
        <w:widowControl w:val="0"/>
        <w:autoSpaceDE w:val="0"/>
        <w:autoSpaceDN w:val="0"/>
        <w:adjustRightInd w:val="0"/>
        <w:rPr>
          <w:rFonts w:ascii="Times"/>
        </w:rPr>
      </w:pPr>
    </w:p>
    <w:p w:rsidR="00274B59" w:rsidRDefault="00274B59" w:rsidP="00274B59">
      <w:pPr>
        <w:widowControl w:val="0"/>
        <w:autoSpaceDE w:val="0"/>
        <w:autoSpaceDN w:val="0"/>
        <w:adjustRightInd w:val="0"/>
        <w:rPr>
          <w:rFonts w:ascii="Times" w:cs="Times"/>
        </w:rPr>
      </w:pPr>
      <w:r>
        <w:rPr>
          <w:rFonts w:ascii="Times" w:cs="Times"/>
        </w:rPr>
        <w:t>The SHC Director schedules diagnostic slots each semester based on faculty supervisors</w:t>
      </w:r>
      <w:r>
        <w:rPr>
          <w:rFonts w:ascii="Times"/>
        </w:rPr>
        <w:t>’</w:t>
      </w:r>
      <w:r>
        <w:rPr>
          <w:rFonts w:ascii="Times" w:cs="Times"/>
        </w:rPr>
        <w:t xml:space="preserve"> available times. Student clinicians are assigned to teams based on their available times and practicum clock hour needs. Student clinicians may be assigned to a diagnostic team during any semester in which they are enrolled in CSD 683 Clinical Practicum. The teams consist of an SLP faculty supervisor, one or more student clinicians, and the clinical audiologist, who is a consultant to all diagnostic teams. Teams meet prior to a scheduled evaluation to review the case file and make decisions regarding the diagnostic session format. The team supervisor is responsible for:</w:t>
      </w:r>
    </w:p>
    <w:p w:rsidR="00274B59" w:rsidRDefault="00274B59" w:rsidP="00274B59">
      <w:pPr>
        <w:widowControl w:val="0"/>
        <w:autoSpaceDE w:val="0"/>
        <w:autoSpaceDN w:val="0"/>
        <w:adjustRightInd w:val="0"/>
        <w:rPr>
          <w:rFonts w:ascii="Times"/>
        </w:rPr>
      </w:pPr>
    </w:p>
    <w:p w:rsidR="00274B59" w:rsidRDefault="00274B59" w:rsidP="00274B59">
      <w:pPr>
        <w:widowControl w:val="0"/>
        <w:autoSpaceDE w:val="0"/>
        <w:autoSpaceDN w:val="0"/>
        <w:adjustRightInd w:val="0"/>
        <w:ind w:left="720"/>
        <w:rPr>
          <w:rFonts w:ascii="Times" w:cs="Times"/>
        </w:rPr>
      </w:pPr>
      <w:r>
        <w:rPr>
          <w:rFonts w:ascii="Times" w:cs="Times"/>
        </w:rPr>
        <w:t xml:space="preserve">(1) </w:t>
      </w:r>
      <w:proofErr w:type="gramStart"/>
      <w:r>
        <w:rPr>
          <w:rFonts w:ascii="Times" w:cs="Times"/>
        </w:rPr>
        <w:t>guiding</w:t>
      </w:r>
      <w:proofErr w:type="gramEnd"/>
      <w:r>
        <w:rPr>
          <w:rFonts w:ascii="Times" w:cs="Times"/>
        </w:rPr>
        <w:t xml:space="preserve"> the diagnostic planning for the team and</w:t>
      </w:r>
      <w:r w:rsidRPr="003E31B2">
        <w:rPr>
          <w:rFonts w:ascii="Times" w:cs="Times"/>
        </w:rPr>
        <w:t xml:space="preserve"> </w:t>
      </w:r>
      <w:r>
        <w:rPr>
          <w:rFonts w:ascii="Times" w:cs="Times"/>
        </w:rPr>
        <w:t>determining the degree of involvement of team members;</w:t>
      </w:r>
      <w:r>
        <w:rPr>
          <w:rFonts w:ascii="Times" w:cs="Times"/>
        </w:rPr>
        <w:tab/>
      </w:r>
    </w:p>
    <w:p w:rsidR="00274B59" w:rsidRDefault="00274B59" w:rsidP="00274B59">
      <w:pPr>
        <w:widowControl w:val="0"/>
        <w:autoSpaceDE w:val="0"/>
        <w:autoSpaceDN w:val="0"/>
        <w:adjustRightInd w:val="0"/>
        <w:rPr>
          <w:rFonts w:ascii="Times" w:cs="Times"/>
        </w:rPr>
      </w:pPr>
      <w:r>
        <w:rPr>
          <w:rFonts w:ascii="Times"/>
        </w:rPr>
        <w:tab/>
      </w:r>
      <w:r>
        <w:rPr>
          <w:rFonts w:ascii="Times" w:cs="Times"/>
        </w:rPr>
        <w:t xml:space="preserve">(2) </w:t>
      </w:r>
      <w:proofErr w:type="gramStart"/>
      <w:r>
        <w:rPr>
          <w:rFonts w:ascii="Times" w:cs="Times"/>
        </w:rPr>
        <w:t>reminding</w:t>
      </w:r>
      <w:proofErr w:type="gramEnd"/>
      <w:r>
        <w:rPr>
          <w:rFonts w:ascii="Times" w:cs="Times"/>
        </w:rPr>
        <w:t xml:space="preserve"> student clinicians to direct the client/family to the SHC office to </w:t>
      </w:r>
    </w:p>
    <w:p w:rsidR="00274B59" w:rsidRDefault="00274B59" w:rsidP="00274B59">
      <w:pPr>
        <w:widowControl w:val="0"/>
        <w:autoSpaceDE w:val="0"/>
        <w:autoSpaceDN w:val="0"/>
        <w:adjustRightInd w:val="0"/>
        <w:ind w:firstLine="720"/>
        <w:rPr>
          <w:rFonts w:ascii="Times" w:cs="Times"/>
        </w:rPr>
      </w:pPr>
      <w:proofErr w:type="gramStart"/>
      <w:r>
        <w:rPr>
          <w:rFonts w:ascii="Times" w:cs="Times"/>
        </w:rPr>
        <w:t>complete</w:t>
      </w:r>
      <w:proofErr w:type="gramEnd"/>
      <w:r>
        <w:rPr>
          <w:rFonts w:ascii="Times" w:cs="Times"/>
        </w:rPr>
        <w:t xml:space="preserve"> required documentation prior to beginning the diagnostic session;</w:t>
      </w:r>
    </w:p>
    <w:p w:rsidR="00274B59" w:rsidRDefault="00274B59" w:rsidP="00274B59">
      <w:pPr>
        <w:widowControl w:val="0"/>
        <w:autoSpaceDE w:val="0"/>
        <w:autoSpaceDN w:val="0"/>
        <w:adjustRightInd w:val="0"/>
        <w:ind w:left="720"/>
        <w:rPr>
          <w:rFonts w:ascii="Times" w:cs="Times"/>
        </w:rPr>
      </w:pPr>
      <w:r>
        <w:rPr>
          <w:rFonts w:ascii="Times" w:cs="Times"/>
        </w:rPr>
        <w:t xml:space="preserve">(3) </w:t>
      </w:r>
      <w:proofErr w:type="gramStart"/>
      <w:r>
        <w:rPr>
          <w:rFonts w:ascii="Times" w:cs="Times"/>
        </w:rPr>
        <w:t>being</w:t>
      </w:r>
      <w:proofErr w:type="gramEnd"/>
      <w:r>
        <w:rPr>
          <w:rFonts w:ascii="Times" w:cs="Times"/>
        </w:rPr>
        <w:t xml:space="preserve"> present at least 25% of each diagnostic session during the interview, evaluation, and interpretive conference (greater than 25% supervision is provided in any case where the level of expertise of the student clinicians make it advisable);</w:t>
      </w:r>
    </w:p>
    <w:p w:rsidR="00274B59" w:rsidRDefault="00274B59" w:rsidP="00274B59">
      <w:pPr>
        <w:widowControl w:val="0"/>
        <w:autoSpaceDE w:val="0"/>
        <w:autoSpaceDN w:val="0"/>
        <w:adjustRightInd w:val="0"/>
        <w:rPr>
          <w:rFonts w:ascii="Times" w:cs="Times"/>
        </w:rPr>
      </w:pPr>
      <w:r>
        <w:rPr>
          <w:rFonts w:ascii="Times"/>
        </w:rPr>
        <w:tab/>
      </w:r>
      <w:r>
        <w:rPr>
          <w:rFonts w:ascii="Times" w:cs="Times"/>
        </w:rPr>
        <w:t xml:space="preserve">(4) </w:t>
      </w:r>
      <w:proofErr w:type="gramStart"/>
      <w:r>
        <w:rPr>
          <w:rFonts w:ascii="Times" w:cs="Times"/>
        </w:rPr>
        <w:t>checking</w:t>
      </w:r>
      <w:proofErr w:type="gramEnd"/>
      <w:r>
        <w:rPr>
          <w:rFonts w:ascii="Times" w:cs="Times"/>
        </w:rPr>
        <w:t xml:space="preserve"> the billing sheet to see that it is completed correctly;</w:t>
      </w:r>
    </w:p>
    <w:p w:rsidR="00274B59" w:rsidRDefault="00274B59" w:rsidP="00274B59">
      <w:pPr>
        <w:widowControl w:val="0"/>
        <w:autoSpaceDE w:val="0"/>
        <w:autoSpaceDN w:val="0"/>
        <w:adjustRightInd w:val="0"/>
        <w:rPr>
          <w:rFonts w:ascii="Times" w:cs="Times"/>
        </w:rPr>
      </w:pPr>
      <w:r>
        <w:rPr>
          <w:rFonts w:ascii="Times" w:cs="Times"/>
        </w:rPr>
        <w:tab/>
        <w:t xml:space="preserve">(5) </w:t>
      </w:r>
      <w:proofErr w:type="gramStart"/>
      <w:r>
        <w:rPr>
          <w:rFonts w:ascii="Times" w:cs="Times"/>
        </w:rPr>
        <w:t>completing</w:t>
      </w:r>
      <w:proofErr w:type="gramEnd"/>
      <w:r>
        <w:rPr>
          <w:rFonts w:ascii="Times" w:cs="Times"/>
        </w:rPr>
        <w:t xml:space="preserve"> the Diagnostic Disposition form;</w:t>
      </w:r>
    </w:p>
    <w:p w:rsidR="00274B59" w:rsidRDefault="00274B59" w:rsidP="00274B59">
      <w:pPr>
        <w:widowControl w:val="0"/>
        <w:autoSpaceDE w:val="0"/>
        <w:autoSpaceDN w:val="0"/>
        <w:adjustRightInd w:val="0"/>
        <w:ind w:firstLine="720"/>
        <w:rPr>
          <w:rFonts w:ascii="Times" w:cs="Times"/>
        </w:rPr>
      </w:pPr>
      <w:r>
        <w:rPr>
          <w:rFonts w:ascii="Times" w:cs="Times"/>
        </w:rPr>
        <w:t xml:space="preserve">(6) </w:t>
      </w:r>
      <w:proofErr w:type="gramStart"/>
      <w:r>
        <w:rPr>
          <w:rFonts w:ascii="Times" w:cs="Times"/>
        </w:rPr>
        <w:t>submitting</w:t>
      </w:r>
      <w:proofErr w:type="gramEnd"/>
      <w:r>
        <w:rPr>
          <w:rFonts w:ascii="Times" w:cs="Times"/>
        </w:rPr>
        <w:t xml:space="preserve"> the completed client folder and its contents to the SHC office immediately </w:t>
      </w:r>
    </w:p>
    <w:p w:rsidR="00274B59" w:rsidRDefault="00274B59" w:rsidP="00274B59">
      <w:pPr>
        <w:widowControl w:val="0"/>
        <w:autoSpaceDE w:val="0"/>
        <w:autoSpaceDN w:val="0"/>
        <w:adjustRightInd w:val="0"/>
        <w:ind w:firstLine="720"/>
        <w:rPr>
          <w:rFonts w:ascii="Times" w:cs="Times"/>
        </w:rPr>
      </w:pPr>
      <w:proofErr w:type="gramStart"/>
      <w:r>
        <w:rPr>
          <w:rFonts w:ascii="Times" w:cs="Times"/>
        </w:rPr>
        <w:t>following</w:t>
      </w:r>
      <w:proofErr w:type="gramEnd"/>
      <w:r>
        <w:rPr>
          <w:rFonts w:ascii="Times" w:cs="Times"/>
        </w:rPr>
        <w:t xml:space="preserve"> the diagnostic session; </w:t>
      </w:r>
    </w:p>
    <w:p w:rsidR="00274B59" w:rsidRDefault="00274B59" w:rsidP="00274B59">
      <w:pPr>
        <w:widowControl w:val="0"/>
        <w:autoSpaceDE w:val="0"/>
        <w:autoSpaceDN w:val="0"/>
        <w:adjustRightInd w:val="0"/>
        <w:ind w:firstLine="720"/>
        <w:rPr>
          <w:rFonts w:ascii="Times" w:cs="Times"/>
        </w:rPr>
      </w:pPr>
      <w:r>
        <w:rPr>
          <w:rFonts w:ascii="Times" w:cs="Times"/>
        </w:rPr>
        <w:t xml:space="preserve">(7) </w:t>
      </w:r>
      <w:proofErr w:type="gramStart"/>
      <w:r>
        <w:rPr>
          <w:rFonts w:ascii="Times" w:cs="Times"/>
        </w:rPr>
        <w:t>signing</w:t>
      </w:r>
      <w:proofErr w:type="gramEnd"/>
      <w:r>
        <w:rPr>
          <w:rFonts w:ascii="Times" w:cs="Times"/>
        </w:rPr>
        <w:t xml:space="preserve"> Practicum Logs for each student after each diagnostic session;</w:t>
      </w:r>
    </w:p>
    <w:p w:rsidR="00274B59" w:rsidRDefault="00274B59" w:rsidP="00274B59">
      <w:pPr>
        <w:widowControl w:val="0"/>
        <w:autoSpaceDE w:val="0"/>
        <w:autoSpaceDN w:val="0"/>
        <w:adjustRightInd w:val="0"/>
        <w:ind w:left="720"/>
        <w:rPr>
          <w:rFonts w:ascii="Times"/>
        </w:rPr>
      </w:pPr>
      <w:r>
        <w:rPr>
          <w:rFonts w:ascii="Times" w:cs="Times"/>
        </w:rPr>
        <w:t xml:space="preserve">(8) </w:t>
      </w:r>
      <w:proofErr w:type="gramStart"/>
      <w:r>
        <w:rPr>
          <w:rFonts w:ascii="Times" w:cs="Times"/>
        </w:rPr>
        <w:t>approving</w:t>
      </w:r>
      <w:proofErr w:type="gramEnd"/>
      <w:r>
        <w:rPr>
          <w:rFonts w:ascii="Times" w:cs="Times"/>
        </w:rPr>
        <w:t xml:space="preserve"> all documented evaluation results and treatment decisions before they are finalized;</w:t>
      </w:r>
      <w:r w:rsidRPr="003E31B2">
        <w:rPr>
          <w:rFonts w:ascii="Times" w:cs="Times"/>
        </w:rPr>
        <w:t xml:space="preserve"> </w:t>
      </w:r>
    </w:p>
    <w:p w:rsidR="00274B59" w:rsidRDefault="00274B59" w:rsidP="00274B59">
      <w:pPr>
        <w:widowControl w:val="0"/>
        <w:autoSpaceDE w:val="0"/>
        <w:autoSpaceDN w:val="0"/>
        <w:adjustRightInd w:val="0"/>
        <w:ind w:left="720"/>
        <w:rPr>
          <w:rFonts w:ascii="Times" w:cs="Times"/>
        </w:rPr>
      </w:pPr>
      <w:r>
        <w:rPr>
          <w:rFonts w:ascii="Times" w:cs="Times"/>
        </w:rPr>
        <w:t xml:space="preserve">(9) </w:t>
      </w:r>
      <w:proofErr w:type="gramStart"/>
      <w:r>
        <w:rPr>
          <w:rFonts w:ascii="Times" w:cs="Times"/>
        </w:rPr>
        <w:t>evaluating</w:t>
      </w:r>
      <w:proofErr w:type="gramEnd"/>
      <w:r>
        <w:rPr>
          <w:rFonts w:ascii="Times" w:cs="Times"/>
        </w:rPr>
        <w:t xml:space="preserve"> and facilitating completion of the diagnostic report within two (2) weeks of the diagnostic session date; and,</w:t>
      </w:r>
    </w:p>
    <w:p w:rsidR="00274B59" w:rsidRDefault="00274B59" w:rsidP="00274B59">
      <w:pPr>
        <w:widowControl w:val="0"/>
        <w:autoSpaceDE w:val="0"/>
        <w:autoSpaceDN w:val="0"/>
        <w:adjustRightInd w:val="0"/>
        <w:ind w:left="720"/>
        <w:rPr>
          <w:rFonts w:ascii="Times" w:cs="Times"/>
        </w:rPr>
      </w:pPr>
      <w:r>
        <w:rPr>
          <w:rFonts w:ascii="Times" w:cs="Times"/>
        </w:rPr>
        <w:t xml:space="preserve">(10) </w:t>
      </w:r>
      <w:proofErr w:type="gramStart"/>
      <w:r>
        <w:rPr>
          <w:rFonts w:ascii="Times" w:cs="Times"/>
        </w:rPr>
        <w:t>signing</w:t>
      </w:r>
      <w:proofErr w:type="gramEnd"/>
      <w:r>
        <w:rPr>
          <w:rFonts w:ascii="Times" w:cs="Times"/>
        </w:rPr>
        <w:t xml:space="preserve"> the completed diagnostic report and completing any other forms required to enter clients into treatment in the SHC (e.g., Medicaid prior approval forms).</w:t>
      </w:r>
    </w:p>
    <w:p w:rsidR="00274B59" w:rsidRDefault="00274B59" w:rsidP="00274B59">
      <w:pPr>
        <w:widowControl w:val="0"/>
        <w:autoSpaceDE w:val="0"/>
        <w:autoSpaceDN w:val="0"/>
        <w:adjustRightInd w:val="0"/>
        <w:rPr>
          <w:rFonts w:ascii="Times"/>
        </w:rPr>
      </w:pPr>
    </w:p>
    <w:p w:rsidR="00274B59" w:rsidRDefault="00274B59" w:rsidP="00274B59">
      <w:pPr>
        <w:widowControl w:val="0"/>
        <w:autoSpaceDE w:val="0"/>
        <w:autoSpaceDN w:val="0"/>
        <w:adjustRightInd w:val="0"/>
        <w:rPr>
          <w:rFonts w:ascii="Times" w:cs="Times"/>
        </w:rPr>
      </w:pPr>
      <w:r>
        <w:rPr>
          <w:rFonts w:ascii="Times" w:cs="Times"/>
        </w:rPr>
        <w:t>The student clinician team members are responsible for:</w:t>
      </w:r>
    </w:p>
    <w:p w:rsidR="00274B59" w:rsidRDefault="00274B59" w:rsidP="00274B59">
      <w:pPr>
        <w:widowControl w:val="0"/>
        <w:autoSpaceDE w:val="0"/>
        <w:autoSpaceDN w:val="0"/>
        <w:adjustRightInd w:val="0"/>
        <w:rPr>
          <w:rFonts w:ascii="Times" w:cs="Times"/>
        </w:rPr>
      </w:pPr>
      <w:r>
        <w:rPr>
          <w:rFonts w:ascii="Times" w:cs="Times"/>
        </w:rPr>
        <w:tab/>
      </w:r>
    </w:p>
    <w:p w:rsidR="00274B59" w:rsidRDefault="00274B59" w:rsidP="00274B59">
      <w:pPr>
        <w:widowControl w:val="0"/>
        <w:autoSpaceDE w:val="0"/>
        <w:autoSpaceDN w:val="0"/>
        <w:adjustRightInd w:val="0"/>
        <w:rPr>
          <w:rFonts w:ascii="Times" w:cs="Times"/>
        </w:rPr>
      </w:pPr>
      <w:r>
        <w:rPr>
          <w:rFonts w:ascii="Times" w:cs="Times"/>
        </w:rPr>
        <w:tab/>
        <w:t>(1</w:t>
      </w:r>
      <w:proofErr w:type="gramStart"/>
      <w:r>
        <w:rPr>
          <w:rFonts w:ascii="Times" w:cs="Times"/>
        </w:rPr>
        <w:t>)  checking</w:t>
      </w:r>
      <w:proofErr w:type="gramEnd"/>
      <w:r>
        <w:rPr>
          <w:rFonts w:ascii="Times" w:cs="Times"/>
        </w:rPr>
        <w:t xml:space="preserve"> the diagnostic appointment schedule and scheduling a team meeting as </w:t>
      </w:r>
    </w:p>
    <w:p w:rsidR="00274B59" w:rsidRDefault="00274B59" w:rsidP="00274B59">
      <w:pPr>
        <w:widowControl w:val="0"/>
        <w:autoSpaceDE w:val="0"/>
        <w:autoSpaceDN w:val="0"/>
        <w:adjustRightInd w:val="0"/>
        <w:ind w:firstLine="720"/>
        <w:rPr>
          <w:rFonts w:ascii="Times" w:cs="Times"/>
        </w:rPr>
      </w:pPr>
      <w:proofErr w:type="gramStart"/>
      <w:r>
        <w:rPr>
          <w:rFonts w:ascii="Times" w:cs="Times"/>
        </w:rPr>
        <w:t>directed</w:t>
      </w:r>
      <w:proofErr w:type="gramEnd"/>
      <w:r>
        <w:rPr>
          <w:rFonts w:ascii="Times" w:cs="Times"/>
        </w:rPr>
        <w:t xml:space="preserve"> by the faculty supervisor;</w:t>
      </w:r>
    </w:p>
    <w:p w:rsidR="00274B59" w:rsidRDefault="00274B59" w:rsidP="00274B59">
      <w:pPr>
        <w:widowControl w:val="0"/>
        <w:autoSpaceDE w:val="0"/>
        <w:autoSpaceDN w:val="0"/>
        <w:adjustRightInd w:val="0"/>
        <w:ind w:left="720"/>
        <w:rPr>
          <w:rFonts w:ascii="Times" w:cs="Times"/>
        </w:rPr>
      </w:pPr>
      <w:r>
        <w:rPr>
          <w:rFonts w:ascii="Times" w:cs="Times"/>
        </w:rPr>
        <w:t>(2</w:t>
      </w:r>
      <w:proofErr w:type="gramStart"/>
      <w:r>
        <w:rPr>
          <w:rFonts w:ascii="Times" w:cs="Times"/>
        </w:rPr>
        <w:t>)  thoroughly</w:t>
      </w:r>
      <w:proofErr w:type="gramEnd"/>
      <w:r>
        <w:rPr>
          <w:rFonts w:ascii="Times" w:cs="Times"/>
        </w:rPr>
        <w:t xml:space="preserve"> reviewing the client file prior to the initial discussion of the case with the supervisor;</w:t>
      </w:r>
      <w:r>
        <w:rPr>
          <w:rFonts w:ascii="Times" w:cs="Times"/>
        </w:rPr>
        <w:tab/>
      </w:r>
    </w:p>
    <w:p w:rsidR="00274B59" w:rsidRDefault="00274B59" w:rsidP="00274B59">
      <w:pPr>
        <w:widowControl w:val="0"/>
        <w:autoSpaceDE w:val="0"/>
        <w:autoSpaceDN w:val="0"/>
        <w:adjustRightInd w:val="0"/>
        <w:rPr>
          <w:rFonts w:ascii="Times" w:cs="Times"/>
        </w:rPr>
      </w:pPr>
      <w:r>
        <w:rPr>
          <w:rFonts w:ascii="Times"/>
        </w:rPr>
        <w:tab/>
      </w:r>
      <w:r>
        <w:rPr>
          <w:rFonts w:ascii="Times" w:cs="Times"/>
        </w:rPr>
        <w:t>(3</w:t>
      </w:r>
      <w:proofErr w:type="gramStart"/>
      <w:r>
        <w:rPr>
          <w:rFonts w:ascii="Times" w:cs="Times"/>
        </w:rPr>
        <w:t>)  developing</w:t>
      </w:r>
      <w:proofErr w:type="gramEnd"/>
      <w:r>
        <w:rPr>
          <w:rFonts w:ascii="Times" w:cs="Times"/>
        </w:rPr>
        <w:t xml:space="preserve"> a diagnostic plan to present to the team;</w:t>
      </w:r>
    </w:p>
    <w:p w:rsidR="00274B59" w:rsidRDefault="00274B59" w:rsidP="00274B59">
      <w:pPr>
        <w:widowControl w:val="0"/>
        <w:autoSpaceDE w:val="0"/>
        <w:autoSpaceDN w:val="0"/>
        <w:adjustRightInd w:val="0"/>
        <w:rPr>
          <w:rFonts w:ascii="Times" w:cs="Times"/>
        </w:rPr>
      </w:pPr>
      <w:r>
        <w:rPr>
          <w:rFonts w:ascii="Times" w:cs="Times"/>
        </w:rPr>
        <w:tab/>
        <w:t>(4</w:t>
      </w:r>
      <w:proofErr w:type="gramStart"/>
      <w:r>
        <w:rPr>
          <w:rFonts w:ascii="Times" w:cs="Times"/>
        </w:rPr>
        <w:t>)  ensuring</w:t>
      </w:r>
      <w:proofErr w:type="gramEnd"/>
      <w:r>
        <w:rPr>
          <w:rFonts w:ascii="Times" w:cs="Times"/>
        </w:rPr>
        <w:t xml:space="preserve"> that the testing room and diagnostic materials are set up 30 minutes prior to </w:t>
      </w:r>
    </w:p>
    <w:p w:rsidR="00274B59" w:rsidRDefault="00274B59" w:rsidP="00274B59">
      <w:pPr>
        <w:widowControl w:val="0"/>
        <w:autoSpaceDE w:val="0"/>
        <w:autoSpaceDN w:val="0"/>
        <w:adjustRightInd w:val="0"/>
        <w:ind w:firstLine="720"/>
        <w:rPr>
          <w:rFonts w:ascii="Times" w:cs="Times"/>
        </w:rPr>
      </w:pPr>
      <w:proofErr w:type="gramStart"/>
      <w:r>
        <w:rPr>
          <w:rFonts w:ascii="Times" w:cs="Times"/>
        </w:rPr>
        <w:t>the</w:t>
      </w:r>
      <w:proofErr w:type="gramEnd"/>
      <w:r>
        <w:rPr>
          <w:rFonts w:ascii="Times" w:cs="Times"/>
        </w:rPr>
        <w:t xml:space="preserve"> diagnostic session time;</w:t>
      </w:r>
    </w:p>
    <w:p w:rsidR="00274B59" w:rsidRDefault="00274B59" w:rsidP="00274B59">
      <w:pPr>
        <w:widowControl w:val="0"/>
        <w:autoSpaceDE w:val="0"/>
        <w:autoSpaceDN w:val="0"/>
        <w:adjustRightInd w:val="0"/>
        <w:rPr>
          <w:rFonts w:ascii="Times" w:cs="Times"/>
        </w:rPr>
      </w:pPr>
      <w:r>
        <w:rPr>
          <w:rFonts w:ascii="Times"/>
        </w:rPr>
        <w:tab/>
      </w:r>
      <w:r>
        <w:rPr>
          <w:rFonts w:ascii="Times" w:cs="Times"/>
        </w:rPr>
        <w:t>(5</w:t>
      </w:r>
      <w:proofErr w:type="gramStart"/>
      <w:r>
        <w:rPr>
          <w:rFonts w:ascii="Times" w:cs="Times"/>
        </w:rPr>
        <w:t>)  completing</w:t>
      </w:r>
      <w:proofErr w:type="gramEnd"/>
      <w:r>
        <w:rPr>
          <w:rFonts w:ascii="Times" w:cs="Times"/>
        </w:rPr>
        <w:t xml:space="preserve"> diagnostic testing as directed by the faculty supervisor;</w:t>
      </w:r>
    </w:p>
    <w:p w:rsidR="00274B59" w:rsidRDefault="00274B59" w:rsidP="00274B59">
      <w:pPr>
        <w:widowControl w:val="0"/>
        <w:autoSpaceDE w:val="0"/>
        <w:autoSpaceDN w:val="0"/>
        <w:adjustRightInd w:val="0"/>
        <w:rPr>
          <w:rFonts w:ascii="Times" w:cs="Times"/>
        </w:rPr>
      </w:pPr>
      <w:r>
        <w:rPr>
          <w:rFonts w:ascii="Times" w:cs="Times"/>
        </w:rPr>
        <w:tab/>
        <w:t>(6</w:t>
      </w:r>
      <w:proofErr w:type="gramStart"/>
      <w:r>
        <w:rPr>
          <w:rFonts w:ascii="Times" w:cs="Times"/>
        </w:rPr>
        <w:t>)  conducting</w:t>
      </w:r>
      <w:proofErr w:type="gramEnd"/>
      <w:r>
        <w:rPr>
          <w:rFonts w:ascii="Times" w:cs="Times"/>
        </w:rPr>
        <w:t xml:space="preserve"> interviews and interpretive conferences at the discretion of the supervisor </w:t>
      </w:r>
    </w:p>
    <w:p w:rsidR="00274B59" w:rsidRDefault="00274B59" w:rsidP="00274B59">
      <w:pPr>
        <w:widowControl w:val="0"/>
        <w:autoSpaceDE w:val="0"/>
        <w:autoSpaceDN w:val="0"/>
        <w:adjustRightInd w:val="0"/>
        <w:ind w:firstLine="720"/>
        <w:rPr>
          <w:rFonts w:ascii="Times" w:cs="Times"/>
        </w:rPr>
      </w:pPr>
      <w:proofErr w:type="gramStart"/>
      <w:r>
        <w:rPr>
          <w:rFonts w:ascii="Times" w:cs="Times"/>
        </w:rPr>
        <w:t>and</w:t>
      </w:r>
      <w:proofErr w:type="gramEnd"/>
      <w:r>
        <w:rPr>
          <w:rFonts w:ascii="Times" w:cs="Times"/>
        </w:rPr>
        <w:t xml:space="preserve"> ensuring that appropriate permission/release forms are signed;</w:t>
      </w:r>
    </w:p>
    <w:p w:rsidR="00274B59" w:rsidRDefault="00274B59" w:rsidP="00274B59">
      <w:pPr>
        <w:widowControl w:val="0"/>
        <w:autoSpaceDE w:val="0"/>
        <w:autoSpaceDN w:val="0"/>
        <w:adjustRightInd w:val="0"/>
        <w:ind w:left="720"/>
        <w:rPr>
          <w:rFonts w:ascii="Times" w:cs="Times"/>
        </w:rPr>
      </w:pPr>
      <w:r>
        <w:rPr>
          <w:rFonts w:ascii="Times" w:cs="Times"/>
        </w:rPr>
        <w:t>(7</w:t>
      </w:r>
      <w:proofErr w:type="gramStart"/>
      <w:r>
        <w:rPr>
          <w:rFonts w:ascii="Times" w:cs="Times"/>
        </w:rPr>
        <w:t>)  returning</w:t>
      </w:r>
      <w:proofErr w:type="gramEnd"/>
      <w:r>
        <w:rPr>
          <w:rFonts w:ascii="Times" w:cs="Times"/>
        </w:rPr>
        <w:t xml:space="preserve"> diagnostic materials to the materials room and leaving the test room in order;</w:t>
      </w:r>
    </w:p>
    <w:p w:rsidR="00274B59" w:rsidRDefault="00274B59" w:rsidP="00274B59">
      <w:pPr>
        <w:widowControl w:val="0"/>
        <w:autoSpaceDE w:val="0"/>
        <w:autoSpaceDN w:val="0"/>
        <w:adjustRightInd w:val="0"/>
        <w:rPr>
          <w:rFonts w:ascii="Times" w:cs="Times"/>
        </w:rPr>
      </w:pPr>
      <w:r>
        <w:rPr>
          <w:rFonts w:ascii="Times"/>
        </w:rPr>
        <w:tab/>
      </w:r>
      <w:r>
        <w:rPr>
          <w:rFonts w:ascii="Times" w:cs="Times"/>
        </w:rPr>
        <w:t>(8</w:t>
      </w:r>
      <w:proofErr w:type="gramStart"/>
      <w:r>
        <w:rPr>
          <w:rFonts w:ascii="Times" w:cs="Times"/>
        </w:rPr>
        <w:t>)  completing</w:t>
      </w:r>
      <w:proofErr w:type="gramEnd"/>
      <w:r>
        <w:rPr>
          <w:rFonts w:ascii="Times" w:cs="Times"/>
        </w:rPr>
        <w:t xml:space="preserve"> test forms with assistance from the supervisor as needed;</w:t>
      </w:r>
    </w:p>
    <w:p w:rsidR="00274B59" w:rsidRDefault="00274B59" w:rsidP="00274B59">
      <w:pPr>
        <w:widowControl w:val="0"/>
        <w:autoSpaceDE w:val="0"/>
        <w:autoSpaceDN w:val="0"/>
        <w:adjustRightInd w:val="0"/>
        <w:rPr>
          <w:rFonts w:ascii="Times" w:cs="Times"/>
        </w:rPr>
      </w:pPr>
      <w:r>
        <w:rPr>
          <w:rFonts w:ascii="Times" w:cs="Times"/>
        </w:rPr>
        <w:tab/>
        <w:t>(9</w:t>
      </w:r>
      <w:proofErr w:type="gramStart"/>
      <w:r>
        <w:rPr>
          <w:rFonts w:ascii="Times" w:cs="Times"/>
        </w:rPr>
        <w:t>)  preparing</w:t>
      </w:r>
      <w:proofErr w:type="gramEnd"/>
      <w:r>
        <w:rPr>
          <w:rFonts w:ascii="Times" w:cs="Times"/>
        </w:rPr>
        <w:t xml:space="preserve"> complete, accurate, and timely diagnostic reports (within 2 weeks of the </w:t>
      </w:r>
    </w:p>
    <w:p w:rsidR="00274B59" w:rsidRDefault="00274B59" w:rsidP="00274B59">
      <w:pPr>
        <w:widowControl w:val="0"/>
        <w:autoSpaceDE w:val="0"/>
        <w:autoSpaceDN w:val="0"/>
        <w:adjustRightInd w:val="0"/>
        <w:ind w:firstLine="720"/>
        <w:rPr>
          <w:rFonts w:ascii="Times" w:cs="Times"/>
        </w:rPr>
      </w:pPr>
      <w:proofErr w:type="gramStart"/>
      <w:r>
        <w:rPr>
          <w:rFonts w:ascii="Times" w:cs="Times"/>
        </w:rPr>
        <w:t>diagnostic</w:t>
      </w:r>
      <w:proofErr w:type="gramEnd"/>
      <w:r>
        <w:rPr>
          <w:rFonts w:ascii="Times" w:cs="Times"/>
        </w:rPr>
        <w:t xml:space="preserve"> session date) as directed by the supervisor;</w:t>
      </w:r>
    </w:p>
    <w:p w:rsidR="00274B59" w:rsidRDefault="00274B59" w:rsidP="00274B59">
      <w:pPr>
        <w:widowControl w:val="0"/>
        <w:autoSpaceDE w:val="0"/>
        <w:autoSpaceDN w:val="0"/>
        <w:adjustRightInd w:val="0"/>
        <w:ind w:left="600"/>
        <w:rPr>
          <w:rFonts w:ascii="Times" w:cs="Times"/>
        </w:rPr>
      </w:pPr>
      <w:r>
        <w:rPr>
          <w:rFonts w:ascii="Times" w:cs="Times"/>
        </w:rPr>
        <w:t>(10</w:t>
      </w:r>
      <w:proofErr w:type="gramStart"/>
      <w:r>
        <w:rPr>
          <w:rFonts w:ascii="Times" w:cs="Times"/>
        </w:rPr>
        <w:t>)  ensuring</w:t>
      </w:r>
      <w:proofErr w:type="gramEnd"/>
      <w:r>
        <w:rPr>
          <w:rFonts w:ascii="Times" w:cs="Times"/>
        </w:rPr>
        <w:t xml:space="preserve"> that all items in the clinic folder are completed, signed, and filed in the appropriate place;</w:t>
      </w:r>
    </w:p>
    <w:p w:rsidR="00274B59" w:rsidRDefault="00274B59" w:rsidP="00274B59">
      <w:pPr>
        <w:widowControl w:val="0"/>
        <w:autoSpaceDE w:val="0"/>
        <w:autoSpaceDN w:val="0"/>
        <w:adjustRightInd w:val="0"/>
        <w:ind w:left="600"/>
        <w:rPr>
          <w:rFonts w:ascii="Times" w:cs="Times"/>
        </w:rPr>
      </w:pPr>
      <w:r>
        <w:rPr>
          <w:rFonts w:ascii="Times" w:cs="Times"/>
        </w:rPr>
        <w:t xml:space="preserve">(11) </w:t>
      </w:r>
      <w:proofErr w:type="gramStart"/>
      <w:r>
        <w:rPr>
          <w:rFonts w:ascii="Times" w:cs="Times"/>
        </w:rPr>
        <w:t>completing</w:t>
      </w:r>
      <w:proofErr w:type="gramEnd"/>
      <w:r>
        <w:rPr>
          <w:rFonts w:ascii="Times" w:cs="Times"/>
        </w:rPr>
        <w:t xml:space="preserve"> the Diagnostic Disposition Form and the billing sheet and submitting them to the supervisor;</w:t>
      </w:r>
    </w:p>
    <w:p w:rsidR="00274B59" w:rsidRDefault="00274B59" w:rsidP="00274B59">
      <w:pPr>
        <w:widowControl w:val="0"/>
        <w:autoSpaceDE w:val="0"/>
        <w:autoSpaceDN w:val="0"/>
        <w:adjustRightInd w:val="0"/>
        <w:ind w:left="540"/>
        <w:rPr>
          <w:rFonts w:ascii="Times" w:cs="Times"/>
        </w:rPr>
      </w:pPr>
      <w:r>
        <w:rPr>
          <w:rFonts w:ascii="Times" w:cs="Times"/>
        </w:rPr>
        <w:t>(12</w:t>
      </w:r>
      <w:proofErr w:type="gramStart"/>
      <w:r>
        <w:rPr>
          <w:rFonts w:ascii="Times" w:cs="Times"/>
        </w:rPr>
        <w:t>)  completing</w:t>
      </w:r>
      <w:proofErr w:type="gramEnd"/>
      <w:r>
        <w:rPr>
          <w:rFonts w:ascii="Times" w:cs="Times"/>
        </w:rPr>
        <w:t xml:space="preserve"> Practicum Logs (</w:t>
      </w:r>
      <w:r w:rsidRPr="009E0684">
        <w:rPr>
          <w:rFonts w:ascii="Times" w:cs="Times"/>
          <w:b/>
          <w:bCs/>
          <w:u w:val="single"/>
        </w:rPr>
        <w:t xml:space="preserve">when logging diagnostic time, there should not be more than one disorder </w:t>
      </w:r>
      <w:r w:rsidRPr="009E0684">
        <w:rPr>
          <w:rFonts w:ascii="Times" w:cs="Times"/>
          <w:b/>
          <w:bCs/>
          <w:u w:val="single"/>
        </w:rPr>
        <w:lastRenderedPageBreak/>
        <w:t>or supervisor listed per log, i.e. if there are several disorders diagnosed, each type should have its own log</w:t>
      </w:r>
      <w:r>
        <w:rPr>
          <w:rFonts w:ascii="Times" w:cs="Times"/>
        </w:rPr>
        <w:t xml:space="preserve">); and,  </w:t>
      </w:r>
    </w:p>
    <w:p w:rsidR="00274B59" w:rsidRDefault="00274B59" w:rsidP="00274B59">
      <w:pPr>
        <w:widowControl w:val="0"/>
        <w:autoSpaceDE w:val="0"/>
        <w:autoSpaceDN w:val="0"/>
        <w:adjustRightInd w:val="0"/>
        <w:rPr>
          <w:rFonts w:ascii="Times" w:cs="Times"/>
        </w:rPr>
      </w:pPr>
      <w:r>
        <w:rPr>
          <w:rFonts w:ascii="Times" w:cs="Times"/>
        </w:rPr>
        <w:t xml:space="preserve">         (13</w:t>
      </w:r>
      <w:proofErr w:type="gramStart"/>
      <w:r>
        <w:rPr>
          <w:rFonts w:ascii="Times" w:cs="Times"/>
        </w:rPr>
        <w:t>)  any</w:t>
      </w:r>
      <w:proofErr w:type="gramEnd"/>
      <w:r>
        <w:rPr>
          <w:rFonts w:ascii="Times" w:cs="Times"/>
        </w:rPr>
        <w:t xml:space="preserve"> other duties related to the diagnostic session assigned by the supervisor.</w:t>
      </w:r>
    </w:p>
    <w:p w:rsidR="00274B59" w:rsidRDefault="00274B59" w:rsidP="00274B59">
      <w:pPr>
        <w:widowControl w:val="0"/>
        <w:autoSpaceDE w:val="0"/>
        <w:autoSpaceDN w:val="0"/>
        <w:adjustRightInd w:val="0"/>
        <w:rPr>
          <w:rFonts w:ascii="Times" w:cs="Times"/>
        </w:rPr>
      </w:pPr>
    </w:p>
    <w:p w:rsidR="00274B59" w:rsidRPr="0030799C" w:rsidRDefault="00274B59" w:rsidP="00F92A80">
      <w:pPr>
        <w:widowControl w:val="0"/>
        <w:autoSpaceDE w:val="0"/>
        <w:autoSpaceDN w:val="0"/>
        <w:adjustRightInd w:val="0"/>
        <w:outlineLvl w:val="0"/>
        <w:rPr>
          <w:rFonts w:ascii="Times" w:cs="Times"/>
          <w:b/>
          <w:bCs/>
        </w:rPr>
      </w:pPr>
      <w:r w:rsidRPr="0030799C">
        <w:rPr>
          <w:rFonts w:ascii="Times" w:cs="Times"/>
          <w:b/>
          <w:bCs/>
        </w:rPr>
        <w:t>D.  Diagnostic Evaluations</w:t>
      </w:r>
    </w:p>
    <w:p w:rsidR="00274B59" w:rsidRDefault="00274B59" w:rsidP="00274B59">
      <w:pPr>
        <w:widowControl w:val="0"/>
        <w:autoSpaceDE w:val="0"/>
        <w:autoSpaceDN w:val="0"/>
        <w:adjustRightInd w:val="0"/>
        <w:rPr>
          <w:rFonts w:ascii="Times"/>
        </w:rPr>
      </w:pPr>
    </w:p>
    <w:p w:rsidR="00274B59" w:rsidRDefault="00274B59" w:rsidP="00274B59">
      <w:pPr>
        <w:widowControl w:val="0"/>
        <w:autoSpaceDE w:val="0"/>
        <w:autoSpaceDN w:val="0"/>
        <w:adjustRightInd w:val="0"/>
        <w:rPr>
          <w:rFonts w:ascii="Times" w:cs="Times"/>
        </w:rPr>
      </w:pPr>
      <w:r>
        <w:rPr>
          <w:rFonts w:ascii="Times" w:cs="Times"/>
        </w:rPr>
        <w:t xml:space="preserve">The content and sequence of each diagnostic session will vary, but the following description may be viewed as somewhat typical. The client/family signs in at the SHC office upon arrival to complete required documentation. When documentation is completed, student clinicians and the faculty supervisor are introduced to the client, family and others accompanying the client. The student clinicians and/or supervisor briefly explain the plan for the session. The diagnostic evaluation usually consists of </w:t>
      </w:r>
      <w:proofErr w:type="spellStart"/>
      <w:r>
        <w:rPr>
          <w:rFonts w:ascii="Times" w:cs="Times"/>
        </w:rPr>
        <w:t>audiological</w:t>
      </w:r>
      <w:proofErr w:type="spellEnd"/>
      <w:r>
        <w:rPr>
          <w:rFonts w:ascii="Times" w:cs="Times"/>
        </w:rPr>
        <w:t xml:space="preserve"> testing/screening as appropriate, an interview with the client or family member, appropriate cognitive, language, articulation/phonology, voice and/or fluency screening or testing, an oral peripheral examination, and an interpretive conference with the client/family.</w:t>
      </w:r>
    </w:p>
    <w:p w:rsidR="00274B59" w:rsidRDefault="00274B59" w:rsidP="00274B59">
      <w:pPr>
        <w:widowControl w:val="0"/>
        <w:autoSpaceDE w:val="0"/>
        <w:autoSpaceDN w:val="0"/>
        <w:adjustRightInd w:val="0"/>
        <w:rPr>
          <w:rFonts w:ascii="Times"/>
        </w:rPr>
      </w:pPr>
    </w:p>
    <w:p w:rsidR="00274B59" w:rsidRPr="00AD3776" w:rsidRDefault="00274B59" w:rsidP="00274B59">
      <w:pPr>
        <w:widowControl w:val="0"/>
        <w:autoSpaceDE w:val="0"/>
        <w:autoSpaceDN w:val="0"/>
        <w:adjustRightInd w:val="0"/>
        <w:rPr>
          <w:rFonts w:ascii="Times" w:cs="Times"/>
        </w:rPr>
      </w:pPr>
      <w:r>
        <w:rPr>
          <w:rFonts w:ascii="Times" w:cs="Times"/>
        </w:rPr>
        <w:t xml:space="preserve">Following the interview, family members may return to the waiting room, move to an observation area, or, in some cases, participate in the diagnostic evaluation. Student clinicians conduct the evaluation while the supervisor observes and/or </w:t>
      </w:r>
      <w:proofErr w:type="gramStart"/>
      <w:r>
        <w:rPr>
          <w:rFonts w:ascii="Times" w:cs="Times"/>
        </w:rPr>
        <w:t>participates</w:t>
      </w:r>
      <w:proofErr w:type="gramEnd"/>
      <w:r>
        <w:rPr>
          <w:rFonts w:ascii="Times" w:cs="Times"/>
        </w:rPr>
        <w:t xml:space="preserve"> as he/she deems appropriate. Following the evaluation, the client and/or family wait in the waiting room while the supervisor and student clinicians discuss the results of testing. If another professional, (e.g., a school clinician), accompanies a child, this individual may be included in the discussion. Following this discussion, the client and/or family return to the testing room for the interpretive conference to discuss test results, recommendations, and suggestions of the diagnostic team. The supervisor and/or student clinicians instruct the client and/or family to check out at the SHC office before leaving when the required documentation is not completed prior to the beginning of the diagnostic session. </w:t>
      </w:r>
    </w:p>
    <w:p w:rsidR="00274B59" w:rsidRDefault="00274B59" w:rsidP="00274B59">
      <w:pPr>
        <w:widowControl w:val="0"/>
        <w:autoSpaceDE w:val="0"/>
        <w:autoSpaceDN w:val="0"/>
        <w:adjustRightInd w:val="0"/>
        <w:rPr>
          <w:rFonts w:ascii="Times"/>
        </w:rPr>
      </w:pPr>
    </w:p>
    <w:p w:rsidR="00274B59" w:rsidRPr="00C15FC3" w:rsidRDefault="00274B59" w:rsidP="00F92A80">
      <w:pPr>
        <w:widowControl w:val="0"/>
        <w:autoSpaceDE w:val="0"/>
        <w:autoSpaceDN w:val="0"/>
        <w:adjustRightInd w:val="0"/>
        <w:outlineLvl w:val="0"/>
        <w:rPr>
          <w:rFonts w:ascii="Times" w:cs="Times"/>
          <w:b/>
          <w:bCs/>
        </w:rPr>
      </w:pPr>
      <w:r w:rsidRPr="00C15FC3">
        <w:rPr>
          <w:rFonts w:ascii="Times" w:cs="Times"/>
          <w:b/>
          <w:bCs/>
        </w:rPr>
        <w:t>E.  Client Follow-up</w:t>
      </w:r>
    </w:p>
    <w:p w:rsidR="00274B59" w:rsidRDefault="00274B59" w:rsidP="00274B59">
      <w:pPr>
        <w:widowControl w:val="0"/>
        <w:autoSpaceDE w:val="0"/>
        <w:autoSpaceDN w:val="0"/>
        <w:adjustRightInd w:val="0"/>
        <w:rPr>
          <w:rFonts w:ascii="Times"/>
        </w:rPr>
      </w:pPr>
    </w:p>
    <w:p w:rsidR="00274B59" w:rsidRDefault="00274B59" w:rsidP="00274B59">
      <w:pPr>
        <w:widowControl w:val="0"/>
        <w:autoSpaceDE w:val="0"/>
        <w:autoSpaceDN w:val="0"/>
        <w:adjustRightInd w:val="0"/>
        <w:rPr>
          <w:rFonts w:ascii="Times" w:cs="Times"/>
        </w:rPr>
      </w:pPr>
      <w:r>
        <w:rPr>
          <w:rFonts w:ascii="Times" w:cs="Times"/>
        </w:rPr>
        <w:t>The SHC Director will assure that appropriate action is taken after receiving the completed Diagnostic Disposition form. These actions include:</w:t>
      </w:r>
    </w:p>
    <w:p w:rsidR="00274B59" w:rsidRDefault="00274B59" w:rsidP="00274B59">
      <w:pPr>
        <w:widowControl w:val="0"/>
        <w:autoSpaceDE w:val="0"/>
        <w:autoSpaceDN w:val="0"/>
        <w:adjustRightInd w:val="0"/>
        <w:rPr>
          <w:rFonts w:ascii="Times"/>
        </w:rPr>
      </w:pPr>
    </w:p>
    <w:p w:rsidR="00274B59" w:rsidRDefault="00274B59" w:rsidP="00274B59">
      <w:pPr>
        <w:widowControl w:val="0"/>
        <w:autoSpaceDE w:val="0"/>
        <w:autoSpaceDN w:val="0"/>
        <w:adjustRightInd w:val="0"/>
        <w:rPr>
          <w:rFonts w:ascii="Times" w:cs="Times"/>
        </w:rPr>
      </w:pPr>
      <w:r>
        <w:rPr>
          <w:rFonts w:ascii="Times"/>
        </w:rPr>
        <w:tab/>
      </w:r>
      <w:r>
        <w:rPr>
          <w:rFonts w:ascii="Times" w:cs="Times"/>
        </w:rPr>
        <w:t>(1</w:t>
      </w:r>
      <w:proofErr w:type="gramStart"/>
      <w:r>
        <w:rPr>
          <w:rFonts w:ascii="Times" w:cs="Times"/>
        </w:rPr>
        <w:t>)  Active</w:t>
      </w:r>
      <w:proofErr w:type="gramEnd"/>
      <w:r>
        <w:rPr>
          <w:rFonts w:ascii="Times" w:cs="Times"/>
        </w:rPr>
        <w:t xml:space="preserve"> - enroll the client in treatment when a time is available;</w:t>
      </w:r>
    </w:p>
    <w:p w:rsidR="00274B59" w:rsidRDefault="00274B59" w:rsidP="00274B59">
      <w:pPr>
        <w:widowControl w:val="0"/>
        <w:autoSpaceDE w:val="0"/>
        <w:autoSpaceDN w:val="0"/>
        <w:adjustRightInd w:val="0"/>
        <w:rPr>
          <w:rFonts w:ascii="Times" w:cs="Times"/>
        </w:rPr>
      </w:pPr>
      <w:r>
        <w:rPr>
          <w:rFonts w:ascii="Times" w:cs="Times"/>
        </w:rPr>
        <w:tab/>
        <w:t>(2</w:t>
      </w:r>
      <w:proofErr w:type="gramStart"/>
      <w:r>
        <w:rPr>
          <w:rFonts w:ascii="Times" w:cs="Times"/>
        </w:rPr>
        <w:t>)  Re</w:t>
      </w:r>
      <w:proofErr w:type="gramEnd"/>
      <w:r>
        <w:rPr>
          <w:rFonts w:ascii="Times" w:cs="Times"/>
        </w:rPr>
        <w:t xml:space="preserve">-evaluate - schedule a follow-up evaluation as indicated in the diagnostic report </w:t>
      </w:r>
    </w:p>
    <w:p w:rsidR="00274B59" w:rsidRDefault="00274B59" w:rsidP="00274B59">
      <w:pPr>
        <w:widowControl w:val="0"/>
        <w:autoSpaceDE w:val="0"/>
        <w:autoSpaceDN w:val="0"/>
        <w:adjustRightInd w:val="0"/>
        <w:ind w:firstLine="720"/>
        <w:rPr>
          <w:rFonts w:ascii="Times" w:cs="Times"/>
        </w:rPr>
      </w:pPr>
      <w:r>
        <w:rPr>
          <w:rFonts w:ascii="Times" w:cs="Times"/>
        </w:rPr>
        <w:t>(Diagnostic Disposition forms are filed in the SHC office);</w:t>
      </w:r>
    </w:p>
    <w:p w:rsidR="00274B59" w:rsidRDefault="00274B59" w:rsidP="00274B59">
      <w:pPr>
        <w:widowControl w:val="0"/>
        <w:autoSpaceDE w:val="0"/>
        <w:autoSpaceDN w:val="0"/>
        <w:adjustRightInd w:val="0"/>
        <w:ind w:left="720"/>
        <w:rPr>
          <w:rFonts w:ascii="Times" w:cs="Times"/>
        </w:rPr>
      </w:pPr>
      <w:r>
        <w:rPr>
          <w:rFonts w:ascii="Times" w:cs="Times"/>
        </w:rPr>
        <w:t>(3</w:t>
      </w:r>
      <w:proofErr w:type="gramStart"/>
      <w:r>
        <w:rPr>
          <w:rFonts w:ascii="Times" w:cs="Times"/>
        </w:rPr>
        <w:t>)  Refer</w:t>
      </w:r>
      <w:proofErr w:type="gramEnd"/>
      <w:r>
        <w:rPr>
          <w:rFonts w:ascii="Times" w:cs="Times"/>
        </w:rPr>
        <w:t xml:space="preserve"> - refer the client for other services as indicated in the diagnostic report and place file in inactive files; or,</w:t>
      </w:r>
    </w:p>
    <w:p w:rsidR="00274B59" w:rsidRPr="009234EB" w:rsidRDefault="00274B59" w:rsidP="00274B59">
      <w:pPr>
        <w:widowControl w:val="0"/>
        <w:autoSpaceDE w:val="0"/>
        <w:autoSpaceDN w:val="0"/>
        <w:adjustRightInd w:val="0"/>
        <w:ind w:left="720"/>
        <w:rPr>
          <w:rFonts w:ascii="Times"/>
        </w:rPr>
      </w:pPr>
      <w:r>
        <w:rPr>
          <w:rFonts w:ascii="Times" w:cs="Times"/>
        </w:rPr>
        <w:t>(4</w:t>
      </w:r>
      <w:proofErr w:type="gramStart"/>
      <w:r>
        <w:rPr>
          <w:rFonts w:ascii="Times" w:cs="Times"/>
        </w:rPr>
        <w:t>)  Inactive</w:t>
      </w:r>
      <w:proofErr w:type="gramEnd"/>
      <w:r>
        <w:rPr>
          <w:rFonts w:ascii="Times" w:cs="Times"/>
        </w:rPr>
        <w:t xml:space="preserve"> - no further services are recommended in the diagnostic report and the client file is placed in inactive files. </w:t>
      </w:r>
    </w:p>
    <w:p w:rsidR="00274B59" w:rsidRDefault="00274B59" w:rsidP="00274B59">
      <w:pPr>
        <w:widowControl w:val="0"/>
        <w:autoSpaceDE w:val="0"/>
        <w:autoSpaceDN w:val="0"/>
        <w:adjustRightInd w:val="0"/>
        <w:rPr>
          <w:rFonts w:ascii="Times"/>
        </w:rPr>
      </w:pPr>
    </w:p>
    <w:p w:rsidR="00274B59" w:rsidRDefault="00274B59" w:rsidP="00274B59">
      <w:pPr>
        <w:widowControl w:val="0"/>
        <w:autoSpaceDE w:val="0"/>
        <w:autoSpaceDN w:val="0"/>
        <w:adjustRightInd w:val="0"/>
        <w:rPr>
          <w:rFonts w:ascii="Times" w:cs="Times"/>
        </w:rPr>
      </w:pPr>
      <w:r>
        <w:rPr>
          <w:rFonts w:ascii="Times" w:cs="Times"/>
        </w:rPr>
        <w:t>Prior to the beginning of each academic term, the SHC Patient Relations Representative checks the Diagnostic Disposition form file and contacts clients due for follow-up evaluations to schedule them. Re-evaluations are assigned to the diagnostic teams in the same manner as other diagnostic appointments are scheduled.</w:t>
      </w:r>
    </w:p>
    <w:p w:rsidR="00274B59" w:rsidRDefault="00274B59" w:rsidP="00274B59">
      <w:pPr>
        <w:widowControl w:val="0"/>
        <w:autoSpaceDE w:val="0"/>
        <w:autoSpaceDN w:val="0"/>
        <w:adjustRightInd w:val="0"/>
        <w:rPr>
          <w:rFonts w:ascii="Times"/>
        </w:rPr>
      </w:pPr>
    </w:p>
    <w:p w:rsidR="00274B59" w:rsidRPr="009234EB" w:rsidRDefault="00274B59" w:rsidP="00F92A80">
      <w:pPr>
        <w:widowControl w:val="0"/>
        <w:autoSpaceDE w:val="0"/>
        <w:autoSpaceDN w:val="0"/>
        <w:adjustRightInd w:val="0"/>
        <w:outlineLvl w:val="0"/>
        <w:rPr>
          <w:rFonts w:ascii="Times" w:cs="Times"/>
          <w:b/>
          <w:bCs/>
        </w:rPr>
      </w:pPr>
      <w:r w:rsidRPr="009234EB">
        <w:rPr>
          <w:rFonts w:ascii="Times" w:cs="Times"/>
          <w:b/>
          <w:bCs/>
        </w:rPr>
        <w:t>F.</w:t>
      </w:r>
      <w:r>
        <w:rPr>
          <w:rFonts w:ascii="Times" w:cs="Times"/>
          <w:b/>
          <w:bCs/>
        </w:rPr>
        <w:t xml:space="preserve">  Summary of</w:t>
      </w:r>
      <w:r w:rsidRPr="009234EB">
        <w:rPr>
          <w:rFonts w:ascii="Times" w:cs="Times"/>
          <w:b/>
          <w:bCs/>
        </w:rPr>
        <w:t xml:space="preserve"> Diagnostic Procedures</w:t>
      </w:r>
    </w:p>
    <w:p w:rsidR="00274B59" w:rsidRDefault="00274B59" w:rsidP="00274B59">
      <w:pPr>
        <w:widowControl w:val="0"/>
        <w:autoSpaceDE w:val="0"/>
        <w:autoSpaceDN w:val="0"/>
        <w:adjustRightInd w:val="0"/>
        <w:rPr>
          <w:rFonts w:ascii="Times"/>
        </w:rPr>
      </w:pPr>
      <w:r>
        <w:rPr>
          <w:rFonts w:ascii="Times"/>
        </w:rPr>
        <w:tab/>
      </w:r>
    </w:p>
    <w:p w:rsidR="00274B59" w:rsidRDefault="00274B59" w:rsidP="00274B59">
      <w:pPr>
        <w:widowControl w:val="0"/>
        <w:autoSpaceDE w:val="0"/>
        <w:autoSpaceDN w:val="0"/>
        <w:adjustRightInd w:val="0"/>
        <w:rPr>
          <w:rFonts w:ascii="Times" w:cs="Times"/>
        </w:rPr>
      </w:pPr>
      <w:r>
        <w:rPr>
          <w:rFonts w:ascii="Times" w:cs="Times"/>
        </w:rPr>
        <w:t xml:space="preserve">     (1</w:t>
      </w:r>
      <w:proofErr w:type="gramStart"/>
      <w:r>
        <w:rPr>
          <w:rFonts w:ascii="Times" w:cs="Times"/>
        </w:rPr>
        <w:t>)  Referrals</w:t>
      </w:r>
      <w:proofErr w:type="gramEnd"/>
      <w:r>
        <w:rPr>
          <w:rFonts w:ascii="Times" w:cs="Times"/>
        </w:rPr>
        <w:t xml:space="preserve"> are received and assigned to diagnostic teams by the SHC Director.</w:t>
      </w:r>
    </w:p>
    <w:p w:rsidR="00274B59" w:rsidRDefault="00274B59" w:rsidP="00274B59">
      <w:pPr>
        <w:widowControl w:val="0"/>
        <w:autoSpaceDE w:val="0"/>
        <w:autoSpaceDN w:val="0"/>
        <w:adjustRightInd w:val="0"/>
        <w:rPr>
          <w:rFonts w:ascii="Times" w:cs="Times"/>
        </w:rPr>
      </w:pPr>
      <w:r>
        <w:rPr>
          <w:rFonts w:ascii="Times" w:cs="Times"/>
        </w:rPr>
        <w:t xml:space="preserve">     (2</w:t>
      </w:r>
      <w:proofErr w:type="gramStart"/>
      <w:r>
        <w:rPr>
          <w:rFonts w:ascii="Times" w:cs="Times"/>
        </w:rPr>
        <w:t>)  Diagnostic</w:t>
      </w:r>
      <w:proofErr w:type="gramEnd"/>
      <w:r>
        <w:rPr>
          <w:rFonts w:ascii="Times" w:cs="Times"/>
        </w:rPr>
        <w:t xml:space="preserve"> team members review the client file prior to the diagnostic team meeting.</w:t>
      </w:r>
    </w:p>
    <w:p w:rsidR="00274B59" w:rsidRDefault="00274B59" w:rsidP="00274B59">
      <w:pPr>
        <w:widowControl w:val="0"/>
        <w:autoSpaceDE w:val="0"/>
        <w:autoSpaceDN w:val="0"/>
        <w:adjustRightInd w:val="0"/>
        <w:rPr>
          <w:rFonts w:ascii="Times" w:cs="Times"/>
        </w:rPr>
      </w:pPr>
      <w:r>
        <w:rPr>
          <w:rFonts w:ascii="Times" w:cs="Times"/>
        </w:rPr>
        <w:t xml:space="preserve">     (3</w:t>
      </w:r>
      <w:proofErr w:type="gramStart"/>
      <w:r>
        <w:rPr>
          <w:rFonts w:ascii="Times" w:cs="Times"/>
        </w:rPr>
        <w:t>)  Student</w:t>
      </w:r>
      <w:proofErr w:type="gramEnd"/>
      <w:r>
        <w:rPr>
          <w:rFonts w:ascii="Times" w:cs="Times"/>
        </w:rPr>
        <w:t xml:space="preserve"> clinicians schedule a diagnostic team meeting and develop a preliminary </w:t>
      </w:r>
    </w:p>
    <w:p w:rsidR="00274B59" w:rsidRDefault="00274B59" w:rsidP="00274B59">
      <w:pPr>
        <w:widowControl w:val="0"/>
        <w:autoSpaceDE w:val="0"/>
        <w:autoSpaceDN w:val="0"/>
        <w:adjustRightInd w:val="0"/>
        <w:ind w:firstLine="300"/>
        <w:rPr>
          <w:rFonts w:ascii="Times" w:cs="Times"/>
        </w:rPr>
      </w:pPr>
      <w:proofErr w:type="gramStart"/>
      <w:r>
        <w:rPr>
          <w:rFonts w:ascii="Times" w:cs="Times"/>
        </w:rPr>
        <w:t>diagnostic</w:t>
      </w:r>
      <w:proofErr w:type="gramEnd"/>
      <w:r>
        <w:rPr>
          <w:rFonts w:ascii="Times" w:cs="Times"/>
        </w:rPr>
        <w:t xml:space="preserve"> plan as directed by the faculty supervisor.</w:t>
      </w:r>
    </w:p>
    <w:p w:rsidR="00274B59" w:rsidRDefault="00274B59" w:rsidP="00274B59">
      <w:pPr>
        <w:widowControl w:val="0"/>
        <w:autoSpaceDE w:val="0"/>
        <w:autoSpaceDN w:val="0"/>
        <w:adjustRightInd w:val="0"/>
        <w:ind w:left="300"/>
        <w:rPr>
          <w:rFonts w:ascii="Times" w:cs="Times"/>
        </w:rPr>
      </w:pPr>
      <w:r>
        <w:rPr>
          <w:rFonts w:ascii="Times" w:cs="Times"/>
        </w:rPr>
        <w:t xml:space="preserve">(4) Student clinicians and the supervisor are jointly responsible for directing clients and/or families to the SHC </w:t>
      </w:r>
      <w:r>
        <w:rPr>
          <w:rFonts w:ascii="Times" w:cs="Times"/>
        </w:rPr>
        <w:lastRenderedPageBreak/>
        <w:t>office for completion of required documentation prior to beginning diagnostic sessions.</w:t>
      </w:r>
    </w:p>
    <w:p w:rsidR="00274B59" w:rsidRDefault="00274B59" w:rsidP="00274B59">
      <w:pPr>
        <w:widowControl w:val="0"/>
        <w:autoSpaceDE w:val="0"/>
        <w:autoSpaceDN w:val="0"/>
        <w:adjustRightInd w:val="0"/>
        <w:ind w:left="300"/>
        <w:rPr>
          <w:rFonts w:ascii="Times" w:cs="Times"/>
        </w:rPr>
      </w:pPr>
      <w:r>
        <w:rPr>
          <w:rFonts w:ascii="Times" w:cs="Times"/>
        </w:rPr>
        <w:t>(5</w:t>
      </w:r>
      <w:proofErr w:type="gramStart"/>
      <w:r>
        <w:rPr>
          <w:rFonts w:ascii="Times" w:cs="Times"/>
        </w:rPr>
        <w:t>)  On</w:t>
      </w:r>
      <w:proofErr w:type="gramEnd"/>
      <w:r>
        <w:rPr>
          <w:rFonts w:ascii="Times" w:cs="Times"/>
        </w:rPr>
        <w:t xml:space="preserve"> the day of the diagnostic session, student clinicians prepare the testing room and ensure that all necessary diagnostic materials are available. </w:t>
      </w:r>
    </w:p>
    <w:p w:rsidR="00274B59" w:rsidRDefault="00274B59" w:rsidP="00274B59">
      <w:pPr>
        <w:widowControl w:val="0"/>
        <w:autoSpaceDE w:val="0"/>
        <w:autoSpaceDN w:val="0"/>
        <w:adjustRightInd w:val="0"/>
        <w:ind w:left="300"/>
        <w:rPr>
          <w:rFonts w:ascii="Times" w:cs="Times"/>
        </w:rPr>
      </w:pPr>
      <w:r>
        <w:rPr>
          <w:rFonts w:ascii="Times" w:cs="Times"/>
        </w:rPr>
        <w:t>(6) Student clinicians and the supervisor are jointly responsible for reporting initial findings to the client and/or family following the diagnostic session.</w:t>
      </w:r>
    </w:p>
    <w:p w:rsidR="00274B59" w:rsidRDefault="00274B59" w:rsidP="00274B59">
      <w:pPr>
        <w:widowControl w:val="0"/>
        <w:autoSpaceDE w:val="0"/>
        <w:autoSpaceDN w:val="0"/>
        <w:adjustRightInd w:val="0"/>
        <w:ind w:left="300"/>
        <w:rPr>
          <w:rFonts w:ascii="Times" w:cs="Times"/>
        </w:rPr>
      </w:pPr>
      <w:r>
        <w:rPr>
          <w:rFonts w:ascii="Times" w:cs="Times"/>
        </w:rPr>
        <w:t>(7) Student clinicians are responsible for returning all materials to the materials room, leaving the testing room in good order, and submitting all required forms to the supervisor.</w:t>
      </w:r>
    </w:p>
    <w:p w:rsidR="00274B59" w:rsidRDefault="00274B59" w:rsidP="00274B59">
      <w:pPr>
        <w:widowControl w:val="0"/>
        <w:autoSpaceDE w:val="0"/>
        <w:autoSpaceDN w:val="0"/>
        <w:adjustRightInd w:val="0"/>
        <w:ind w:left="300"/>
        <w:rPr>
          <w:rFonts w:ascii="Times" w:cs="Times"/>
        </w:rPr>
      </w:pPr>
      <w:r>
        <w:rPr>
          <w:rFonts w:ascii="Times" w:cs="Times"/>
        </w:rPr>
        <w:t xml:space="preserve">(8) Student clinicians and the supervisor are jointly responsible for accurately completing all required forms in client files. </w:t>
      </w:r>
    </w:p>
    <w:p w:rsidR="00274B59" w:rsidRDefault="00274B59" w:rsidP="00274B59">
      <w:pPr>
        <w:widowControl w:val="0"/>
        <w:autoSpaceDE w:val="0"/>
        <w:autoSpaceDN w:val="0"/>
        <w:adjustRightInd w:val="0"/>
        <w:ind w:left="300"/>
        <w:rPr>
          <w:rFonts w:ascii="Times" w:cs="Times"/>
        </w:rPr>
      </w:pPr>
      <w:r>
        <w:rPr>
          <w:rFonts w:ascii="Times" w:cs="Times"/>
        </w:rPr>
        <w:t>(9) Student clinicians and the supervisor are jointly responsible for scoring and completing all information required on the test forms and placing these in client files after the supervisor</w:t>
      </w:r>
      <w:r>
        <w:rPr>
          <w:rFonts w:ascii="Times"/>
        </w:rPr>
        <w:t>’</w:t>
      </w:r>
      <w:r>
        <w:rPr>
          <w:rFonts w:ascii="Times" w:cs="Times"/>
        </w:rPr>
        <w:t>s final approval.</w:t>
      </w:r>
    </w:p>
    <w:p w:rsidR="00274B59" w:rsidRDefault="00274B59" w:rsidP="00274B59">
      <w:pPr>
        <w:widowControl w:val="0"/>
        <w:autoSpaceDE w:val="0"/>
        <w:autoSpaceDN w:val="0"/>
        <w:adjustRightInd w:val="0"/>
        <w:ind w:left="300"/>
        <w:rPr>
          <w:rFonts w:ascii="Times" w:cs="Times"/>
        </w:rPr>
      </w:pPr>
      <w:r>
        <w:rPr>
          <w:rFonts w:ascii="Times" w:cs="Times"/>
        </w:rPr>
        <w:t>(10) Student clinicians and the supervisor are jointly responsible for accurately completing the diagnostic report within 2 weeks of the diagnostic session date.</w:t>
      </w:r>
    </w:p>
    <w:p w:rsidR="00274B59" w:rsidRDefault="00274B59" w:rsidP="00274B59">
      <w:pPr>
        <w:widowControl w:val="0"/>
        <w:autoSpaceDE w:val="0"/>
        <w:autoSpaceDN w:val="0"/>
        <w:adjustRightInd w:val="0"/>
        <w:ind w:left="300"/>
        <w:rPr>
          <w:rFonts w:ascii="Times" w:cs="Times"/>
        </w:rPr>
      </w:pPr>
      <w:r>
        <w:rPr>
          <w:rFonts w:ascii="Times" w:cs="Times"/>
        </w:rPr>
        <w:t xml:space="preserve">(11) Student clinicians and the supervisor are jointly responsible for turning in signed reports to the SHC office and </w:t>
      </w:r>
      <w:r w:rsidRPr="00783C5F">
        <w:rPr>
          <w:rFonts w:ascii="Times" w:cs="Times"/>
          <w:b/>
          <w:bCs/>
          <w:u w:val="single"/>
        </w:rPr>
        <w:t>providing names and addresses of individuals and/or agencies to which copies of the report are to be mailed (listed at the bottom of the last page of the report)</w:t>
      </w:r>
      <w:r>
        <w:rPr>
          <w:rFonts w:ascii="Times" w:cs="Times"/>
        </w:rPr>
        <w:t>.</w:t>
      </w:r>
    </w:p>
    <w:p w:rsidR="00274B59" w:rsidRPr="00F812B9" w:rsidRDefault="00274B59" w:rsidP="00274B59">
      <w:pPr>
        <w:widowControl w:val="0"/>
        <w:autoSpaceDE w:val="0"/>
        <w:autoSpaceDN w:val="0"/>
        <w:adjustRightInd w:val="0"/>
        <w:ind w:left="300"/>
        <w:rPr>
          <w:rFonts w:ascii="Times" w:cs="Times"/>
          <w:b/>
          <w:bCs/>
          <w:u w:val="single"/>
        </w:rPr>
      </w:pPr>
      <w:r>
        <w:rPr>
          <w:rFonts w:ascii="Times" w:cs="Times"/>
        </w:rPr>
        <w:t xml:space="preserve">(12) During the entire diagnostic and reporting process, client files are available through the SHC office; they may be checked out for review in the SHC, but </w:t>
      </w:r>
      <w:r w:rsidRPr="00F812B9">
        <w:rPr>
          <w:rFonts w:ascii="Times" w:cs="Times"/>
          <w:b/>
          <w:bCs/>
          <w:u w:val="single"/>
        </w:rPr>
        <w:t>no file or any contents thereof can be removed from the SHC for any reason.</w:t>
      </w:r>
    </w:p>
    <w:p w:rsidR="00274B59" w:rsidRPr="00783C5F" w:rsidRDefault="00274B59" w:rsidP="00274B59">
      <w:pPr>
        <w:widowControl w:val="0"/>
        <w:autoSpaceDE w:val="0"/>
        <w:autoSpaceDN w:val="0"/>
        <w:adjustRightInd w:val="0"/>
        <w:ind w:left="300"/>
        <w:rPr>
          <w:rFonts w:ascii="Times" w:cs="Times"/>
          <w:b/>
          <w:bCs/>
          <w:u w:val="single"/>
        </w:rPr>
      </w:pPr>
      <w:r>
        <w:rPr>
          <w:rFonts w:ascii="Times" w:cs="Times"/>
        </w:rPr>
        <w:t xml:space="preserve">(13) Individual supervisors may adjust deadlines for team meetings, diagnostic report drafts, etc., as dictated by varying job demands; however, </w:t>
      </w:r>
      <w:r w:rsidRPr="00783C5F">
        <w:rPr>
          <w:rFonts w:ascii="Times" w:cs="Times"/>
          <w:b/>
          <w:bCs/>
          <w:u w:val="single"/>
        </w:rPr>
        <w:t>all teams are expected to complete reports within the 2 week timeline as much as is possible.</w:t>
      </w:r>
    </w:p>
    <w:p w:rsidR="00274B59" w:rsidRDefault="00274B59" w:rsidP="00274B59">
      <w:pPr>
        <w:widowControl w:val="0"/>
        <w:autoSpaceDE w:val="0"/>
        <w:autoSpaceDN w:val="0"/>
        <w:adjustRightInd w:val="0"/>
        <w:ind w:left="300"/>
        <w:rPr>
          <w:rFonts w:ascii="Times"/>
        </w:rPr>
      </w:pPr>
    </w:p>
    <w:p w:rsidR="00274B59" w:rsidRPr="00F850DC" w:rsidRDefault="00274B59" w:rsidP="00274B59">
      <w:pPr>
        <w:rPr>
          <w:b/>
          <w:bCs/>
          <w:u w:val="single"/>
        </w:rPr>
      </w:pPr>
      <w:r>
        <w:rPr>
          <w:rFonts w:ascii="Times" w:cs="Times"/>
        </w:rPr>
        <w:t>Prompt and efficient completion of paperwork is important in the preparation of student clinicians for professional life. The timely and accurate completion of reports, treatment notes, etc., is documentation of a client</w:t>
      </w:r>
      <w:r>
        <w:rPr>
          <w:rFonts w:ascii="Times"/>
        </w:rPr>
        <w:t>’</w:t>
      </w:r>
      <w:r>
        <w:rPr>
          <w:rFonts w:ascii="Times" w:cs="Times"/>
        </w:rPr>
        <w:t xml:space="preserve">s diagnosis, performance, progress, and service needs. These records determine whether a client receives services, what those services are, and whether or not professional services will be reimbursed. This is true of our clients at the SHC, as well as those clients that student clinicians will encounter in professional life. The CSD Department </w:t>
      </w:r>
      <w:proofErr w:type="gramStart"/>
      <w:r>
        <w:rPr>
          <w:rFonts w:ascii="Times" w:cs="Times"/>
        </w:rPr>
        <w:t>faculty consider</w:t>
      </w:r>
      <w:proofErr w:type="gramEnd"/>
      <w:r>
        <w:rPr>
          <w:rFonts w:ascii="Times" w:cs="Times"/>
        </w:rPr>
        <w:t xml:space="preserve"> students</w:t>
      </w:r>
      <w:r>
        <w:rPr>
          <w:rFonts w:ascii="Times"/>
        </w:rPr>
        <w:t>’</w:t>
      </w:r>
      <w:r>
        <w:rPr>
          <w:rFonts w:ascii="Times" w:cs="Times"/>
        </w:rPr>
        <w:t xml:space="preserve"> </w:t>
      </w:r>
      <w:r w:rsidRPr="00A835E8">
        <w:rPr>
          <w:rFonts w:ascii="Times" w:cs="Times"/>
          <w:b/>
          <w:bCs/>
          <w:u w:val="single"/>
        </w:rPr>
        <w:t>responsible handling of paperwork</w:t>
      </w:r>
      <w:r>
        <w:rPr>
          <w:rFonts w:ascii="Times" w:cs="Times"/>
        </w:rPr>
        <w:t xml:space="preserve"> to be </w:t>
      </w:r>
      <w:r w:rsidRPr="00A835E8">
        <w:rPr>
          <w:rFonts w:ascii="Times" w:cs="Times"/>
          <w:b/>
          <w:bCs/>
          <w:u w:val="single"/>
        </w:rPr>
        <w:t xml:space="preserve">highly important </w:t>
      </w:r>
      <w:r>
        <w:rPr>
          <w:rFonts w:ascii="Times" w:cs="Times"/>
        </w:rPr>
        <w:t>(along with actual clinical performance) for professional success in today</w:t>
      </w:r>
      <w:r>
        <w:rPr>
          <w:rFonts w:ascii="Times"/>
        </w:rPr>
        <w:t>’</w:t>
      </w:r>
      <w:r>
        <w:rPr>
          <w:rFonts w:ascii="Times" w:cs="Times"/>
        </w:rPr>
        <w:t xml:space="preserve">s clinical settings. </w:t>
      </w:r>
      <w:r w:rsidRPr="000057EE">
        <w:rPr>
          <w:rFonts w:ascii="Times" w:cs="Times"/>
          <w:b/>
          <w:bCs/>
          <w:u w:val="single"/>
        </w:rPr>
        <w:t>Accurate and timely completion of paperwork is considered heavily in assigning clinical grades.</w:t>
      </w:r>
    </w:p>
    <w:p w:rsidR="00274B59" w:rsidRPr="00FB675B" w:rsidRDefault="00274B59" w:rsidP="00274B59">
      <w:pPr>
        <w:widowControl w:val="0"/>
        <w:tabs>
          <w:tab w:val="left" w:pos="900"/>
          <w:tab w:val="left" w:pos="1360"/>
          <w:tab w:val="left" w:pos="7380"/>
        </w:tabs>
        <w:ind w:right="400"/>
        <w:rPr>
          <w:rFonts w:ascii="Times New Roman" w:hAnsi="Times New Roman" w:cs="Times New Roman"/>
        </w:rPr>
      </w:pPr>
    </w:p>
    <w:p w:rsidR="00274B59" w:rsidRPr="00FB675B" w:rsidRDefault="00274B59" w:rsidP="0006103A">
      <w:pPr>
        <w:widowControl w:val="0"/>
        <w:tabs>
          <w:tab w:val="left" w:pos="900"/>
          <w:tab w:val="left" w:pos="1360"/>
          <w:tab w:val="left" w:pos="7380"/>
        </w:tabs>
        <w:ind w:right="400"/>
        <w:rPr>
          <w:rFonts w:ascii="Times New Roman" w:hAnsi="Times New Roman" w:cs="Times New Roman"/>
          <w:b/>
          <w:bCs/>
        </w:rPr>
      </w:pPr>
    </w:p>
    <w:p w:rsidR="00274B59" w:rsidRPr="00FB675B" w:rsidRDefault="00274B59" w:rsidP="00274B59">
      <w:pPr>
        <w:widowControl w:val="0"/>
        <w:tabs>
          <w:tab w:val="left" w:pos="900"/>
          <w:tab w:val="left" w:pos="1360"/>
          <w:tab w:val="left" w:pos="7380"/>
        </w:tabs>
        <w:ind w:left="360" w:right="400"/>
        <w:rPr>
          <w:rFonts w:ascii="Times New Roman" w:hAnsi="Times New Roman" w:cs="Times New Roman"/>
          <w:b/>
          <w:bCs/>
        </w:rPr>
      </w:pPr>
    </w:p>
    <w:p w:rsidR="00274B59" w:rsidRPr="00FB675B" w:rsidRDefault="00274B59" w:rsidP="00274B59">
      <w:pPr>
        <w:widowControl w:val="0"/>
        <w:tabs>
          <w:tab w:val="left" w:pos="900"/>
          <w:tab w:val="left" w:pos="1360"/>
          <w:tab w:val="left" w:pos="7380"/>
        </w:tabs>
        <w:ind w:left="360" w:right="400"/>
        <w:rPr>
          <w:rFonts w:ascii="Times New Roman" w:hAnsi="Times New Roman" w:cs="Times New Roman"/>
          <w:b/>
          <w:bCs/>
        </w:rPr>
      </w:pPr>
    </w:p>
    <w:p w:rsidR="00274B59" w:rsidRPr="00FB675B" w:rsidRDefault="00274B59" w:rsidP="00274B59">
      <w:pPr>
        <w:widowControl w:val="0"/>
        <w:tabs>
          <w:tab w:val="left" w:pos="900"/>
          <w:tab w:val="left" w:pos="1360"/>
          <w:tab w:val="left" w:pos="7380"/>
        </w:tabs>
        <w:ind w:left="360" w:right="400"/>
        <w:rPr>
          <w:rFonts w:ascii="Times New Roman" w:hAnsi="Times New Roman" w:cs="Times New Roman"/>
          <w:b/>
          <w:bCs/>
        </w:rPr>
      </w:pPr>
    </w:p>
    <w:p w:rsidR="00274B59" w:rsidRPr="001A23D4" w:rsidRDefault="00274B59" w:rsidP="00274B59">
      <w:pPr>
        <w:widowControl w:val="0"/>
        <w:tabs>
          <w:tab w:val="left" w:pos="900"/>
          <w:tab w:val="left" w:pos="1360"/>
          <w:tab w:val="left" w:pos="7380"/>
        </w:tabs>
        <w:ind w:right="400"/>
        <w:rPr>
          <w:rFonts w:ascii="Times New Roman" w:hAnsi="Times New Roman" w:cs="Times New Roman"/>
          <w:b/>
          <w:bCs/>
        </w:rPr>
      </w:pPr>
      <w:r>
        <w:rPr>
          <w:rFonts w:ascii="Palatino" w:hAnsi="Palatino" w:cs="Palatino"/>
          <w:b/>
          <w:bCs/>
        </w:rPr>
        <w:t xml:space="preserve">    </w:t>
      </w:r>
    </w:p>
    <w:p w:rsidR="00274B59" w:rsidRDefault="00274B59" w:rsidP="0006103A">
      <w:pPr>
        <w:widowControl w:val="0"/>
        <w:tabs>
          <w:tab w:val="left" w:pos="900"/>
          <w:tab w:val="left" w:pos="1360"/>
          <w:tab w:val="left" w:pos="7380"/>
        </w:tabs>
        <w:ind w:right="400"/>
        <w:rPr>
          <w:rFonts w:ascii="Times New Roman" w:hAnsi="Times New Roman" w:cs="Times New Roman"/>
          <w:b/>
          <w:bCs/>
          <w:sz w:val="36"/>
          <w:szCs w:val="36"/>
        </w:rPr>
      </w:pPr>
    </w:p>
    <w:p w:rsidR="00274B59"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rsidR="00274B59"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rsidR="00274B59"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rsidR="00274B59"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rsidR="00274B59"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rsidR="00274B59"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rsidR="00274B59"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rsidR="00274B59"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rsidR="00274B59"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rsidR="00274B59"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rsidR="00274B59" w:rsidRDefault="00274B59" w:rsidP="00274B59">
      <w:pPr>
        <w:widowControl w:val="0"/>
        <w:tabs>
          <w:tab w:val="left" w:pos="900"/>
          <w:tab w:val="left" w:pos="1360"/>
          <w:tab w:val="left" w:pos="7380"/>
        </w:tabs>
        <w:ind w:left="360" w:right="400"/>
        <w:jc w:val="center"/>
        <w:rPr>
          <w:rFonts w:ascii="Times New Roman" w:hAnsi="Times New Roman" w:cs="Times New Roman"/>
          <w:b/>
          <w:bCs/>
          <w:sz w:val="36"/>
          <w:szCs w:val="36"/>
        </w:rPr>
      </w:pPr>
    </w:p>
    <w:p w:rsidR="00274B59" w:rsidRPr="00FB675B" w:rsidRDefault="00274B59" w:rsidP="00F92A80">
      <w:pPr>
        <w:widowControl w:val="0"/>
        <w:tabs>
          <w:tab w:val="left" w:pos="900"/>
          <w:tab w:val="left" w:pos="1360"/>
          <w:tab w:val="left" w:pos="7380"/>
        </w:tabs>
        <w:ind w:left="360" w:right="400"/>
        <w:jc w:val="center"/>
        <w:outlineLvl w:val="0"/>
        <w:rPr>
          <w:rFonts w:ascii="Times New Roman" w:hAnsi="Times New Roman" w:cs="Times New Roman"/>
          <w:b/>
          <w:bCs/>
          <w:sz w:val="36"/>
          <w:szCs w:val="36"/>
        </w:rPr>
      </w:pPr>
      <w:r w:rsidRPr="00FB675B">
        <w:rPr>
          <w:rFonts w:ascii="Times New Roman" w:hAnsi="Times New Roman" w:cs="Times New Roman"/>
          <w:b/>
          <w:bCs/>
          <w:sz w:val="36"/>
          <w:szCs w:val="36"/>
        </w:rPr>
        <w:t>Clinical Forms</w:t>
      </w:r>
    </w:p>
    <w:p w:rsidR="00274B59" w:rsidRPr="00193E1B" w:rsidRDefault="00274B59" w:rsidP="00F92A80">
      <w:pPr>
        <w:pStyle w:val="Heading1"/>
        <w:jc w:val="center"/>
        <w:rPr>
          <w:rFonts w:ascii="Times New Roman" w:hAnsi="Times New Roman" w:cs="Times New Roman"/>
          <w:sz w:val="24"/>
          <w:szCs w:val="24"/>
        </w:rPr>
      </w:pPr>
      <w:r>
        <w:rPr>
          <w:rFonts w:ascii="Times New Roman" w:hAnsi="Times New Roman" w:cs="Times New Roman"/>
        </w:rPr>
        <w:br w:type="page"/>
      </w:r>
      <w:r w:rsidRPr="00193E1B">
        <w:rPr>
          <w:rFonts w:ascii="Times New Roman" w:hAnsi="Times New Roman" w:cs="Times New Roman"/>
          <w:sz w:val="24"/>
          <w:szCs w:val="24"/>
        </w:rPr>
        <w:lastRenderedPageBreak/>
        <w:t xml:space="preserve">Speech and Hearing </w:t>
      </w:r>
      <w:r>
        <w:rPr>
          <w:rFonts w:ascii="Times New Roman" w:hAnsi="Times New Roman" w:cs="Times New Roman"/>
          <w:sz w:val="24"/>
          <w:szCs w:val="24"/>
        </w:rPr>
        <w:t>Clinic</w:t>
      </w:r>
    </w:p>
    <w:p w:rsidR="00274B59" w:rsidRPr="00193E1B" w:rsidRDefault="00274B59" w:rsidP="00F92A80">
      <w:pPr>
        <w:pStyle w:val="Heading1"/>
        <w:jc w:val="center"/>
        <w:rPr>
          <w:rFonts w:ascii="Times New Roman" w:hAnsi="Times New Roman" w:cs="Times New Roman"/>
          <w:sz w:val="24"/>
          <w:szCs w:val="24"/>
        </w:rPr>
      </w:pPr>
      <w:r w:rsidRPr="00193E1B">
        <w:rPr>
          <w:rFonts w:ascii="Times New Roman" w:hAnsi="Times New Roman" w:cs="Times New Roman"/>
          <w:sz w:val="24"/>
          <w:szCs w:val="24"/>
        </w:rPr>
        <w:t>CONFIDENTIALITY / SECURITY AGREEMENT</w:t>
      </w:r>
    </w:p>
    <w:p w:rsidR="00274B59" w:rsidRPr="009033F4" w:rsidRDefault="00274B59" w:rsidP="00274B59">
      <w:pPr>
        <w:rPr>
          <w:rFonts w:ascii="Times New Roman" w:hAnsi="Times New Roman" w:cs="Times New Roman"/>
          <w:b/>
          <w:bCs/>
          <w:sz w:val="28"/>
          <w:szCs w:val="28"/>
        </w:rPr>
      </w:pPr>
    </w:p>
    <w:p w:rsidR="00274B59" w:rsidRPr="009033F4" w:rsidRDefault="00274B59" w:rsidP="00F92A80">
      <w:pPr>
        <w:outlineLvl w:val="0"/>
        <w:rPr>
          <w:rFonts w:ascii="Times New Roman" w:hAnsi="Times New Roman" w:cs="Times New Roman"/>
          <w:b/>
          <w:bCs/>
        </w:rPr>
      </w:pPr>
      <w:r w:rsidRPr="009033F4">
        <w:rPr>
          <w:rFonts w:ascii="Times New Roman" w:hAnsi="Times New Roman" w:cs="Times New Roman"/>
          <w:b/>
          <w:bCs/>
        </w:rPr>
        <w:t>INTRODUCTION:</w:t>
      </w:r>
    </w:p>
    <w:p w:rsidR="00274B59" w:rsidRPr="009033F4" w:rsidRDefault="00274B59" w:rsidP="00274B59">
      <w:pPr>
        <w:rPr>
          <w:rFonts w:ascii="Times New Roman" w:hAnsi="Times New Roman" w:cs="Times New Roman"/>
          <w:b/>
          <w:bCs/>
        </w:rPr>
      </w:pPr>
    </w:p>
    <w:p w:rsidR="00274B59" w:rsidRPr="009033F4" w:rsidRDefault="00274B59" w:rsidP="00274B59">
      <w:pPr>
        <w:pStyle w:val="BodyText"/>
        <w:rPr>
          <w:rFonts w:ascii="Times New Roman" w:hAnsi="Times New Roman" w:cs="Times New Roman"/>
          <w:sz w:val="24"/>
          <w:szCs w:val="24"/>
        </w:rPr>
      </w:pPr>
      <w:r w:rsidRPr="009033F4">
        <w:rPr>
          <w:rFonts w:ascii="Times New Roman" w:hAnsi="Times New Roman" w:cs="Times New Roman"/>
          <w:sz w:val="24"/>
          <w:szCs w:val="24"/>
        </w:rPr>
        <w:t xml:space="preserve">Speech and Hearing </w:t>
      </w:r>
      <w:r>
        <w:rPr>
          <w:rFonts w:ascii="Times New Roman" w:hAnsi="Times New Roman" w:cs="Times New Roman"/>
          <w:sz w:val="24"/>
          <w:szCs w:val="24"/>
        </w:rPr>
        <w:t>Clinic</w:t>
      </w:r>
      <w:r w:rsidRPr="009033F4">
        <w:rPr>
          <w:rFonts w:ascii="Times New Roman" w:hAnsi="Times New Roman" w:cs="Times New Roman"/>
          <w:sz w:val="24"/>
          <w:szCs w:val="24"/>
        </w:rPr>
        <w:t xml:space="preserve"> (SHC) information systems contain confidential information pertaining to clients, health care professionals, and the organization.  This information is a major asset to the SHC and is required by federal law to be protected.  The use of a computer network that is shared by many individuals imposes many obligations, as well as potential security threats.  A task of the SHC confidentiality/security policy is to inform individuals who use computer resources of their responsibilities and to secure their agreement to abide by the associated policies and procedures.  This agreement covers all forms (paper, fax, electronic, phone, verbal, etc.) of protected health information.</w:t>
      </w:r>
    </w:p>
    <w:p w:rsidR="00274B59" w:rsidRPr="009033F4" w:rsidRDefault="00274B59" w:rsidP="00274B59">
      <w:pPr>
        <w:rPr>
          <w:rFonts w:ascii="Times New Roman" w:hAnsi="Times New Roman" w:cs="Times New Roman"/>
        </w:rPr>
      </w:pPr>
    </w:p>
    <w:p w:rsidR="00274B59" w:rsidRPr="009033F4" w:rsidRDefault="00274B59" w:rsidP="00F92A80">
      <w:pPr>
        <w:outlineLvl w:val="0"/>
        <w:rPr>
          <w:rFonts w:ascii="Times New Roman" w:hAnsi="Times New Roman" w:cs="Times New Roman"/>
          <w:b/>
          <w:bCs/>
        </w:rPr>
      </w:pPr>
      <w:r w:rsidRPr="009033F4">
        <w:rPr>
          <w:rFonts w:ascii="Times New Roman" w:hAnsi="Times New Roman" w:cs="Times New Roman"/>
          <w:b/>
          <w:bCs/>
        </w:rPr>
        <w:t>THE AGREEMENT:</w:t>
      </w:r>
    </w:p>
    <w:p w:rsidR="00274B59" w:rsidRPr="009033F4" w:rsidRDefault="00274B59" w:rsidP="00274B59">
      <w:pPr>
        <w:rPr>
          <w:rFonts w:ascii="Times New Roman" w:hAnsi="Times New Roman" w:cs="Times New Roman"/>
          <w:b/>
          <w:bCs/>
        </w:rPr>
      </w:pPr>
    </w:p>
    <w:p w:rsidR="00274B59" w:rsidRPr="009033F4" w:rsidRDefault="00274B59" w:rsidP="00F92A80">
      <w:pPr>
        <w:outlineLvl w:val="0"/>
        <w:rPr>
          <w:rFonts w:ascii="Times New Roman" w:hAnsi="Times New Roman" w:cs="Times New Roman"/>
          <w:sz w:val="20"/>
          <w:szCs w:val="20"/>
        </w:rPr>
      </w:pPr>
      <w:r w:rsidRPr="009033F4">
        <w:rPr>
          <w:rFonts w:ascii="Times New Roman" w:hAnsi="Times New Roman" w:cs="Times New Roman"/>
        </w:rPr>
        <w:t>I</w:t>
      </w:r>
      <w:r w:rsidRPr="009033F4">
        <w:rPr>
          <w:rFonts w:ascii="Times New Roman" w:hAnsi="Times New Roman" w:cs="Times New Roman"/>
          <w:sz w:val="20"/>
          <w:szCs w:val="20"/>
        </w:rPr>
        <w:t>, _______________________________________________________,</w:t>
      </w:r>
    </w:p>
    <w:p w:rsidR="00274B59" w:rsidRPr="009033F4" w:rsidRDefault="00274B59" w:rsidP="00F92A80">
      <w:pPr>
        <w:outlineLvl w:val="0"/>
        <w:rPr>
          <w:rFonts w:ascii="Times New Roman" w:hAnsi="Times New Roman" w:cs="Times New Roman"/>
          <w:sz w:val="20"/>
          <w:szCs w:val="20"/>
        </w:rPr>
      </w:pPr>
      <w:r w:rsidRPr="009033F4">
        <w:rPr>
          <w:rFonts w:ascii="Times New Roman" w:hAnsi="Times New Roman" w:cs="Times New Roman"/>
          <w:sz w:val="20"/>
          <w:szCs w:val="20"/>
        </w:rPr>
        <w:tab/>
      </w:r>
      <w:r w:rsidRPr="009033F4">
        <w:rPr>
          <w:rFonts w:ascii="Times New Roman" w:hAnsi="Times New Roman" w:cs="Times New Roman"/>
          <w:sz w:val="20"/>
          <w:szCs w:val="20"/>
        </w:rPr>
        <w:tab/>
        <w:t>EMPLOYEE NAME</w:t>
      </w:r>
    </w:p>
    <w:p w:rsidR="00274B59" w:rsidRPr="009033F4" w:rsidRDefault="00274B59" w:rsidP="00274B59">
      <w:pPr>
        <w:rPr>
          <w:rFonts w:ascii="Times New Roman" w:hAnsi="Times New Roman" w:cs="Times New Roman"/>
          <w:sz w:val="20"/>
          <w:szCs w:val="20"/>
        </w:rPr>
      </w:pPr>
    </w:p>
    <w:p w:rsidR="00274B59" w:rsidRPr="009033F4" w:rsidRDefault="00274B59" w:rsidP="00F92A80">
      <w:pPr>
        <w:outlineLvl w:val="0"/>
        <w:rPr>
          <w:rFonts w:ascii="Times New Roman" w:hAnsi="Times New Roman" w:cs="Times New Roman"/>
          <w:b/>
          <w:bCs/>
        </w:rPr>
      </w:pPr>
      <w:r w:rsidRPr="009033F4">
        <w:rPr>
          <w:rFonts w:ascii="Times New Roman" w:hAnsi="Times New Roman" w:cs="Times New Roman"/>
          <w:b/>
          <w:bCs/>
        </w:rPr>
        <w:t xml:space="preserve">WILL </w:t>
      </w:r>
      <w:r w:rsidRPr="009033F4">
        <w:rPr>
          <w:rFonts w:ascii="Times New Roman" w:hAnsi="Times New Roman" w:cs="Times New Roman"/>
          <w:b/>
          <w:bCs/>
          <w:u w:val="single"/>
        </w:rPr>
        <w:t>NOT</w:t>
      </w:r>
      <w:r w:rsidRPr="009033F4">
        <w:rPr>
          <w:rFonts w:ascii="Times New Roman" w:hAnsi="Times New Roman" w:cs="Times New Roman"/>
          <w:b/>
          <w:bCs/>
        </w:rPr>
        <w:t>:</w:t>
      </w:r>
    </w:p>
    <w:p w:rsidR="00274B59" w:rsidRPr="009033F4" w:rsidRDefault="00274B59" w:rsidP="00274B59">
      <w:pPr>
        <w:pStyle w:val="BodyText2"/>
        <w:numPr>
          <w:ilvl w:val="0"/>
          <w:numId w:val="1"/>
        </w:numPr>
        <w:spacing w:after="0" w:line="240" w:lineRule="auto"/>
        <w:rPr>
          <w:rFonts w:ascii="Times New Roman" w:hAnsi="Times New Roman" w:cs="Times New Roman"/>
        </w:rPr>
      </w:pPr>
      <w:r w:rsidRPr="009033F4">
        <w:rPr>
          <w:rFonts w:ascii="Times New Roman" w:hAnsi="Times New Roman" w:cs="Times New Roman"/>
        </w:rPr>
        <w:t>Exhibit or divulge the contents of any record or report except to fulfill a work assignment or as required by law</w:t>
      </w:r>
    </w:p>
    <w:p w:rsidR="00274B59" w:rsidRPr="009033F4" w:rsidRDefault="00274B59" w:rsidP="00274B59">
      <w:pPr>
        <w:pStyle w:val="BodyText2"/>
        <w:spacing w:after="0" w:line="240" w:lineRule="auto"/>
        <w:ind w:left="360"/>
        <w:rPr>
          <w:rFonts w:ascii="Times New Roman" w:hAnsi="Times New Roman" w:cs="Times New Roman"/>
        </w:rPr>
      </w:pPr>
    </w:p>
    <w:p w:rsidR="00274B59" w:rsidRPr="009033F4" w:rsidRDefault="00274B59" w:rsidP="00274B59">
      <w:pPr>
        <w:numPr>
          <w:ilvl w:val="0"/>
          <w:numId w:val="1"/>
        </w:numPr>
        <w:rPr>
          <w:rFonts w:ascii="Times New Roman" w:hAnsi="Times New Roman" w:cs="Times New Roman"/>
        </w:rPr>
      </w:pPr>
      <w:r w:rsidRPr="009033F4">
        <w:rPr>
          <w:rFonts w:ascii="Times New Roman" w:hAnsi="Times New Roman" w:cs="Times New Roman"/>
        </w:rPr>
        <w:t>Attempt to access information by using a user identification code or password other than my own</w:t>
      </w:r>
    </w:p>
    <w:p w:rsidR="00274B59" w:rsidRPr="009033F4" w:rsidRDefault="00274B59" w:rsidP="00274B59">
      <w:pPr>
        <w:rPr>
          <w:rFonts w:ascii="Times New Roman" w:hAnsi="Times New Roman" w:cs="Times New Roman"/>
        </w:rPr>
      </w:pPr>
    </w:p>
    <w:p w:rsidR="00274B59" w:rsidRPr="009033F4" w:rsidRDefault="00274B59" w:rsidP="00274B59">
      <w:pPr>
        <w:numPr>
          <w:ilvl w:val="0"/>
          <w:numId w:val="1"/>
        </w:numPr>
        <w:rPr>
          <w:rFonts w:ascii="Times New Roman" w:hAnsi="Times New Roman" w:cs="Times New Roman"/>
        </w:rPr>
      </w:pPr>
      <w:r w:rsidRPr="009033F4">
        <w:rPr>
          <w:rFonts w:ascii="Times New Roman" w:hAnsi="Times New Roman" w:cs="Times New Roman"/>
        </w:rPr>
        <w:t>Remove any records, reports, or copies from their permanent location except in the performance of my duties</w:t>
      </w:r>
    </w:p>
    <w:p w:rsidR="00274B59" w:rsidRPr="009033F4" w:rsidRDefault="00274B59" w:rsidP="00274B59">
      <w:pPr>
        <w:rPr>
          <w:rFonts w:ascii="Times New Roman" w:hAnsi="Times New Roman" w:cs="Times New Roman"/>
        </w:rPr>
      </w:pPr>
    </w:p>
    <w:p w:rsidR="00274B59" w:rsidRPr="009033F4" w:rsidRDefault="00274B59" w:rsidP="00274B59">
      <w:pPr>
        <w:numPr>
          <w:ilvl w:val="0"/>
          <w:numId w:val="1"/>
        </w:numPr>
        <w:rPr>
          <w:rFonts w:ascii="Times New Roman" w:hAnsi="Times New Roman" w:cs="Times New Roman"/>
        </w:rPr>
      </w:pPr>
      <w:r w:rsidRPr="009033F4">
        <w:rPr>
          <w:rFonts w:ascii="Times New Roman" w:hAnsi="Times New Roman" w:cs="Times New Roman"/>
        </w:rPr>
        <w:t>Remove any records, reports, or charts from the SHC</w:t>
      </w:r>
    </w:p>
    <w:p w:rsidR="00274B59" w:rsidRPr="009033F4" w:rsidRDefault="00274B59" w:rsidP="00274B59">
      <w:pPr>
        <w:rPr>
          <w:rFonts w:ascii="Times New Roman" w:hAnsi="Times New Roman" w:cs="Times New Roman"/>
        </w:rPr>
      </w:pPr>
    </w:p>
    <w:p w:rsidR="00274B59" w:rsidRPr="009033F4" w:rsidRDefault="00274B59" w:rsidP="00274B59">
      <w:pPr>
        <w:numPr>
          <w:ilvl w:val="0"/>
          <w:numId w:val="1"/>
        </w:numPr>
        <w:rPr>
          <w:rFonts w:ascii="Times New Roman" w:hAnsi="Times New Roman" w:cs="Times New Roman"/>
        </w:rPr>
      </w:pPr>
      <w:r w:rsidRPr="009033F4">
        <w:rPr>
          <w:rFonts w:ascii="Times New Roman" w:hAnsi="Times New Roman" w:cs="Times New Roman"/>
        </w:rPr>
        <w:t>Release my user identification code or password to anyone, or allow anyone to access or alter information under my identity, will only make incidental personal use of these resources</w:t>
      </w:r>
    </w:p>
    <w:p w:rsidR="00274B59" w:rsidRPr="009033F4" w:rsidRDefault="00274B59" w:rsidP="00274B59">
      <w:pPr>
        <w:rPr>
          <w:rFonts w:ascii="Times New Roman" w:hAnsi="Times New Roman" w:cs="Times New Roman"/>
        </w:rPr>
      </w:pPr>
    </w:p>
    <w:p w:rsidR="00274B59" w:rsidRPr="009033F4" w:rsidRDefault="00274B59" w:rsidP="00274B59">
      <w:pPr>
        <w:numPr>
          <w:ilvl w:val="0"/>
          <w:numId w:val="1"/>
        </w:numPr>
        <w:rPr>
          <w:rFonts w:ascii="Times New Roman" w:hAnsi="Times New Roman" w:cs="Times New Roman"/>
        </w:rPr>
      </w:pPr>
      <w:r w:rsidRPr="009033F4">
        <w:rPr>
          <w:rFonts w:ascii="Times New Roman" w:hAnsi="Times New Roman" w:cs="Times New Roman"/>
        </w:rPr>
        <w:t>Use these resources to engage in illegal activities or harass anyone</w:t>
      </w:r>
    </w:p>
    <w:p w:rsidR="00274B59" w:rsidRPr="009033F4" w:rsidRDefault="00274B59" w:rsidP="00274B59">
      <w:pPr>
        <w:rPr>
          <w:rFonts w:ascii="Times New Roman" w:hAnsi="Times New Roman" w:cs="Times New Roman"/>
        </w:rPr>
      </w:pPr>
    </w:p>
    <w:p w:rsidR="00274B59" w:rsidRPr="009033F4" w:rsidRDefault="00274B59" w:rsidP="00274B59">
      <w:pPr>
        <w:numPr>
          <w:ilvl w:val="0"/>
          <w:numId w:val="1"/>
        </w:numPr>
        <w:rPr>
          <w:rFonts w:ascii="Times New Roman" w:hAnsi="Times New Roman" w:cs="Times New Roman"/>
        </w:rPr>
      </w:pPr>
      <w:r w:rsidRPr="009033F4">
        <w:rPr>
          <w:rFonts w:ascii="Times New Roman" w:hAnsi="Times New Roman" w:cs="Times New Roman"/>
        </w:rPr>
        <w:t>Allow unauthorized use of information maintained, stored, or processed by the SHC</w:t>
      </w:r>
    </w:p>
    <w:p w:rsidR="00274B59" w:rsidRPr="009033F4" w:rsidRDefault="00274B59" w:rsidP="00274B59">
      <w:pPr>
        <w:rPr>
          <w:rFonts w:ascii="Times New Roman" w:hAnsi="Times New Roman" w:cs="Times New Roman"/>
        </w:rPr>
      </w:pPr>
    </w:p>
    <w:p w:rsidR="00274B59" w:rsidRPr="009033F4" w:rsidRDefault="00274B59" w:rsidP="00274B59">
      <w:pPr>
        <w:numPr>
          <w:ilvl w:val="0"/>
          <w:numId w:val="1"/>
        </w:numPr>
        <w:rPr>
          <w:rFonts w:ascii="Times New Roman" w:hAnsi="Times New Roman" w:cs="Times New Roman"/>
        </w:rPr>
      </w:pPr>
      <w:r w:rsidRPr="009033F4">
        <w:rPr>
          <w:rFonts w:ascii="Times New Roman" w:hAnsi="Times New Roman" w:cs="Times New Roman"/>
        </w:rPr>
        <w:t>Seek personal benefit of or permit others to benefit personally by any confidential information or use of equipment available through my work assignment</w:t>
      </w:r>
    </w:p>
    <w:p w:rsidR="00274B59" w:rsidRPr="009033F4" w:rsidRDefault="00274B59" w:rsidP="00274B59">
      <w:pPr>
        <w:rPr>
          <w:rFonts w:ascii="Times New Roman" w:hAnsi="Times New Roman" w:cs="Times New Roman"/>
        </w:rPr>
      </w:pPr>
    </w:p>
    <w:p w:rsidR="00274B59" w:rsidRPr="009033F4" w:rsidRDefault="00274B59" w:rsidP="00274B59">
      <w:pPr>
        <w:rPr>
          <w:rFonts w:ascii="Times New Roman" w:hAnsi="Times New Roman" w:cs="Times New Roman"/>
        </w:rPr>
      </w:pPr>
      <w:r w:rsidRPr="009033F4">
        <w:rPr>
          <w:rFonts w:ascii="Times New Roman" w:hAnsi="Times New Roman" w:cs="Times New Roman"/>
        </w:rPr>
        <w:t>________________________</w:t>
      </w:r>
    </w:p>
    <w:p w:rsidR="00274B59" w:rsidRPr="009033F4" w:rsidRDefault="00274B59" w:rsidP="00F92A80">
      <w:pPr>
        <w:outlineLvl w:val="0"/>
        <w:rPr>
          <w:rFonts w:ascii="Times New Roman" w:hAnsi="Times New Roman" w:cs="Times New Roman"/>
          <w:sz w:val="20"/>
          <w:szCs w:val="20"/>
        </w:rPr>
      </w:pPr>
      <w:r w:rsidRPr="009033F4">
        <w:rPr>
          <w:rFonts w:ascii="Times New Roman" w:hAnsi="Times New Roman" w:cs="Times New Roman"/>
        </w:rPr>
        <w:t xml:space="preserve"> </w:t>
      </w:r>
      <w:r w:rsidRPr="009033F4">
        <w:rPr>
          <w:rFonts w:ascii="Times New Roman" w:hAnsi="Times New Roman" w:cs="Times New Roman"/>
          <w:sz w:val="20"/>
          <w:szCs w:val="20"/>
        </w:rPr>
        <w:t>EMPLOYEE &amp; SUPERVISOR INITIALS</w:t>
      </w:r>
    </w:p>
    <w:p w:rsidR="00274B59" w:rsidRPr="009033F4" w:rsidRDefault="00274B59" w:rsidP="00274B59">
      <w:pPr>
        <w:rPr>
          <w:rFonts w:ascii="Times New Roman" w:hAnsi="Times New Roman" w:cs="Times New Roman"/>
          <w:sz w:val="20"/>
          <w:szCs w:val="20"/>
        </w:rPr>
      </w:pPr>
    </w:p>
    <w:p w:rsidR="00274B59" w:rsidRPr="009033F4" w:rsidRDefault="00274B59" w:rsidP="00274B59">
      <w:pPr>
        <w:rPr>
          <w:rFonts w:ascii="Times New Roman" w:hAnsi="Times New Roman" w:cs="Times New Roman"/>
          <w:b/>
          <w:bCs/>
        </w:rPr>
      </w:pPr>
    </w:p>
    <w:p w:rsidR="00274B59" w:rsidRPr="009033F4" w:rsidRDefault="00274B59" w:rsidP="00F92A80">
      <w:pPr>
        <w:outlineLvl w:val="0"/>
        <w:rPr>
          <w:rFonts w:ascii="Times New Roman" w:hAnsi="Times New Roman" w:cs="Times New Roman"/>
          <w:b/>
          <w:bCs/>
        </w:rPr>
      </w:pPr>
      <w:r w:rsidRPr="009033F4">
        <w:rPr>
          <w:rFonts w:ascii="Times New Roman" w:hAnsi="Times New Roman" w:cs="Times New Roman"/>
          <w:b/>
          <w:bCs/>
        </w:rPr>
        <w:t>I WILL:</w:t>
      </w:r>
    </w:p>
    <w:p w:rsidR="00274B59" w:rsidRPr="009033F4" w:rsidRDefault="00274B59" w:rsidP="00274B59">
      <w:pPr>
        <w:numPr>
          <w:ilvl w:val="0"/>
          <w:numId w:val="1"/>
        </w:numPr>
        <w:rPr>
          <w:rFonts w:ascii="Times New Roman" w:hAnsi="Times New Roman" w:cs="Times New Roman"/>
        </w:rPr>
      </w:pPr>
      <w:r w:rsidRPr="009033F4">
        <w:rPr>
          <w:rFonts w:ascii="Times New Roman" w:hAnsi="Times New Roman" w:cs="Times New Roman"/>
        </w:rPr>
        <w:t>Only disclose information to those authorized to receive it</w:t>
      </w:r>
    </w:p>
    <w:p w:rsidR="00274B59" w:rsidRPr="009033F4" w:rsidRDefault="00274B59" w:rsidP="00274B59">
      <w:pPr>
        <w:ind w:left="360"/>
        <w:rPr>
          <w:rFonts w:ascii="Times New Roman" w:hAnsi="Times New Roman" w:cs="Times New Roman"/>
        </w:rPr>
      </w:pPr>
    </w:p>
    <w:p w:rsidR="00274B59" w:rsidRPr="009033F4" w:rsidRDefault="00274B59" w:rsidP="00274B59">
      <w:pPr>
        <w:numPr>
          <w:ilvl w:val="0"/>
          <w:numId w:val="1"/>
        </w:numPr>
        <w:rPr>
          <w:rFonts w:ascii="Times New Roman" w:hAnsi="Times New Roman" w:cs="Times New Roman"/>
        </w:rPr>
      </w:pPr>
      <w:r w:rsidRPr="009033F4">
        <w:rPr>
          <w:rFonts w:ascii="Times New Roman" w:hAnsi="Times New Roman" w:cs="Times New Roman"/>
        </w:rPr>
        <w:t>Respect the privacy and rules governing the use of any information accessible through the computer system or network and only utilize information necessary for performance of my job</w:t>
      </w:r>
    </w:p>
    <w:p w:rsidR="00274B59" w:rsidRPr="009033F4" w:rsidRDefault="00274B59" w:rsidP="00274B59">
      <w:pPr>
        <w:ind w:left="360"/>
        <w:rPr>
          <w:rFonts w:ascii="Times New Roman" w:hAnsi="Times New Roman" w:cs="Times New Roman"/>
        </w:rPr>
      </w:pPr>
    </w:p>
    <w:p w:rsidR="00274B59" w:rsidRPr="009033F4" w:rsidRDefault="00274B59" w:rsidP="00274B59">
      <w:pPr>
        <w:numPr>
          <w:ilvl w:val="0"/>
          <w:numId w:val="1"/>
        </w:numPr>
        <w:rPr>
          <w:rFonts w:ascii="Times New Roman" w:hAnsi="Times New Roman" w:cs="Times New Roman"/>
        </w:rPr>
      </w:pPr>
      <w:r w:rsidRPr="009033F4">
        <w:rPr>
          <w:rFonts w:ascii="Times New Roman" w:hAnsi="Times New Roman" w:cs="Times New Roman"/>
        </w:rPr>
        <w:t>Report any violation of confidentiality or computer usage policies</w:t>
      </w:r>
    </w:p>
    <w:p w:rsidR="00274B59" w:rsidRPr="009033F4" w:rsidRDefault="00274B59" w:rsidP="00274B59">
      <w:pPr>
        <w:rPr>
          <w:rFonts w:ascii="Times New Roman" w:hAnsi="Times New Roman" w:cs="Times New Roman"/>
        </w:rPr>
      </w:pPr>
    </w:p>
    <w:p w:rsidR="00274B59" w:rsidRPr="009033F4" w:rsidRDefault="00274B59" w:rsidP="00274B59">
      <w:pPr>
        <w:numPr>
          <w:ilvl w:val="0"/>
          <w:numId w:val="1"/>
        </w:numPr>
        <w:rPr>
          <w:rFonts w:ascii="Times New Roman" w:hAnsi="Times New Roman" w:cs="Times New Roman"/>
        </w:rPr>
      </w:pPr>
      <w:r w:rsidRPr="009033F4">
        <w:rPr>
          <w:rFonts w:ascii="Times New Roman" w:hAnsi="Times New Roman" w:cs="Times New Roman"/>
        </w:rPr>
        <w:lastRenderedPageBreak/>
        <w:t>Respect the ownership of proprietary software</w:t>
      </w:r>
    </w:p>
    <w:p w:rsidR="00274B59" w:rsidRPr="009033F4" w:rsidRDefault="00274B59" w:rsidP="00274B59">
      <w:pPr>
        <w:rPr>
          <w:rFonts w:ascii="Times New Roman" w:hAnsi="Times New Roman" w:cs="Times New Roman"/>
        </w:rPr>
      </w:pPr>
    </w:p>
    <w:p w:rsidR="00274B59" w:rsidRPr="009033F4" w:rsidRDefault="00274B59" w:rsidP="00274B59">
      <w:pPr>
        <w:numPr>
          <w:ilvl w:val="0"/>
          <w:numId w:val="1"/>
        </w:numPr>
        <w:rPr>
          <w:rFonts w:ascii="Times New Roman" w:hAnsi="Times New Roman" w:cs="Times New Roman"/>
        </w:rPr>
      </w:pPr>
      <w:r w:rsidRPr="009033F4">
        <w:rPr>
          <w:rFonts w:ascii="Times New Roman" w:hAnsi="Times New Roman" w:cs="Times New Roman"/>
        </w:rPr>
        <w:t>Limit my use of the computer network so as not to interfere unreasonably with the activity of others</w:t>
      </w:r>
    </w:p>
    <w:p w:rsidR="00274B59" w:rsidRPr="009033F4" w:rsidRDefault="00274B59" w:rsidP="00274B59">
      <w:pPr>
        <w:rPr>
          <w:rFonts w:ascii="Times New Roman" w:hAnsi="Times New Roman" w:cs="Times New Roman"/>
        </w:rPr>
      </w:pPr>
    </w:p>
    <w:p w:rsidR="00274B59" w:rsidRPr="009033F4" w:rsidRDefault="00274B59" w:rsidP="00274B59">
      <w:pPr>
        <w:numPr>
          <w:ilvl w:val="0"/>
          <w:numId w:val="1"/>
        </w:numPr>
        <w:rPr>
          <w:rFonts w:ascii="Times New Roman" w:hAnsi="Times New Roman" w:cs="Times New Roman"/>
        </w:rPr>
      </w:pPr>
      <w:r w:rsidRPr="009033F4">
        <w:rPr>
          <w:rFonts w:ascii="Times New Roman" w:hAnsi="Times New Roman" w:cs="Times New Roman"/>
        </w:rPr>
        <w:t>Abide by all the procedures and policies established to manage the use of the system</w:t>
      </w:r>
    </w:p>
    <w:p w:rsidR="00274B59" w:rsidRPr="009033F4" w:rsidRDefault="00274B59" w:rsidP="00274B59">
      <w:pPr>
        <w:rPr>
          <w:rFonts w:ascii="Times New Roman" w:hAnsi="Times New Roman" w:cs="Times New Roman"/>
        </w:rPr>
      </w:pPr>
    </w:p>
    <w:p w:rsidR="00274B59" w:rsidRPr="009033F4" w:rsidRDefault="00274B59" w:rsidP="00274B59">
      <w:pPr>
        <w:rPr>
          <w:rFonts w:ascii="Times New Roman" w:hAnsi="Times New Roman" w:cs="Times New Roman"/>
        </w:rPr>
      </w:pPr>
      <w:r w:rsidRPr="009033F4">
        <w:rPr>
          <w:rFonts w:ascii="Times New Roman" w:hAnsi="Times New Roman" w:cs="Times New Roman"/>
        </w:rPr>
        <w:t>________________________</w:t>
      </w:r>
    </w:p>
    <w:p w:rsidR="00274B59" w:rsidRPr="009033F4" w:rsidRDefault="00274B59" w:rsidP="00F92A80">
      <w:pPr>
        <w:outlineLvl w:val="0"/>
        <w:rPr>
          <w:rFonts w:ascii="Times New Roman" w:hAnsi="Times New Roman" w:cs="Times New Roman"/>
          <w:sz w:val="20"/>
          <w:szCs w:val="20"/>
        </w:rPr>
      </w:pPr>
      <w:r w:rsidRPr="009033F4">
        <w:rPr>
          <w:rFonts w:ascii="Times New Roman" w:hAnsi="Times New Roman" w:cs="Times New Roman"/>
          <w:sz w:val="20"/>
          <w:szCs w:val="20"/>
        </w:rPr>
        <w:t xml:space="preserve"> EMPLOYEE &amp; SUPERVISOR INITIALS</w:t>
      </w:r>
    </w:p>
    <w:p w:rsidR="00274B59" w:rsidRPr="009033F4" w:rsidRDefault="00274B59" w:rsidP="00274B59">
      <w:pPr>
        <w:rPr>
          <w:rFonts w:ascii="Times New Roman" w:hAnsi="Times New Roman" w:cs="Times New Roman"/>
          <w:sz w:val="16"/>
          <w:szCs w:val="16"/>
        </w:rPr>
      </w:pPr>
    </w:p>
    <w:p w:rsidR="00274B59" w:rsidRPr="009033F4" w:rsidRDefault="00274B59" w:rsidP="00F92A80">
      <w:pPr>
        <w:outlineLvl w:val="0"/>
        <w:rPr>
          <w:rFonts w:ascii="Times New Roman" w:hAnsi="Times New Roman" w:cs="Times New Roman"/>
          <w:b/>
          <w:bCs/>
        </w:rPr>
      </w:pPr>
      <w:r w:rsidRPr="009033F4">
        <w:rPr>
          <w:rFonts w:ascii="Times New Roman" w:hAnsi="Times New Roman" w:cs="Times New Roman"/>
          <w:b/>
          <w:bCs/>
        </w:rPr>
        <w:t>I UNDERSTAND:</w:t>
      </w:r>
    </w:p>
    <w:p w:rsidR="00274B59" w:rsidRPr="009033F4" w:rsidRDefault="00274B59" w:rsidP="00274B59">
      <w:pPr>
        <w:numPr>
          <w:ilvl w:val="0"/>
          <w:numId w:val="1"/>
        </w:numPr>
        <w:rPr>
          <w:rFonts w:ascii="Times New Roman" w:hAnsi="Times New Roman" w:cs="Times New Roman"/>
        </w:rPr>
      </w:pPr>
      <w:r w:rsidRPr="009033F4">
        <w:rPr>
          <w:rFonts w:ascii="Times New Roman" w:hAnsi="Times New Roman" w:cs="Times New Roman"/>
        </w:rPr>
        <w:t xml:space="preserve">That the information accessed through all of the Speech and Hearing </w:t>
      </w:r>
      <w:r>
        <w:rPr>
          <w:rFonts w:ascii="Times New Roman" w:hAnsi="Times New Roman" w:cs="Times New Roman"/>
        </w:rPr>
        <w:t>Clinic</w:t>
      </w:r>
      <w:r w:rsidRPr="009033F4">
        <w:rPr>
          <w:rFonts w:ascii="Times New Roman" w:hAnsi="Times New Roman" w:cs="Times New Roman"/>
        </w:rPr>
        <w:t xml:space="preserve"> (SHC) information systems contains sensitive and confidential client, business, financial, and employee information</w:t>
      </w:r>
    </w:p>
    <w:p w:rsidR="00274B59" w:rsidRPr="009033F4" w:rsidRDefault="00274B59" w:rsidP="00274B59">
      <w:pPr>
        <w:ind w:left="360"/>
        <w:rPr>
          <w:rFonts w:ascii="Times New Roman" w:hAnsi="Times New Roman" w:cs="Times New Roman"/>
        </w:rPr>
      </w:pPr>
    </w:p>
    <w:p w:rsidR="00274B59" w:rsidRPr="009033F4" w:rsidRDefault="00274B59" w:rsidP="00274B59">
      <w:pPr>
        <w:numPr>
          <w:ilvl w:val="0"/>
          <w:numId w:val="1"/>
        </w:numPr>
        <w:rPr>
          <w:rFonts w:ascii="Times New Roman" w:hAnsi="Times New Roman" w:cs="Times New Roman"/>
        </w:rPr>
      </w:pPr>
      <w:r w:rsidRPr="009033F4">
        <w:rPr>
          <w:rFonts w:ascii="Times New Roman" w:hAnsi="Times New Roman" w:cs="Times New Roman"/>
        </w:rPr>
        <w:t>That I may access health information on myself, but must have specific authorization to access information on anyone else (e.g. my spouse, friends, neighbors, and other professionals or employees)</w:t>
      </w:r>
    </w:p>
    <w:p w:rsidR="00274B59" w:rsidRPr="009033F4" w:rsidRDefault="00274B59" w:rsidP="00274B59">
      <w:pPr>
        <w:rPr>
          <w:rFonts w:ascii="Times New Roman" w:hAnsi="Times New Roman" w:cs="Times New Roman"/>
        </w:rPr>
      </w:pPr>
    </w:p>
    <w:p w:rsidR="00274B59" w:rsidRPr="009033F4" w:rsidRDefault="00274B59" w:rsidP="00274B59">
      <w:pPr>
        <w:numPr>
          <w:ilvl w:val="0"/>
          <w:numId w:val="1"/>
        </w:numPr>
        <w:rPr>
          <w:rFonts w:ascii="Times New Roman" w:hAnsi="Times New Roman" w:cs="Times New Roman"/>
        </w:rPr>
      </w:pPr>
      <w:r w:rsidRPr="009033F4">
        <w:rPr>
          <w:rFonts w:ascii="Times New Roman" w:hAnsi="Times New Roman" w:cs="Times New Roman"/>
        </w:rPr>
        <w:t>That I am responsible for logging out of information systems and will not leave unattended a display device to which I have logged on</w:t>
      </w:r>
    </w:p>
    <w:p w:rsidR="00274B59" w:rsidRPr="009033F4" w:rsidRDefault="00274B59" w:rsidP="00274B59">
      <w:pPr>
        <w:rPr>
          <w:rFonts w:ascii="Times New Roman" w:hAnsi="Times New Roman" w:cs="Times New Roman"/>
        </w:rPr>
      </w:pPr>
    </w:p>
    <w:p w:rsidR="00274B59" w:rsidRPr="009033F4" w:rsidRDefault="00274B59" w:rsidP="00274B59">
      <w:pPr>
        <w:numPr>
          <w:ilvl w:val="0"/>
          <w:numId w:val="1"/>
        </w:numPr>
        <w:rPr>
          <w:rFonts w:ascii="Times New Roman" w:hAnsi="Times New Roman" w:cs="Times New Roman"/>
        </w:rPr>
      </w:pPr>
      <w:r w:rsidRPr="009033F4">
        <w:rPr>
          <w:rFonts w:ascii="Times New Roman" w:hAnsi="Times New Roman" w:cs="Times New Roman"/>
        </w:rPr>
        <w:t>That all access to the SHC’s information systems will be monitored</w:t>
      </w:r>
    </w:p>
    <w:p w:rsidR="00274B59" w:rsidRPr="009033F4" w:rsidRDefault="00274B59" w:rsidP="00274B59">
      <w:pPr>
        <w:rPr>
          <w:rFonts w:ascii="Times New Roman" w:hAnsi="Times New Roman" w:cs="Times New Roman"/>
        </w:rPr>
      </w:pPr>
    </w:p>
    <w:p w:rsidR="00274B59" w:rsidRPr="009033F4" w:rsidRDefault="00274B59" w:rsidP="00274B59">
      <w:pPr>
        <w:numPr>
          <w:ilvl w:val="0"/>
          <w:numId w:val="1"/>
        </w:numPr>
        <w:rPr>
          <w:rFonts w:ascii="Times New Roman" w:hAnsi="Times New Roman" w:cs="Times New Roman"/>
        </w:rPr>
      </w:pPr>
      <w:r w:rsidRPr="009033F4">
        <w:rPr>
          <w:rFonts w:ascii="Times New Roman" w:hAnsi="Times New Roman" w:cs="Times New Roman"/>
        </w:rPr>
        <w:t>That my user ID code and password are the equivalent of my signature and that I am accountable for all entries and actions recorded under them</w:t>
      </w:r>
    </w:p>
    <w:p w:rsidR="00274B59" w:rsidRPr="009033F4" w:rsidRDefault="00274B59" w:rsidP="00274B59">
      <w:pPr>
        <w:rPr>
          <w:rFonts w:ascii="Times New Roman" w:hAnsi="Times New Roman" w:cs="Times New Roman"/>
        </w:rPr>
      </w:pPr>
    </w:p>
    <w:p w:rsidR="00274B59" w:rsidRPr="009033F4" w:rsidRDefault="00274B59" w:rsidP="00274B59">
      <w:pPr>
        <w:numPr>
          <w:ilvl w:val="0"/>
          <w:numId w:val="1"/>
        </w:numPr>
        <w:rPr>
          <w:rFonts w:ascii="Times New Roman" w:hAnsi="Times New Roman" w:cs="Times New Roman"/>
        </w:rPr>
      </w:pPr>
      <w:r w:rsidRPr="009033F4">
        <w:rPr>
          <w:rFonts w:ascii="Times New Roman" w:hAnsi="Times New Roman" w:cs="Times New Roman"/>
        </w:rPr>
        <w:t>That my obligation under this agreement will continue after termination of my employment and that my privileges are subject to periodic review, revision and renewal</w:t>
      </w:r>
    </w:p>
    <w:p w:rsidR="00274B59" w:rsidRPr="009033F4" w:rsidRDefault="00274B59" w:rsidP="00274B59">
      <w:pPr>
        <w:rPr>
          <w:rFonts w:ascii="Times New Roman" w:hAnsi="Times New Roman" w:cs="Times New Roman"/>
        </w:rPr>
      </w:pPr>
    </w:p>
    <w:p w:rsidR="00274B59" w:rsidRPr="009033F4" w:rsidRDefault="00274B59" w:rsidP="00274B59">
      <w:pPr>
        <w:numPr>
          <w:ilvl w:val="0"/>
          <w:numId w:val="1"/>
        </w:numPr>
        <w:rPr>
          <w:rFonts w:ascii="Times New Roman" w:hAnsi="Times New Roman" w:cs="Times New Roman"/>
        </w:rPr>
      </w:pPr>
      <w:r w:rsidRPr="009033F4">
        <w:rPr>
          <w:rFonts w:ascii="Times New Roman" w:hAnsi="Times New Roman" w:cs="Times New Roman"/>
        </w:rPr>
        <w:t xml:space="preserve">That violators of this agreement will be denied access to information systems, subject to disciplinary action including termination and may be subject to penalties under state and federal laws and regulations </w:t>
      </w:r>
    </w:p>
    <w:p w:rsidR="00274B59" w:rsidRPr="009033F4" w:rsidRDefault="00274B59" w:rsidP="00274B59">
      <w:pPr>
        <w:rPr>
          <w:rFonts w:ascii="Times New Roman" w:hAnsi="Times New Roman" w:cs="Times New Roman"/>
        </w:rPr>
      </w:pPr>
    </w:p>
    <w:p w:rsidR="00274B59" w:rsidRPr="009033F4" w:rsidRDefault="00274B59" w:rsidP="00274B59">
      <w:pPr>
        <w:rPr>
          <w:rFonts w:ascii="Times New Roman" w:hAnsi="Times New Roman" w:cs="Times New Roman"/>
          <w:b/>
          <w:bCs/>
        </w:rPr>
      </w:pPr>
      <w:r w:rsidRPr="009033F4">
        <w:rPr>
          <w:rFonts w:ascii="Times New Roman" w:hAnsi="Times New Roman" w:cs="Times New Roman"/>
          <w:b/>
          <w:bCs/>
          <w:sz w:val="20"/>
          <w:szCs w:val="20"/>
        </w:rPr>
        <w:t>UNDER FEDERAL LAW THE EMPLOYEE WILL BE HELD PERSONALLY ACCOUNTABLE FOR BREECHES OF CONFIDENTIALITY AND MAY BE SUBJECT TO CIVIL ($100-$250,000 PER INCIDENT) AND CRIMINAL (1–10 YEARS IMPRISONMENT) PENALTIES</w:t>
      </w:r>
      <w:r w:rsidRPr="009033F4">
        <w:rPr>
          <w:rFonts w:ascii="Times New Roman" w:hAnsi="Times New Roman" w:cs="Times New Roman"/>
          <w:b/>
          <w:bCs/>
          <w:sz w:val="20"/>
          <w:szCs w:val="20"/>
        </w:rPr>
        <w:sym w:font="Symbol" w:char="F021"/>
      </w:r>
    </w:p>
    <w:p w:rsidR="00274B59" w:rsidRPr="009033F4" w:rsidRDefault="00274B59" w:rsidP="00274B59">
      <w:pPr>
        <w:pStyle w:val="BodyTextIndent2"/>
        <w:ind w:left="0"/>
        <w:rPr>
          <w:rFonts w:ascii="Times New Roman" w:hAnsi="Times New Roman" w:cs="Times New Roman"/>
        </w:rPr>
      </w:pPr>
    </w:p>
    <w:p w:rsidR="00274B59" w:rsidRPr="009033F4" w:rsidRDefault="00274B59" w:rsidP="00274B59">
      <w:pPr>
        <w:rPr>
          <w:rFonts w:ascii="Times New Roman" w:hAnsi="Times New Roman" w:cs="Times New Roman"/>
        </w:rPr>
      </w:pPr>
      <w:r w:rsidRPr="009033F4">
        <w:rPr>
          <w:rFonts w:ascii="Times New Roman" w:hAnsi="Times New Roman" w:cs="Times New Roman"/>
        </w:rPr>
        <w:t>________________________</w:t>
      </w:r>
    </w:p>
    <w:p w:rsidR="00274B59" w:rsidRPr="009033F4" w:rsidRDefault="00274B59" w:rsidP="00F92A80">
      <w:pPr>
        <w:pStyle w:val="BodyTextIndent2"/>
        <w:ind w:left="0"/>
        <w:outlineLvl w:val="0"/>
        <w:rPr>
          <w:rFonts w:ascii="Times New Roman" w:hAnsi="Times New Roman" w:cs="Times New Roman"/>
          <w:b/>
          <w:bCs/>
        </w:rPr>
      </w:pPr>
      <w:r w:rsidRPr="009033F4">
        <w:rPr>
          <w:rFonts w:ascii="Times New Roman" w:hAnsi="Times New Roman" w:cs="Times New Roman"/>
          <w:b/>
          <w:bCs/>
        </w:rPr>
        <w:t xml:space="preserve"> EMPLOYEE &amp; SUPERVISOR INITIALS</w:t>
      </w:r>
    </w:p>
    <w:p w:rsidR="00274B59" w:rsidRPr="009033F4" w:rsidRDefault="00274B59" w:rsidP="00274B59">
      <w:pPr>
        <w:pStyle w:val="BodyTextIndent2"/>
        <w:ind w:left="0"/>
        <w:rPr>
          <w:rFonts w:ascii="Times New Roman" w:hAnsi="Times New Roman" w:cs="Times New Roman"/>
          <w:b/>
          <w:bCs/>
        </w:rPr>
      </w:pPr>
      <w:r w:rsidRPr="009033F4">
        <w:rPr>
          <w:rFonts w:ascii="Times New Roman" w:hAnsi="Times New Roman" w:cs="Times New Roman"/>
          <w:b/>
          <w:bCs/>
        </w:rPr>
        <w:t>By signing this, I agree that I have, understand, and will comply with this agreement and all associated policies and procedures.</w:t>
      </w:r>
    </w:p>
    <w:p w:rsidR="00274B59" w:rsidRPr="009033F4" w:rsidRDefault="00274B59" w:rsidP="00274B59">
      <w:pPr>
        <w:pStyle w:val="BodyTextIndent2"/>
        <w:ind w:left="0"/>
        <w:rPr>
          <w:rFonts w:ascii="Times New Roman" w:hAnsi="Times New Roman" w:cs="Times New Roman"/>
          <w:b/>
          <w:bCs/>
        </w:rPr>
      </w:pPr>
      <w:r w:rsidRPr="009033F4">
        <w:rPr>
          <w:rFonts w:ascii="Times New Roman" w:hAnsi="Times New Roman" w:cs="Times New Roman"/>
          <w:b/>
          <w:bCs/>
        </w:rPr>
        <w:t>_______________________________________________</w:t>
      </w:r>
    </w:p>
    <w:p w:rsidR="00274B59" w:rsidRPr="009033F4" w:rsidRDefault="00274B59" w:rsidP="00F92A80">
      <w:pPr>
        <w:pStyle w:val="BodyTextIndent2"/>
        <w:ind w:left="0"/>
        <w:outlineLvl w:val="0"/>
        <w:rPr>
          <w:rFonts w:ascii="Times New Roman" w:hAnsi="Times New Roman" w:cs="Times New Roman"/>
          <w:b/>
          <w:bCs/>
        </w:rPr>
      </w:pPr>
      <w:r w:rsidRPr="009033F4">
        <w:rPr>
          <w:rFonts w:ascii="Times New Roman" w:hAnsi="Times New Roman" w:cs="Times New Roman"/>
          <w:b/>
          <w:bCs/>
        </w:rPr>
        <w:t>SIGNATURE</w:t>
      </w:r>
    </w:p>
    <w:p w:rsidR="00274B59" w:rsidRPr="009033F4" w:rsidRDefault="00274B59" w:rsidP="00274B59">
      <w:pPr>
        <w:pStyle w:val="BodyTextIndent2"/>
        <w:ind w:left="0"/>
        <w:rPr>
          <w:rFonts w:ascii="Times New Roman" w:hAnsi="Times New Roman" w:cs="Times New Roman"/>
          <w:b/>
          <w:bCs/>
        </w:rPr>
      </w:pPr>
      <w:r w:rsidRPr="009033F4">
        <w:rPr>
          <w:rFonts w:ascii="Times New Roman" w:hAnsi="Times New Roman" w:cs="Times New Roman"/>
          <w:b/>
          <w:bCs/>
        </w:rPr>
        <w:t>______________________________________________</w:t>
      </w:r>
    </w:p>
    <w:p w:rsidR="00274B59" w:rsidRPr="009033F4" w:rsidRDefault="00274B59" w:rsidP="00F92A80">
      <w:pPr>
        <w:pStyle w:val="BodyTextIndent2"/>
        <w:ind w:left="0"/>
        <w:outlineLvl w:val="0"/>
        <w:rPr>
          <w:rFonts w:ascii="Times New Roman" w:hAnsi="Times New Roman" w:cs="Times New Roman"/>
          <w:b/>
          <w:bCs/>
        </w:rPr>
      </w:pPr>
      <w:r w:rsidRPr="009033F4">
        <w:rPr>
          <w:rFonts w:ascii="Times New Roman" w:hAnsi="Times New Roman" w:cs="Times New Roman"/>
          <w:b/>
          <w:bCs/>
        </w:rPr>
        <w:lastRenderedPageBreak/>
        <w:t>DATE</w:t>
      </w:r>
    </w:p>
    <w:p w:rsidR="00274B59" w:rsidRPr="009033F4" w:rsidRDefault="00274B59" w:rsidP="00274B59">
      <w:pPr>
        <w:pStyle w:val="BodyTextIndent2"/>
        <w:ind w:left="0"/>
        <w:rPr>
          <w:rFonts w:ascii="Times New Roman" w:hAnsi="Times New Roman" w:cs="Times New Roman"/>
          <w:b/>
          <w:bCs/>
        </w:rPr>
      </w:pPr>
      <w:r w:rsidRPr="009033F4">
        <w:rPr>
          <w:rFonts w:ascii="Times New Roman" w:hAnsi="Times New Roman" w:cs="Times New Roman"/>
          <w:b/>
          <w:bCs/>
        </w:rPr>
        <w:t>______________________________________________</w:t>
      </w:r>
    </w:p>
    <w:p w:rsidR="00274B59" w:rsidRPr="009033F4" w:rsidRDefault="00274B59" w:rsidP="00F92A80">
      <w:pPr>
        <w:pStyle w:val="BodyTextIndent2"/>
        <w:ind w:left="0"/>
        <w:outlineLvl w:val="0"/>
        <w:rPr>
          <w:rFonts w:ascii="Times New Roman" w:hAnsi="Times New Roman" w:cs="Times New Roman"/>
          <w:b/>
          <w:bCs/>
        </w:rPr>
      </w:pPr>
      <w:r w:rsidRPr="009033F4">
        <w:rPr>
          <w:rFonts w:ascii="Times New Roman" w:hAnsi="Times New Roman" w:cs="Times New Roman"/>
          <w:b/>
          <w:bCs/>
        </w:rPr>
        <w:t>PRINTED NAME</w:t>
      </w:r>
    </w:p>
    <w:p w:rsidR="00274B59" w:rsidRPr="009033F4" w:rsidRDefault="00274B59" w:rsidP="00274B59">
      <w:pPr>
        <w:pStyle w:val="BodyTextIndent2"/>
        <w:ind w:left="0"/>
        <w:rPr>
          <w:rFonts w:ascii="Times New Roman" w:hAnsi="Times New Roman" w:cs="Times New Roman"/>
          <w:b/>
          <w:bCs/>
        </w:rPr>
      </w:pPr>
      <w:r w:rsidRPr="009033F4">
        <w:rPr>
          <w:rFonts w:ascii="Times New Roman" w:hAnsi="Times New Roman" w:cs="Times New Roman"/>
          <w:b/>
          <w:bCs/>
        </w:rPr>
        <w:t>______________________________________________</w:t>
      </w:r>
    </w:p>
    <w:p w:rsidR="00274B59" w:rsidRPr="009033F4" w:rsidRDefault="00274B59" w:rsidP="00F92A80">
      <w:pPr>
        <w:pStyle w:val="BodyTextIndent2"/>
        <w:ind w:left="0"/>
        <w:outlineLvl w:val="0"/>
        <w:rPr>
          <w:rFonts w:ascii="Times New Roman" w:hAnsi="Times New Roman" w:cs="Times New Roman"/>
          <w:b/>
          <w:bCs/>
        </w:rPr>
      </w:pPr>
      <w:r w:rsidRPr="009033F4">
        <w:rPr>
          <w:rFonts w:ascii="Times New Roman" w:hAnsi="Times New Roman" w:cs="Times New Roman"/>
          <w:b/>
          <w:bCs/>
        </w:rPr>
        <w:t>JOB TITLE</w:t>
      </w:r>
    </w:p>
    <w:p w:rsidR="00274B59" w:rsidRDefault="00274B59" w:rsidP="00274B59">
      <w:pPr>
        <w:pStyle w:val="BodyTextIndent2"/>
        <w:ind w:left="0"/>
        <w:rPr>
          <w:rFonts w:ascii="Times New Roman" w:hAnsi="Times New Roman" w:cs="Times New Roman"/>
          <w:b/>
          <w:bCs/>
        </w:rPr>
      </w:pPr>
      <w:r w:rsidRPr="009033F4">
        <w:rPr>
          <w:rFonts w:ascii="Times New Roman" w:hAnsi="Times New Roman" w:cs="Times New Roman"/>
          <w:b/>
          <w:bCs/>
        </w:rPr>
        <w:t>_____________________________________________</w:t>
      </w:r>
    </w:p>
    <w:p w:rsidR="00274B59" w:rsidRDefault="00274B59" w:rsidP="00F92A80">
      <w:pPr>
        <w:pStyle w:val="BodyTextIndent2"/>
        <w:ind w:left="0"/>
        <w:outlineLvl w:val="0"/>
        <w:rPr>
          <w:rFonts w:ascii="Times New Roman" w:hAnsi="Times New Roman" w:cs="Times New Roman"/>
          <w:b/>
          <w:bCs/>
        </w:rPr>
      </w:pPr>
      <w:r>
        <w:rPr>
          <w:rFonts w:ascii="Times New Roman" w:hAnsi="Times New Roman" w:cs="Times New Roman"/>
          <w:b/>
          <w:bCs/>
        </w:rPr>
        <w:t>WITNESS</w:t>
      </w:r>
    </w:p>
    <w:p w:rsidR="00274B59" w:rsidRDefault="00274B59" w:rsidP="00274B59">
      <w:pPr>
        <w:pStyle w:val="BodyTextIndent2"/>
        <w:ind w:left="0"/>
        <w:rPr>
          <w:rFonts w:ascii="Times New Roman" w:hAnsi="Times New Roman" w:cs="Times New Roman"/>
          <w:b/>
          <w:bCs/>
        </w:rPr>
      </w:pPr>
    </w:p>
    <w:p w:rsidR="00274B59" w:rsidRPr="00193E1B" w:rsidRDefault="00274B59" w:rsidP="00F92A80">
      <w:pPr>
        <w:jc w:val="center"/>
        <w:outlineLvl w:val="0"/>
        <w:rPr>
          <w:b/>
          <w:bCs/>
        </w:rPr>
      </w:pPr>
      <w:r>
        <w:rPr>
          <w:rFonts w:ascii="Times New Roman" w:hAnsi="Times New Roman" w:cs="Times New Roman"/>
          <w:b/>
          <w:bCs/>
        </w:rPr>
        <w:br w:type="page"/>
      </w:r>
      <w:r w:rsidRPr="00193E1B">
        <w:rPr>
          <w:b/>
          <w:bCs/>
        </w:rPr>
        <w:lastRenderedPageBreak/>
        <w:t>DESCRIPTION OF OBSERVATION EXPERIENCE</w:t>
      </w:r>
    </w:p>
    <w:p w:rsidR="00274B59" w:rsidRDefault="00274B59" w:rsidP="00274B59">
      <w:pPr>
        <w:rPr>
          <w:b/>
          <w:bCs/>
          <w:sz w:val="28"/>
          <w:szCs w:val="28"/>
        </w:rPr>
      </w:pPr>
    </w:p>
    <w:p w:rsidR="00274B59" w:rsidRDefault="00274B59" w:rsidP="00274B59">
      <w:r>
        <w:t>Student</w:t>
      </w:r>
      <w:r w:rsidRPr="008462FD">
        <w:t xml:space="preserve"> N</w:t>
      </w:r>
      <w:r>
        <w:t xml:space="preserve">ame: </w:t>
      </w:r>
      <w:r w:rsidRPr="008462FD">
        <w:t>___________________________</w:t>
      </w:r>
      <w:r>
        <w:t xml:space="preserve">_____ </w:t>
      </w:r>
      <w:r>
        <w:tab/>
      </w:r>
      <w:r w:rsidRPr="008462FD">
        <w:t>D</w:t>
      </w:r>
      <w:r>
        <w:t>ate of</w:t>
      </w:r>
      <w:r w:rsidRPr="008462FD">
        <w:t xml:space="preserve"> O</w:t>
      </w:r>
      <w:r>
        <w:t>bservation: ____________</w:t>
      </w:r>
    </w:p>
    <w:p w:rsidR="00274B59" w:rsidRDefault="00274B59" w:rsidP="00274B59"/>
    <w:p w:rsidR="00274B59" w:rsidRDefault="00274B59" w:rsidP="00274B59">
      <w:r>
        <w:t>Course Requirement</w:t>
      </w:r>
      <w:proofErr w:type="gramStart"/>
      <w:r>
        <w:t>:    Y</w:t>
      </w:r>
      <w:proofErr w:type="gramEnd"/>
      <w:r>
        <w:t xml:space="preserve">   N                         </w:t>
      </w:r>
      <w:r>
        <w:tab/>
      </w:r>
      <w:r>
        <w:tab/>
      </w:r>
      <w:r>
        <w:tab/>
        <w:t>Course Number:   370</w:t>
      </w:r>
      <w:r>
        <w:tab/>
      </w:r>
      <w:r>
        <w:tab/>
        <w:t>479</w:t>
      </w:r>
    </w:p>
    <w:p w:rsidR="00274B59" w:rsidRDefault="00274B59" w:rsidP="00274B59"/>
    <w:p w:rsidR="00274B59" w:rsidRDefault="00274B59" w:rsidP="00F92A80">
      <w:pPr>
        <w:outlineLvl w:val="0"/>
      </w:pPr>
      <w:r>
        <w:t xml:space="preserve">Client/Clinician/Supervisor </w:t>
      </w:r>
      <w:r w:rsidRPr="001E7C68">
        <w:rPr>
          <w:b/>
          <w:bCs/>
          <w:u w:val="single"/>
        </w:rPr>
        <w:t>Initials</w:t>
      </w:r>
      <w:proofErr w:type="gramStart"/>
      <w:r>
        <w:t>:_</w:t>
      </w:r>
      <w:proofErr w:type="gramEnd"/>
      <w:r>
        <w:t>______________________________________________</w:t>
      </w:r>
    </w:p>
    <w:p w:rsidR="00274B59" w:rsidRDefault="00274B59" w:rsidP="00274B59"/>
    <w:p w:rsidR="00274B59" w:rsidRDefault="00274B59" w:rsidP="00274B59">
      <w:r>
        <w:t xml:space="preserve">Client Age: </w:t>
      </w:r>
      <w:r>
        <w:tab/>
        <w:t>______ Preschool</w:t>
      </w:r>
      <w:r>
        <w:tab/>
        <w:t xml:space="preserve"> _______School Age</w:t>
      </w:r>
      <w:r>
        <w:tab/>
        <w:t>________ Adult</w:t>
      </w:r>
    </w:p>
    <w:p w:rsidR="00274B59" w:rsidRDefault="00274B59" w:rsidP="00274B59"/>
    <w:p w:rsidR="00274B59" w:rsidRDefault="00274B59" w:rsidP="00F92A80">
      <w:pPr>
        <w:outlineLvl w:val="0"/>
      </w:pPr>
      <w:r>
        <w:t>Client Disorder/Need</w:t>
      </w:r>
      <w:proofErr w:type="gramStart"/>
      <w:r>
        <w:t>:_</w:t>
      </w:r>
      <w:proofErr w:type="gramEnd"/>
      <w:r>
        <w:t>___________________________________________________________</w:t>
      </w:r>
    </w:p>
    <w:p w:rsidR="00274B59" w:rsidRDefault="00274B59" w:rsidP="00274B59"/>
    <w:p w:rsidR="00274B59" w:rsidRDefault="00274B59" w:rsidP="00F92A80">
      <w:pPr>
        <w:outlineLvl w:val="0"/>
      </w:pPr>
      <w:r>
        <w:t>NARRATIVE OF PROCEDURES:</w:t>
      </w:r>
    </w:p>
    <w:p w:rsidR="00274B59" w:rsidRDefault="00274B59" w:rsidP="00274B59"/>
    <w:p w:rsidR="00274B59" w:rsidRDefault="00274B59" w:rsidP="00274B59"/>
    <w:p w:rsidR="00274B59" w:rsidRDefault="00274B59" w:rsidP="00274B59"/>
    <w:p w:rsidR="00274B59" w:rsidRDefault="00274B59" w:rsidP="00274B59"/>
    <w:p w:rsidR="00274B59" w:rsidRDefault="00274B59" w:rsidP="00274B59"/>
    <w:p w:rsidR="00274B59" w:rsidRDefault="00274B59" w:rsidP="00274B59"/>
    <w:p w:rsidR="00274B59" w:rsidRDefault="00274B59" w:rsidP="00274B59"/>
    <w:p w:rsidR="00274B59" w:rsidRDefault="00274B59" w:rsidP="00274B59"/>
    <w:p w:rsidR="00274B59" w:rsidRDefault="00274B59" w:rsidP="00274B59"/>
    <w:p w:rsidR="00274B59" w:rsidRDefault="00274B59" w:rsidP="00274B59"/>
    <w:p w:rsidR="00274B59" w:rsidRDefault="00274B59" w:rsidP="00274B59"/>
    <w:p w:rsidR="00274B59" w:rsidRDefault="00274B59" w:rsidP="00274B59"/>
    <w:p w:rsidR="00274B59" w:rsidRDefault="00274B59" w:rsidP="00F92A80">
      <w:pPr>
        <w:outlineLvl w:val="0"/>
      </w:pPr>
      <w:r>
        <w:t>IMPRESSIONS/REACTIONS:</w:t>
      </w:r>
    </w:p>
    <w:p w:rsidR="00274B59" w:rsidRDefault="00274B59" w:rsidP="00274B59"/>
    <w:p w:rsidR="00274B59" w:rsidRDefault="00274B59" w:rsidP="00274B59"/>
    <w:p w:rsidR="00274B59" w:rsidRDefault="00274B59" w:rsidP="00274B59"/>
    <w:p w:rsidR="00274B59" w:rsidRDefault="00274B59" w:rsidP="00274B59"/>
    <w:p w:rsidR="00274B59" w:rsidRDefault="00274B59" w:rsidP="00274B59"/>
    <w:p w:rsidR="00274B59" w:rsidRDefault="00274B59" w:rsidP="00274B59"/>
    <w:p w:rsidR="00274B59" w:rsidRDefault="00274B59" w:rsidP="00274B59"/>
    <w:p w:rsidR="00274B59" w:rsidRDefault="00274B59" w:rsidP="00274B59"/>
    <w:p w:rsidR="00274B59" w:rsidRDefault="00274B59" w:rsidP="00274B59"/>
    <w:p w:rsidR="00274B59" w:rsidRDefault="00274B59" w:rsidP="00274B59"/>
    <w:p w:rsidR="00274B59" w:rsidRDefault="00274B59" w:rsidP="00274B59">
      <w:r>
        <w:t>(</w:t>
      </w:r>
      <w:proofErr w:type="gramStart"/>
      <w:r>
        <w:t>continue</w:t>
      </w:r>
      <w:proofErr w:type="gramEnd"/>
      <w:r>
        <w:t xml:space="preserve"> on back as needed)                          __________________________</w:t>
      </w:r>
    </w:p>
    <w:p w:rsidR="00274B59" w:rsidRDefault="00274B59" w:rsidP="00274B59">
      <w:r>
        <w:t xml:space="preserve">                                                                       Signature</w:t>
      </w:r>
    </w:p>
    <w:p w:rsidR="00274B59" w:rsidRPr="008462FD" w:rsidRDefault="00274B59" w:rsidP="00274B59">
      <w:r>
        <w:t>(</w:t>
      </w:r>
      <w:proofErr w:type="gramStart"/>
      <w:r>
        <w:t>revised</w:t>
      </w:r>
      <w:proofErr w:type="gramEnd"/>
      <w:r>
        <w:t xml:space="preserve"> 07/03)</w:t>
      </w:r>
    </w:p>
    <w:p w:rsidR="00274B59" w:rsidRDefault="00274B59" w:rsidP="00274B59">
      <w:pPr>
        <w:rPr>
          <w:rFonts w:ascii="Times New Roman" w:hAnsi="Times New Roman" w:cs="Times New Roman"/>
          <w:b/>
          <w:bCs/>
        </w:rPr>
      </w:pPr>
    </w:p>
    <w:p w:rsidR="00274B59" w:rsidRDefault="00274B59" w:rsidP="00274B59">
      <w:pPr>
        <w:rPr>
          <w:rFonts w:ascii="Times New Roman" w:hAnsi="Times New Roman" w:cs="Times New Roman"/>
          <w:b/>
          <w:bCs/>
        </w:rPr>
      </w:pPr>
    </w:p>
    <w:p w:rsidR="00274B59" w:rsidRDefault="00274B59" w:rsidP="00274B59">
      <w:pPr>
        <w:rPr>
          <w:rFonts w:ascii="Times New Roman" w:hAnsi="Times New Roman" w:cs="Times New Roman"/>
          <w:b/>
          <w:bCs/>
        </w:rPr>
      </w:pPr>
    </w:p>
    <w:p w:rsidR="00274B59" w:rsidRDefault="00274B59" w:rsidP="00274B59">
      <w:pPr>
        <w:rPr>
          <w:rFonts w:ascii="Times New Roman" w:hAnsi="Times New Roman" w:cs="Times New Roman"/>
          <w:b/>
          <w:bCs/>
        </w:rPr>
      </w:pPr>
    </w:p>
    <w:p w:rsidR="00274B59" w:rsidRDefault="00274B59" w:rsidP="00274B59">
      <w:pPr>
        <w:rPr>
          <w:rFonts w:ascii="Times New Roman" w:hAnsi="Times New Roman" w:cs="Times New Roman"/>
          <w:b/>
          <w:bCs/>
        </w:rPr>
      </w:pPr>
    </w:p>
    <w:p w:rsidR="00274B59" w:rsidRDefault="00274B59" w:rsidP="00274B59">
      <w:pPr>
        <w:rPr>
          <w:rFonts w:ascii="Times New Roman" w:hAnsi="Times New Roman" w:cs="Times New Roman"/>
          <w:b/>
          <w:bCs/>
        </w:rPr>
      </w:pPr>
    </w:p>
    <w:p w:rsidR="00274B59" w:rsidRDefault="00274B59" w:rsidP="00274B59">
      <w:pPr>
        <w:rPr>
          <w:b/>
          <w:bCs/>
        </w:rPr>
      </w:pPr>
    </w:p>
    <w:p w:rsidR="0006103A" w:rsidRDefault="0006103A" w:rsidP="00274B59">
      <w:pPr>
        <w:rPr>
          <w:b/>
          <w:bCs/>
        </w:rPr>
      </w:pPr>
    </w:p>
    <w:p w:rsidR="0006103A" w:rsidRDefault="0006103A" w:rsidP="00274B59">
      <w:pPr>
        <w:rPr>
          <w:b/>
          <w:bCs/>
        </w:rPr>
      </w:pPr>
    </w:p>
    <w:p w:rsidR="00274B59" w:rsidRDefault="00274B59" w:rsidP="00F92A80">
      <w:pPr>
        <w:ind w:left="-360" w:right="-360"/>
        <w:jc w:val="center"/>
        <w:outlineLvl w:val="0"/>
        <w:rPr>
          <w:b/>
          <w:bCs/>
        </w:rPr>
      </w:pPr>
      <w:r w:rsidRPr="00BE3581">
        <w:rPr>
          <w:b/>
          <w:bCs/>
        </w:rPr>
        <w:lastRenderedPageBreak/>
        <w:t>Western Carolina University</w:t>
      </w:r>
      <w:r>
        <w:rPr>
          <w:b/>
          <w:bCs/>
        </w:rPr>
        <w:t>/Communication Sciences and Disorders Department</w:t>
      </w:r>
    </w:p>
    <w:p w:rsidR="00274B59" w:rsidRDefault="00274B59" w:rsidP="00274B59">
      <w:pPr>
        <w:ind w:left="-360" w:right="-360"/>
        <w:jc w:val="center"/>
        <w:rPr>
          <w:b/>
          <w:bCs/>
        </w:rPr>
      </w:pPr>
      <w:r>
        <w:rPr>
          <w:b/>
          <w:bCs/>
        </w:rPr>
        <w:t>Cullowhee, NC 28723   828-227-7251</w:t>
      </w:r>
    </w:p>
    <w:p w:rsidR="00274B59" w:rsidRDefault="00274B59" w:rsidP="00274B59">
      <w:pPr>
        <w:ind w:left="-360" w:right="-360"/>
        <w:jc w:val="center"/>
        <w:rPr>
          <w:b/>
          <w:bCs/>
        </w:rPr>
      </w:pPr>
    </w:p>
    <w:p w:rsidR="00274B59" w:rsidRDefault="00274B59" w:rsidP="00274B59">
      <w:pPr>
        <w:ind w:left="-360" w:right="-360"/>
        <w:rPr>
          <w:b/>
          <w:bCs/>
        </w:rPr>
      </w:pPr>
      <w:r>
        <w:rPr>
          <w:b/>
          <w:bCs/>
        </w:rPr>
        <w:t xml:space="preserve">OBSERVATION FORM                    </w:t>
      </w:r>
      <w:r>
        <w:rPr>
          <w:b/>
          <w:bCs/>
        </w:rPr>
        <w:tab/>
        <w:t xml:space="preserve">              Student’s Name: _____________________________ </w:t>
      </w:r>
    </w:p>
    <w:p w:rsidR="00274B59" w:rsidRDefault="00274B59" w:rsidP="00274B59">
      <w:pPr>
        <w:ind w:left="-360" w:right="-360"/>
        <w:rPr>
          <w:b/>
          <w:bCs/>
        </w:rPr>
      </w:pPr>
    </w:p>
    <w:p w:rsidR="00274B59" w:rsidRPr="009201E2" w:rsidRDefault="00274B59" w:rsidP="00274B59">
      <w:pPr>
        <w:ind w:left="-360" w:right="-360"/>
      </w:pPr>
      <w:r>
        <w:t>Use this from to document your observation of direct clinical evaluation and intervention conducted by a speech-language pathologist with current ASHA certification.  A total of 25 observation hours are required prior to completion of the master’s program in speech-language pathology</w:t>
      </w:r>
    </w:p>
    <w:tbl>
      <w:tblPr>
        <w:tblW w:w="102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602"/>
        <w:gridCol w:w="2379"/>
        <w:gridCol w:w="892"/>
        <w:gridCol w:w="1499"/>
        <w:gridCol w:w="3193"/>
      </w:tblGrid>
      <w:tr w:rsidR="00274B59" w:rsidRPr="00CA3765">
        <w:trPr>
          <w:trHeight w:val="1039"/>
        </w:trPr>
        <w:tc>
          <w:tcPr>
            <w:tcW w:w="0" w:type="auto"/>
          </w:tcPr>
          <w:p w:rsidR="00274B59" w:rsidRDefault="00274B59" w:rsidP="00274B59">
            <w:pPr>
              <w:jc w:val="center"/>
            </w:pPr>
          </w:p>
          <w:p w:rsidR="00274B59" w:rsidRPr="001A1CF1" w:rsidRDefault="00274B59" w:rsidP="00274B59">
            <w:pPr>
              <w:jc w:val="center"/>
            </w:pPr>
            <w:r w:rsidRPr="001A1CF1">
              <w:t>Date</w:t>
            </w:r>
          </w:p>
        </w:tc>
        <w:tc>
          <w:tcPr>
            <w:tcW w:w="1602" w:type="dxa"/>
          </w:tcPr>
          <w:p w:rsidR="00274B59" w:rsidRDefault="00274B59" w:rsidP="00274B59">
            <w:pPr>
              <w:jc w:val="center"/>
            </w:pPr>
          </w:p>
          <w:p w:rsidR="00274B59" w:rsidRPr="001A1CF1" w:rsidRDefault="00274B59" w:rsidP="00274B59">
            <w:pPr>
              <w:jc w:val="center"/>
            </w:pPr>
            <w:r w:rsidRPr="001A1CF1">
              <w:t>Name of Site</w:t>
            </w:r>
          </w:p>
        </w:tc>
        <w:tc>
          <w:tcPr>
            <w:tcW w:w="2379" w:type="dxa"/>
          </w:tcPr>
          <w:p w:rsidR="00274B59" w:rsidRDefault="00274B59" w:rsidP="00274B59">
            <w:pPr>
              <w:jc w:val="center"/>
            </w:pPr>
            <w:r>
              <w:t xml:space="preserve">Population </w:t>
            </w:r>
            <w:r w:rsidRPr="001A1CF1">
              <w:t>Observed</w:t>
            </w:r>
          </w:p>
          <w:p w:rsidR="00274B59" w:rsidRPr="001A1CF1" w:rsidRDefault="00274B59" w:rsidP="00274B59">
            <w:pPr>
              <w:jc w:val="center"/>
            </w:pPr>
            <w:r>
              <w:t>(</w:t>
            </w:r>
            <w:proofErr w:type="gramStart"/>
            <w:r>
              <w:t>adult</w:t>
            </w:r>
            <w:proofErr w:type="gramEnd"/>
            <w:r>
              <w:t xml:space="preserve"> or child; disorder; </w:t>
            </w:r>
            <w:proofErr w:type="spellStart"/>
            <w:r>
              <w:t>Dx</w:t>
            </w:r>
            <w:proofErr w:type="spellEnd"/>
            <w:r>
              <w:t xml:space="preserve"> or </w:t>
            </w:r>
            <w:proofErr w:type="spellStart"/>
            <w:r>
              <w:t>Tx</w:t>
            </w:r>
            <w:proofErr w:type="spellEnd"/>
            <w:r>
              <w:t>)</w:t>
            </w:r>
          </w:p>
        </w:tc>
        <w:tc>
          <w:tcPr>
            <w:tcW w:w="0" w:type="auto"/>
          </w:tcPr>
          <w:p w:rsidR="00274B59" w:rsidRDefault="00274B59" w:rsidP="00274B59">
            <w:pPr>
              <w:jc w:val="center"/>
            </w:pPr>
          </w:p>
          <w:p w:rsidR="00274B59" w:rsidRPr="001A1CF1" w:rsidRDefault="00274B59" w:rsidP="00274B59">
            <w:pPr>
              <w:jc w:val="center"/>
            </w:pPr>
            <w:r w:rsidRPr="001A1CF1">
              <w:t>Time*</w:t>
            </w:r>
          </w:p>
        </w:tc>
        <w:tc>
          <w:tcPr>
            <w:tcW w:w="1499" w:type="dxa"/>
          </w:tcPr>
          <w:p w:rsidR="00274B59" w:rsidRDefault="00274B59" w:rsidP="00274B59">
            <w:pPr>
              <w:jc w:val="center"/>
            </w:pPr>
          </w:p>
          <w:p w:rsidR="00274B59" w:rsidRDefault="00274B59" w:rsidP="00274B59">
            <w:pPr>
              <w:jc w:val="center"/>
            </w:pPr>
            <w:r>
              <w:t>Supervisor</w:t>
            </w:r>
            <w:r w:rsidRPr="001A1CF1">
              <w:t>’s</w:t>
            </w:r>
          </w:p>
          <w:p w:rsidR="00274B59" w:rsidRPr="001A1CF1" w:rsidRDefault="00274B59" w:rsidP="00274B59">
            <w:pPr>
              <w:jc w:val="center"/>
            </w:pPr>
            <w:r>
              <w:t>ASHA #</w:t>
            </w:r>
          </w:p>
        </w:tc>
        <w:tc>
          <w:tcPr>
            <w:tcW w:w="3193" w:type="dxa"/>
          </w:tcPr>
          <w:p w:rsidR="00274B59" w:rsidRDefault="00274B59" w:rsidP="00274B59">
            <w:pPr>
              <w:jc w:val="center"/>
            </w:pPr>
          </w:p>
          <w:p w:rsidR="00274B59" w:rsidRPr="001A1CF1" w:rsidRDefault="00274B59" w:rsidP="00274B59">
            <w:pPr>
              <w:jc w:val="center"/>
            </w:pPr>
            <w:r>
              <w:t>Supervisor</w:t>
            </w:r>
            <w:r w:rsidRPr="001A1CF1">
              <w:t>’s Signature</w:t>
            </w:r>
          </w:p>
        </w:tc>
      </w:tr>
      <w:tr w:rsidR="00274B59" w:rsidRPr="00CA3765">
        <w:trPr>
          <w:trHeight w:val="340"/>
        </w:trPr>
        <w:tc>
          <w:tcPr>
            <w:tcW w:w="0" w:type="auto"/>
          </w:tcPr>
          <w:p w:rsidR="00274B59" w:rsidRPr="00CA3765" w:rsidRDefault="00274B59" w:rsidP="00274B59">
            <w:pPr>
              <w:rPr>
                <w:b/>
                <w:bCs/>
              </w:rPr>
            </w:pPr>
          </w:p>
        </w:tc>
        <w:tc>
          <w:tcPr>
            <w:tcW w:w="1602" w:type="dxa"/>
          </w:tcPr>
          <w:p w:rsidR="00274B59" w:rsidRPr="00CA3765" w:rsidRDefault="00274B59" w:rsidP="00274B59">
            <w:pPr>
              <w:rPr>
                <w:b/>
                <w:bCs/>
              </w:rPr>
            </w:pPr>
          </w:p>
        </w:tc>
        <w:tc>
          <w:tcPr>
            <w:tcW w:w="2379" w:type="dxa"/>
          </w:tcPr>
          <w:p w:rsidR="00274B59" w:rsidRPr="00CA3765" w:rsidRDefault="00274B59" w:rsidP="00274B59">
            <w:pPr>
              <w:rPr>
                <w:b/>
                <w:bCs/>
              </w:rPr>
            </w:pPr>
          </w:p>
        </w:tc>
        <w:tc>
          <w:tcPr>
            <w:tcW w:w="0" w:type="auto"/>
          </w:tcPr>
          <w:p w:rsidR="00274B59" w:rsidRPr="00CA3765" w:rsidRDefault="00274B59" w:rsidP="00274B59">
            <w:pPr>
              <w:rPr>
                <w:b/>
                <w:bCs/>
              </w:rPr>
            </w:pPr>
          </w:p>
        </w:tc>
        <w:tc>
          <w:tcPr>
            <w:tcW w:w="1499" w:type="dxa"/>
          </w:tcPr>
          <w:p w:rsidR="00274B59" w:rsidRPr="00CA3765" w:rsidRDefault="00274B59" w:rsidP="00274B59">
            <w:pPr>
              <w:rPr>
                <w:b/>
                <w:bCs/>
              </w:rPr>
            </w:pPr>
          </w:p>
        </w:tc>
        <w:tc>
          <w:tcPr>
            <w:tcW w:w="3193" w:type="dxa"/>
          </w:tcPr>
          <w:p w:rsidR="00274B59" w:rsidRPr="00CA3765" w:rsidRDefault="00274B59" w:rsidP="00274B59">
            <w:pPr>
              <w:rPr>
                <w:b/>
                <w:bCs/>
              </w:rPr>
            </w:pPr>
          </w:p>
        </w:tc>
      </w:tr>
      <w:tr w:rsidR="00274B59" w:rsidRPr="00CA3765">
        <w:trPr>
          <w:trHeight w:val="340"/>
        </w:trPr>
        <w:tc>
          <w:tcPr>
            <w:tcW w:w="0" w:type="auto"/>
          </w:tcPr>
          <w:p w:rsidR="00274B59" w:rsidRPr="00CA3765" w:rsidRDefault="00274B59" w:rsidP="00274B59">
            <w:pPr>
              <w:rPr>
                <w:b/>
                <w:bCs/>
              </w:rPr>
            </w:pPr>
          </w:p>
        </w:tc>
        <w:tc>
          <w:tcPr>
            <w:tcW w:w="1602" w:type="dxa"/>
          </w:tcPr>
          <w:p w:rsidR="00274B59" w:rsidRPr="00CA3765" w:rsidRDefault="00274B59" w:rsidP="00274B59">
            <w:pPr>
              <w:rPr>
                <w:b/>
                <w:bCs/>
              </w:rPr>
            </w:pPr>
          </w:p>
        </w:tc>
        <w:tc>
          <w:tcPr>
            <w:tcW w:w="2379" w:type="dxa"/>
          </w:tcPr>
          <w:p w:rsidR="00274B59" w:rsidRPr="00CA3765" w:rsidRDefault="00274B59" w:rsidP="00274B59">
            <w:pPr>
              <w:rPr>
                <w:b/>
                <w:bCs/>
              </w:rPr>
            </w:pPr>
          </w:p>
        </w:tc>
        <w:tc>
          <w:tcPr>
            <w:tcW w:w="0" w:type="auto"/>
          </w:tcPr>
          <w:p w:rsidR="00274B59" w:rsidRPr="00CA3765" w:rsidRDefault="00274B59" w:rsidP="00274B59">
            <w:pPr>
              <w:rPr>
                <w:b/>
                <w:bCs/>
              </w:rPr>
            </w:pPr>
          </w:p>
        </w:tc>
        <w:tc>
          <w:tcPr>
            <w:tcW w:w="1499" w:type="dxa"/>
          </w:tcPr>
          <w:p w:rsidR="00274B59" w:rsidRPr="00CA3765" w:rsidRDefault="00274B59" w:rsidP="00274B59">
            <w:pPr>
              <w:rPr>
                <w:b/>
                <w:bCs/>
              </w:rPr>
            </w:pPr>
          </w:p>
        </w:tc>
        <w:tc>
          <w:tcPr>
            <w:tcW w:w="3193" w:type="dxa"/>
          </w:tcPr>
          <w:p w:rsidR="00274B59" w:rsidRPr="00CA3765" w:rsidRDefault="00274B59" w:rsidP="00274B59">
            <w:pPr>
              <w:rPr>
                <w:b/>
                <w:bCs/>
              </w:rPr>
            </w:pPr>
          </w:p>
        </w:tc>
      </w:tr>
      <w:tr w:rsidR="00274B59" w:rsidRPr="00CA3765">
        <w:trPr>
          <w:trHeight w:val="340"/>
        </w:trPr>
        <w:tc>
          <w:tcPr>
            <w:tcW w:w="0" w:type="auto"/>
          </w:tcPr>
          <w:p w:rsidR="00274B59" w:rsidRPr="00CA3765" w:rsidRDefault="00274B59" w:rsidP="00274B59">
            <w:pPr>
              <w:rPr>
                <w:b/>
                <w:bCs/>
              </w:rPr>
            </w:pPr>
          </w:p>
        </w:tc>
        <w:tc>
          <w:tcPr>
            <w:tcW w:w="1602" w:type="dxa"/>
          </w:tcPr>
          <w:p w:rsidR="00274B59" w:rsidRPr="00CA3765" w:rsidRDefault="00274B59" w:rsidP="00274B59">
            <w:pPr>
              <w:rPr>
                <w:b/>
                <w:bCs/>
              </w:rPr>
            </w:pPr>
          </w:p>
        </w:tc>
        <w:tc>
          <w:tcPr>
            <w:tcW w:w="2379" w:type="dxa"/>
          </w:tcPr>
          <w:p w:rsidR="00274B59" w:rsidRPr="00CA3765" w:rsidRDefault="00274B59" w:rsidP="00274B59">
            <w:pPr>
              <w:rPr>
                <w:b/>
                <w:bCs/>
              </w:rPr>
            </w:pPr>
          </w:p>
        </w:tc>
        <w:tc>
          <w:tcPr>
            <w:tcW w:w="0" w:type="auto"/>
          </w:tcPr>
          <w:p w:rsidR="00274B59" w:rsidRPr="00CA3765" w:rsidRDefault="00274B59" w:rsidP="00274B59">
            <w:pPr>
              <w:rPr>
                <w:b/>
                <w:bCs/>
              </w:rPr>
            </w:pPr>
          </w:p>
        </w:tc>
        <w:tc>
          <w:tcPr>
            <w:tcW w:w="1499" w:type="dxa"/>
          </w:tcPr>
          <w:p w:rsidR="00274B59" w:rsidRPr="00CA3765" w:rsidRDefault="00274B59" w:rsidP="00274B59">
            <w:pPr>
              <w:rPr>
                <w:b/>
                <w:bCs/>
              </w:rPr>
            </w:pPr>
          </w:p>
        </w:tc>
        <w:tc>
          <w:tcPr>
            <w:tcW w:w="3193" w:type="dxa"/>
          </w:tcPr>
          <w:p w:rsidR="00274B59" w:rsidRPr="00CA3765" w:rsidRDefault="00274B59" w:rsidP="00274B59">
            <w:pPr>
              <w:rPr>
                <w:b/>
                <w:bCs/>
              </w:rPr>
            </w:pPr>
          </w:p>
        </w:tc>
      </w:tr>
      <w:tr w:rsidR="00274B59" w:rsidRPr="00CA3765">
        <w:trPr>
          <w:trHeight w:val="340"/>
        </w:trPr>
        <w:tc>
          <w:tcPr>
            <w:tcW w:w="0" w:type="auto"/>
          </w:tcPr>
          <w:p w:rsidR="00274B59" w:rsidRPr="00CA3765" w:rsidRDefault="00274B59" w:rsidP="00274B59">
            <w:pPr>
              <w:rPr>
                <w:b/>
                <w:bCs/>
              </w:rPr>
            </w:pPr>
          </w:p>
        </w:tc>
        <w:tc>
          <w:tcPr>
            <w:tcW w:w="1602" w:type="dxa"/>
          </w:tcPr>
          <w:p w:rsidR="00274B59" w:rsidRPr="00CA3765" w:rsidRDefault="00274B59" w:rsidP="00274B59">
            <w:pPr>
              <w:rPr>
                <w:b/>
                <w:bCs/>
              </w:rPr>
            </w:pPr>
          </w:p>
        </w:tc>
        <w:tc>
          <w:tcPr>
            <w:tcW w:w="2379" w:type="dxa"/>
          </w:tcPr>
          <w:p w:rsidR="00274B59" w:rsidRPr="00CA3765" w:rsidRDefault="00274B59" w:rsidP="00274B59">
            <w:pPr>
              <w:rPr>
                <w:b/>
                <w:bCs/>
              </w:rPr>
            </w:pPr>
          </w:p>
        </w:tc>
        <w:tc>
          <w:tcPr>
            <w:tcW w:w="0" w:type="auto"/>
          </w:tcPr>
          <w:p w:rsidR="00274B59" w:rsidRPr="00CA3765" w:rsidRDefault="00274B59" w:rsidP="00274B59">
            <w:pPr>
              <w:rPr>
                <w:b/>
                <w:bCs/>
              </w:rPr>
            </w:pPr>
          </w:p>
        </w:tc>
        <w:tc>
          <w:tcPr>
            <w:tcW w:w="1499" w:type="dxa"/>
          </w:tcPr>
          <w:p w:rsidR="00274B59" w:rsidRPr="00CA3765" w:rsidRDefault="00274B59" w:rsidP="00274B59">
            <w:pPr>
              <w:rPr>
                <w:b/>
                <w:bCs/>
              </w:rPr>
            </w:pPr>
          </w:p>
        </w:tc>
        <w:tc>
          <w:tcPr>
            <w:tcW w:w="3193" w:type="dxa"/>
          </w:tcPr>
          <w:p w:rsidR="00274B59" w:rsidRPr="00CA3765" w:rsidRDefault="00274B59" w:rsidP="00274B59">
            <w:pPr>
              <w:rPr>
                <w:b/>
                <w:bCs/>
              </w:rPr>
            </w:pPr>
          </w:p>
        </w:tc>
      </w:tr>
      <w:tr w:rsidR="00274B59" w:rsidRPr="00CA3765">
        <w:trPr>
          <w:trHeight w:val="340"/>
        </w:trPr>
        <w:tc>
          <w:tcPr>
            <w:tcW w:w="0" w:type="auto"/>
          </w:tcPr>
          <w:p w:rsidR="00274B59" w:rsidRPr="00CA3765" w:rsidRDefault="00274B59" w:rsidP="00274B59">
            <w:pPr>
              <w:rPr>
                <w:b/>
                <w:bCs/>
              </w:rPr>
            </w:pPr>
          </w:p>
        </w:tc>
        <w:tc>
          <w:tcPr>
            <w:tcW w:w="1602" w:type="dxa"/>
          </w:tcPr>
          <w:p w:rsidR="00274B59" w:rsidRPr="00CA3765" w:rsidRDefault="00274B59" w:rsidP="00274B59">
            <w:pPr>
              <w:rPr>
                <w:b/>
                <w:bCs/>
              </w:rPr>
            </w:pPr>
          </w:p>
        </w:tc>
        <w:tc>
          <w:tcPr>
            <w:tcW w:w="2379" w:type="dxa"/>
          </w:tcPr>
          <w:p w:rsidR="00274B59" w:rsidRPr="00CA3765" w:rsidRDefault="00274B59" w:rsidP="00274B59">
            <w:pPr>
              <w:rPr>
                <w:b/>
                <w:bCs/>
              </w:rPr>
            </w:pPr>
          </w:p>
        </w:tc>
        <w:tc>
          <w:tcPr>
            <w:tcW w:w="0" w:type="auto"/>
          </w:tcPr>
          <w:p w:rsidR="00274B59" w:rsidRPr="00CA3765" w:rsidRDefault="00274B59" w:rsidP="00274B59">
            <w:pPr>
              <w:rPr>
                <w:b/>
                <w:bCs/>
              </w:rPr>
            </w:pPr>
          </w:p>
        </w:tc>
        <w:tc>
          <w:tcPr>
            <w:tcW w:w="1499" w:type="dxa"/>
          </w:tcPr>
          <w:p w:rsidR="00274B59" w:rsidRPr="00CA3765" w:rsidRDefault="00274B59" w:rsidP="00274B59">
            <w:pPr>
              <w:rPr>
                <w:b/>
                <w:bCs/>
              </w:rPr>
            </w:pPr>
          </w:p>
        </w:tc>
        <w:tc>
          <w:tcPr>
            <w:tcW w:w="3193" w:type="dxa"/>
          </w:tcPr>
          <w:p w:rsidR="00274B59" w:rsidRPr="00CA3765" w:rsidRDefault="00274B59" w:rsidP="00274B59">
            <w:pPr>
              <w:rPr>
                <w:b/>
                <w:bCs/>
              </w:rPr>
            </w:pPr>
          </w:p>
        </w:tc>
      </w:tr>
      <w:tr w:rsidR="00274B59" w:rsidRPr="00CA3765">
        <w:trPr>
          <w:trHeight w:val="340"/>
        </w:trPr>
        <w:tc>
          <w:tcPr>
            <w:tcW w:w="0" w:type="auto"/>
          </w:tcPr>
          <w:p w:rsidR="00274B59" w:rsidRPr="00CA3765" w:rsidRDefault="00274B59" w:rsidP="00274B59">
            <w:pPr>
              <w:rPr>
                <w:b/>
                <w:bCs/>
              </w:rPr>
            </w:pPr>
          </w:p>
        </w:tc>
        <w:tc>
          <w:tcPr>
            <w:tcW w:w="1602" w:type="dxa"/>
          </w:tcPr>
          <w:p w:rsidR="00274B59" w:rsidRPr="00CA3765" w:rsidRDefault="00274B59" w:rsidP="00274B59">
            <w:pPr>
              <w:rPr>
                <w:b/>
                <w:bCs/>
              </w:rPr>
            </w:pPr>
          </w:p>
        </w:tc>
        <w:tc>
          <w:tcPr>
            <w:tcW w:w="2379" w:type="dxa"/>
          </w:tcPr>
          <w:p w:rsidR="00274B59" w:rsidRPr="00CA3765" w:rsidRDefault="00274B59" w:rsidP="00274B59">
            <w:pPr>
              <w:rPr>
                <w:b/>
                <w:bCs/>
              </w:rPr>
            </w:pPr>
          </w:p>
        </w:tc>
        <w:tc>
          <w:tcPr>
            <w:tcW w:w="0" w:type="auto"/>
          </w:tcPr>
          <w:p w:rsidR="00274B59" w:rsidRPr="00CA3765" w:rsidRDefault="00274B59" w:rsidP="00274B59">
            <w:pPr>
              <w:rPr>
                <w:b/>
                <w:bCs/>
              </w:rPr>
            </w:pPr>
          </w:p>
        </w:tc>
        <w:tc>
          <w:tcPr>
            <w:tcW w:w="1499" w:type="dxa"/>
          </w:tcPr>
          <w:p w:rsidR="00274B59" w:rsidRPr="00CA3765" w:rsidRDefault="00274B59" w:rsidP="00274B59">
            <w:pPr>
              <w:rPr>
                <w:b/>
                <w:bCs/>
              </w:rPr>
            </w:pPr>
          </w:p>
        </w:tc>
        <w:tc>
          <w:tcPr>
            <w:tcW w:w="3193" w:type="dxa"/>
          </w:tcPr>
          <w:p w:rsidR="00274B59" w:rsidRPr="00CA3765" w:rsidRDefault="00274B59" w:rsidP="00274B59">
            <w:pPr>
              <w:rPr>
                <w:b/>
                <w:bCs/>
              </w:rPr>
            </w:pPr>
          </w:p>
        </w:tc>
      </w:tr>
      <w:tr w:rsidR="00274B59" w:rsidRPr="00CA3765">
        <w:trPr>
          <w:trHeight w:val="359"/>
        </w:trPr>
        <w:tc>
          <w:tcPr>
            <w:tcW w:w="0" w:type="auto"/>
          </w:tcPr>
          <w:p w:rsidR="00274B59" w:rsidRPr="00CA3765" w:rsidRDefault="00274B59" w:rsidP="00274B59">
            <w:pPr>
              <w:rPr>
                <w:b/>
                <w:bCs/>
              </w:rPr>
            </w:pPr>
          </w:p>
        </w:tc>
        <w:tc>
          <w:tcPr>
            <w:tcW w:w="1602" w:type="dxa"/>
          </w:tcPr>
          <w:p w:rsidR="00274B59" w:rsidRPr="00CA3765" w:rsidRDefault="00274B59" w:rsidP="00274B59">
            <w:pPr>
              <w:rPr>
                <w:b/>
                <w:bCs/>
              </w:rPr>
            </w:pPr>
          </w:p>
        </w:tc>
        <w:tc>
          <w:tcPr>
            <w:tcW w:w="2379" w:type="dxa"/>
          </w:tcPr>
          <w:p w:rsidR="00274B59" w:rsidRPr="00CA3765" w:rsidRDefault="00274B59" w:rsidP="00274B59">
            <w:pPr>
              <w:rPr>
                <w:b/>
                <w:bCs/>
              </w:rPr>
            </w:pPr>
          </w:p>
        </w:tc>
        <w:tc>
          <w:tcPr>
            <w:tcW w:w="0" w:type="auto"/>
          </w:tcPr>
          <w:p w:rsidR="00274B59" w:rsidRPr="00CA3765" w:rsidRDefault="00274B59" w:rsidP="00274B59">
            <w:pPr>
              <w:rPr>
                <w:b/>
                <w:bCs/>
              </w:rPr>
            </w:pPr>
          </w:p>
        </w:tc>
        <w:tc>
          <w:tcPr>
            <w:tcW w:w="1499" w:type="dxa"/>
          </w:tcPr>
          <w:p w:rsidR="00274B59" w:rsidRPr="00CA3765" w:rsidRDefault="00274B59" w:rsidP="00274B59">
            <w:pPr>
              <w:rPr>
                <w:b/>
                <w:bCs/>
              </w:rPr>
            </w:pPr>
          </w:p>
        </w:tc>
        <w:tc>
          <w:tcPr>
            <w:tcW w:w="3193" w:type="dxa"/>
          </w:tcPr>
          <w:p w:rsidR="00274B59" w:rsidRPr="00CA3765" w:rsidRDefault="00274B59" w:rsidP="00274B59">
            <w:pPr>
              <w:rPr>
                <w:b/>
                <w:bCs/>
              </w:rPr>
            </w:pPr>
          </w:p>
        </w:tc>
      </w:tr>
      <w:tr w:rsidR="00274B59" w:rsidRPr="00CA3765">
        <w:trPr>
          <w:trHeight w:val="340"/>
        </w:trPr>
        <w:tc>
          <w:tcPr>
            <w:tcW w:w="0" w:type="auto"/>
          </w:tcPr>
          <w:p w:rsidR="00274B59" w:rsidRPr="00CA3765" w:rsidRDefault="00274B59" w:rsidP="00274B59">
            <w:pPr>
              <w:rPr>
                <w:b/>
                <w:bCs/>
              </w:rPr>
            </w:pPr>
          </w:p>
        </w:tc>
        <w:tc>
          <w:tcPr>
            <w:tcW w:w="1602" w:type="dxa"/>
          </w:tcPr>
          <w:p w:rsidR="00274B59" w:rsidRPr="00CA3765" w:rsidRDefault="00274B59" w:rsidP="00274B59">
            <w:pPr>
              <w:rPr>
                <w:b/>
                <w:bCs/>
              </w:rPr>
            </w:pPr>
          </w:p>
        </w:tc>
        <w:tc>
          <w:tcPr>
            <w:tcW w:w="2379" w:type="dxa"/>
          </w:tcPr>
          <w:p w:rsidR="00274B59" w:rsidRPr="00CA3765" w:rsidRDefault="00274B59" w:rsidP="00274B59">
            <w:pPr>
              <w:rPr>
                <w:b/>
                <w:bCs/>
              </w:rPr>
            </w:pPr>
          </w:p>
        </w:tc>
        <w:tc>
          <w:tcPr>
            <w:tcW w:w="0" w:type="auto"/>
          </w:tcPr>
          <w:p w:rsidR="00274B59" w:rsidRPr="00CA3765" w:rsidRDefault="00274B59" w:rsidP="00274B59">
            <w:pPr>
              <w:rPr>
                <w:b/>
                <w:bCs/>
              </w:rPr>
            </w:pPr>
          </w:p>
        </w:tc>
        <w:tc>
          <w:tcPr>
            <w:tcW w:w="1499" w:type="dxa"/>
          </w:tcPr>
          <w:p w:rsidR="00274B59" w:rsidRPr="00CA3765" w:rsidRDefault="00274B59" w:rsidP="00274B59">
            <w:pPr>
              <w:rPr>
                <w:b/>
                <w:bCs/>
              </w:rPr>
            </w:pPr>
          </w:p>
        </w:tc>
        <w:tc>
          <w:tcPr>
            <w:tcW w:w="3193" w:type="dxa"/>
          </w:tcPr>
          <w:p w:rsidR="00274B59" w:rsidRPr="00CA3765" w:rsidRDefault="00274B59" w:rsidP="00274B59">
            <w:pPr>
              <w:rPr>
                <w:b/>
                <w:bCs/>
              </w:rPr>
            </w:pPr>
          </w:p>
        </w:tc>
      </w:tr>
      <w:tr w:rsidR="00274B59" w:rsidRPr="00CA3765">
        <w:trPr>
          <w:trHeight w:val="340"/>
        </w:trPr>
        <w:tc>
          <w:tcPr>
            <w:tcW w:w="0" w:type="auto"/>
          </w:tcPr>
          <w:p w:rsidR="00274B59" w:rsidRPr="00CA3765" w:rsidRDefault="00274B59" w:rsidP="00274B59">
            <w:pPr>
              <w:rPr>
                <w:b/>
                <w:bCs/>
              </w:rPr>
            </w:pPr>
          </w:p>
        </w:tc>
        <w:tc>
          <w:tcPr>
            <w:tcW w:w="1602" w:type="dxa"/>
          </w:tcPr>
          <w:p w:rsidR="00274B59" w:rsidRPr="00CA3765" w:rsidRDefault="00274B59" w:rsidP="00274B59">
            <w:pPr>
              <w:rPr>
                <w:b/>
                <w:bCs/>
              </w:rPr>
            </w:pPr>
          </w:p>
        </w:tc>
        <w:tc>
          <w:tcPr>
            <w:tcW w:w="2379" w:type="dxa"/>
          </w:tcPr>
          <w:p w:rsidR="00274B59" w:rsidRPr="00CA3765" w:rsidRDefault="00274B59" w:rsidP="00274B59">
            <w:pPr>
              <w:rPr>
                <w:b/>
                <w:bCs/>
              </w:rPr>
            </w:pPr>
          </w:p>
        </w:tc>
        <w:tc>
          <w:tcPr>
            <w:tcW w:w="0" w:type="auto"/>
          </w:tcPr>
          <w:p w:rsidR="00274B59" w:rsidRPr="00CA3765" w:rsidRDefault="00274B59" w:rsidP="00274B59">
            <w:pPr>
              <w:rPr>
                <w:b/>
                <w:bCs/>
              </w:rPr>
            </w:pPr>
          </w:p>
        </w:tc>
        <w:tc>
          <w:tcPr>
            <w:tcW w:w="1499" w:type="dxa"/>
          </w:tcPr>
          <w:p w:rsidR="00274B59" w:rsidRPr="00CA3765" w:rsidRDefault="00274B59" w:rsidP="00274B59">
            <w:pPr>
              <w:rPr>
                <w:b/>
                <w:bCs/>
              </w:rPr>
            </w:pPr>
          </w:p>
        </w:tc>
        <w:tc>
          <w:tcPr>
            <w:tcW w:w="3193" w:type="dxa"/>
          </w:tcPr>
          <w:p w:rsidR="00274B59" w:rsidRPr="00CA3765" w:rsidRDefault="00274B59" w:rsidP="00274B59">
            <w:pPr>
              <w:rPr>
                <w:b/>
                <w:bCs/>
              </w:rPr>
            </w:pPr>
          </w:p>
        </w:tc>
      </w:tr>
      <w:tr w:rsidR="00274B59" w:rsidRPr="00CA3765">
        <w:trPr>
          <w:trHeight w:val="340"/>
        </w:trPr>
        <w:tc>
          <w:tcPr>
            <w:tcW w:w="0" w:type="auto"/>
          </w:tcPr>
          <w:p w:rsidR="00274B59" w:rsidRPr="00CA3765" w:rsidRDefault="00274B59" w:rsidP="00274B59">
            <w:pPr>
              <w:rPr>
                <w:b/>
                <w:bCs/>
              </w:rPr>
            </w:pPr>
          </w:p>
        </w:tc>
        <w:tc>
          <w:tcPr>
            <w:tcW w:w="1602" w:type="dxa"/>
          </w:tcPr>
          <w:p w:rsidR="00274B59" w:rsidRPr="00CA3765" w:rsidRDefault="00274B59" w:rsidP="00274B59">
            <w:pPr>
              <w:rPr>
                <w:b/>
                <w:bCs/>
              </w:rPr>
            </w:pPr>
          </w:p>
        </w:tc>
        <w:tc>
          <w:tcPr>
            <w:tcW w:w="2379" w:type="dxa"/>
          </w:tcPr>
          <w:p w:rsidR="00274B59" w:rsidRPr="00CA3765" w:rsidRDefault="00274B59" w:rsidP="00274B59">
            <w:pPr>
              <w:rPr>
                <w:b/>
                <w:bCs/>
              </w:rPr>
            </w:pPr>
          </w:p>
        </w:tc>
        <w:tc>
          <w:tcPr>
            <w:tcW w:w="0" w:type="auto"/>
          </w:tcPr>
          <w:p w:rsidR="00274B59" w:rsidRPr="00CA3765" w:rsidRDefault="00274B59" w:rsidP="00274B59">
            <w:pPr>
              <w:rPr>
                <w:b/>
                <w:bCs/>
              </w:rPr>
            </w:pPr>
          </w:p>
        </w:tc>
        <w:tc>
          <w:tcPr>
            <w:tcW w:w="1499" w:type="dxa"/>
          </w:tcPr>
          <w:p w:rsidR="00274B59" w:rsidRPr="00CA3765" w:rsidRDefault="00274B59" w:rsidP="00274B59">
            <w:pPr>
              <w:rPr>
                <w:b/>
                <w:bCs/>
              </w:rPr>
            </w:pPr>
          </w:p>
        </w:tc>
        <w:tc>
          <w:tcPr>
            <w:tcW w:w="3193" w:type="dxa"/>
          </w:tcPr>
          <w:p w:rsidR="00274B59" w:rsidRPr="00CA3765" w:rsidRDefault="00274B59" w:rsidP="00274B59">
            <w:pPr>
              <w:rPr>
                <w:b/>
                <w:bCs/>
              </w:rPr>
            </w:pPr>
          </w:p>
        </w:tc>
      </w:tr>
      <w:tr w:rsidR="00274B59" w:rsidRPr="00CA3765">
        <w:trPr>
          <w:trHeight w:val="340"/>
        </w:trPr>
        <w:tc>
          <w:tcPr>
            <w:tcW w:w="0" w:type="auto"/>
          </w:tcPr>
          <w:p w:rsidR="00274B59" w:rsidRPr="00CA3765" w:rsidRDefault="00274B59" w:rsidP="00274B59">
            <w:pPr>
              <w:rPr>
                <w:b/>
                <w:bCs/>
              </w:rPr>
            </w:pPr>
          </w:p>
        </w:tc>
        <w:tc>
          <w:tcPr>
            <w:tcW w:w="1602" w:type="dxa"/>
          </w:tcPr>
          <w:p w:rsidR="00274B59" w:rsidRPr="00CA3765" w:rsidRDefault="00274B59" w:rsidP="00274B59">
            <w:pPr>
              <w:rPr>
                <w:b/>
                <w:bCs/>
              </w:rPr>
            </w:pPr>
          </w:p>
        </w:tc>
        <w:tc>
          <w:tcPr>
            <w:tcW w:w="2379" w:type="dxa"/>
          </w:tcPr>
          <w:p w:rsidR="00274B59" w:rsidRPr="00CA3765" w:rsidRDefault="00274B59" w:rsidP="00274B59">
            <w:pPr>
              <w:rPr>
                <w:b/>
                <w:bCs/>
              </w:rPr>
            </w:pPr>
          </w:p>
        </w:tc>
        <w:tc>
          <w:tcPr>
            <w:tcW w:w="0" w:type="auto"/>
          </w:tcPr>
          <w:p w:rsidR="00274B59" w:rsidRPr="00CA3765" w:rsidRDefault="00274B59" w:rsidP="00274B59">
            <w:pPr>
              <w:rPr>
                <w:b/>
                <w:bCs/>
              </w:rPr>
            </w:pPr>
          </w:p>
        </w:tc>
        <w:tc>
          <w:tcPr>
            <w:tcW w:w="1499" w:type="dxa"/>
          </w:tcPr>
          <w:p w:rsidR="00274B59" w:rsidRPr="00CA3765" w:rsidRDefault="00274B59" w:rsidP="00274B59">
            <w:pPr>
              <w:rPr>
                <w:b/>
                <w:bCs/>
              </w:rPr>
            </w:pPr>
          </w:p>
        </w:tc>
        <w:tc>
          <w:tcPr>
            <w:tcW w:w="3193" w:type="dxa"/>
          </w:tcPr>
          <w:p w:rsidR="00274B59" w:rsidRPr="00CA3765" w:rsidRDefault="00274B59" w:rsidP="00274B59">
            <w:pPr>
              <w:rPr>
                <w:b/>
                <w:bCs/>
              </w:rPr>
            </w:pPr>
          </w:p>
        </w:tc>
      </w:tr>
      <w:tr w:rsidR="00274B59" w:rsidRPr="00CA3765">
        <w:trPr>
          <w:trHeight w:val="340"/>
        </w:trPr>
        <w:tc>
          <w:tcPr>
            <w:tcW w:w="0" w:type="auto"/>
          </w:tcPr>
          <w:p w:rsidR="00274B59" w:rsidRPr="00CA3765" w:rsidRDefault="00274B59" w:rsidP="00274B59">
            <w:pPr>
              <w:rPr>
                <w:b/>
                <w:bCs/>
              </w:rPr>
            </w:pPr>
          </w:p>
        </w:tc>
        <w:tc>
          <w:tcPr>
            <w:tcW w:w="1602" w:type="dxa"/>
          </w:tcPr>
          <w:p w:rsidR="00274B59" w:rsidRPr="00CA3765" w:rsidRDefault="00274B59" w:rsidP="00274B59">
            <w:pPr>
              <w:rPr>
                <w:b/>
                <w:bCs/>
              </w:rPr>
            </w:pPr>
          </w:p>
        </w:tc>
        <w:tc>
          <w:tcPr>
            <w:tcW w:w="2379" w:type="dxa"/>
          </w:tcPr>
          <w:p w:rsidR="00274B59" w:rsidRPr="00CA3765" w:rsidRDefault="00274B59" w:rsidP="00274B59">
            <w:pPr>
              <w:rPr>
                <w:b/>
                <w:bCs/>
              </w:rPr>
            </w:pPr>
          </w:p>
        </w:tc>
        <w:tc>
          <w:tcPr>
            <w:tcW w:w="0" w:type="auto"/>
          </w:tcPr>
          <w:p w:rsidR="00274B59" w:rsidRPr="00CA3765" w:rsidRDefault="00274B59" w:rsidP="00274B59">
            <w:pPr>
              <w:rPr>
                <w:b/>
                <w:bCs/>
              </w:rPr>
            </w:pPr>
          </w:p>
        </w:tc>
        <w:tc>
          <w:tcPr>
            <w:tcW w:w="1499" w:type="dxa"/>
          </w:tcPr>
          <w:p w:rsidR="00274B59" w:rsidRPr="00CA3765" w:rsidRDefault="00274B59" w:rsidP="00274B59">
            <w:pPr>
              <w:rPr>
                <w:b/>
                <w:bCs/>
              </w:rPr>
            </w:pPr>
          </w:p>
        </w:tc>
        <w:tc>
          <w:tcPr>
            <w:tcW w:w="3193" w:type="dxa"/>
          </w:tcPr>
          <w:p w:rsidR="00274B59" w:rsidRPr="00CA3765" w:rsidRDefault="00274B59" w:rsidP="00274B59">
            <w:pPr>
              <w:rPr>
                <w:b/>
                <w:bCs/>
              </w:rPr>
            </w:pPr>
          </w:p>
        </w:tc>
      </w:tr>
      <w:tr w:rsidR="00274B59" w:rsidRPr="00CA3765">
        <w:trPr>
          <w:trHeight w:val="340"/>
        </w:trPr>
        <w:tc>
          <w:tcPr>
            <w:tcW w:w="0" w:type="auto"/>
          </w:tcPr>
          <w:p w:rsidR="00274B59" w:rsidRPr="00CA3765" w:rsidRDefault="00274B59" w:rsidP="00274B59">
            <w:pPr>
              <w:rPr>
                <w:b/>
                <w:bCs/>
              </w:rPr>
            </w:pPr>
          </w:p>
        </w:tc>
        <w:tc>
          <w:tcPr>
            <w:tcW w:w="1602" w:type="dxa"/>
          </w:tcPr>
          <w:p w:rsidR="00274B59" w:rsidRPr="00CA3765" w:rsidRDefault="00274B59" w:rsidP="00274B59">
            <w:pPr>
              <w:rPr>
                <w:b/>
                <w:bCs/>
              </w:rPr>
            </w:pPr>
          </w:p>
        </w:tc>
        <w:tc>
          <w:tcPr>
            <w:tcW w:w="2379" w:type="dxa"/>
          </w:tcPr>
          <w:p w:rsidR="00274B59" w:rsidRPr="00CA3765" w:rsidRDefault="00274B59" w:rsidP="00274B59">
            <w:pPr>
              <w:rPr>
                <w:b/>
                <w:bCs/>
              </w:rPr>
            </w:pPr>
          </w:p>
        </w:tc>
        <w:tc>
          <w:tcPr>
            <w:tcW w:w="0" w:type="auto"/>
          </w:tcPr>
          <w:p w:rsidR="00274B59" w:rsidRPr="00CA3765" w:rsidRDefault="00274B59" w:rsidP="00274B59">
            <w:pPr>
              <w:rPr>
                <w:b/>
                <w:bCs/>
              </w:rPr>
            </w:pPr>
          </w:p>
        </w:tc>
        <w:tc>
          <w:tcPr>
            <w:tcW w:w="1499" w:type="dxa"/>
          </w:tcPr>
          <w:p w:rsidR="00274B59" w:rsidRPr="00CA3765" w:rsidRDefault="00274B59" w:rsidP="00274B59">
            <w:pPr>
              <w:rPr>
                <w:b/>
                <w:bCs/>
              </w:rPr>
            </w:pPr>
          </w:p>
        </w:tc>
        <w:tc>
          <w:tcPr>
            <w:tcW w:w="3193" w:type="dxa"/>
          </w:tcPr>
          <w:p w:rsidR="00274B59" w:rsidRPr="00CA3765" w:rsidRDefault="00274B59" w:rsidP="00274B59">
            <w:pPr>
              <w:rPr>
                <w:b/>
                <w:bCs/>
              </w:rPr>
            </w:pPr>
          </w:p>
        </w:tc>
      </w:tr>
      <w:tr w:rsidR="00274B59" w:rsidRPr="00CA3765">
        <w:trPr>
          <w:trHeight w:val="340"/>
        </w:trPr>
        <w:tc>
          <w:tcPr>
            <w:tcW w:w="0" w:type="auto"/>
          </w:tcPr>
          <w:p w:rsidR="00274B59" w:rsidRPr="00CA3765" w:rsidRDefault="00274B59" w:rsidP="00274B59">
            <w:pPr>
              <w:rPr>
                <w:b/>
                <w:bCs/>
              </w:rPr>
            </w:pPr>
          </w:p>
        </w:tc>
        <w:tc>
          <w:tcPr>
            <w:tcW w:w="1602" w:type="dxa"/>
          </w:tcPr>
          <w:p w:rsidR="00274B59" w:rsidRPr="00CA3765" w:rsidRDefault="00274B59" w:rsidP="00274B59">
            <w:pPr>
              <w:rPr>
                <w:b/>
                <w:bCs/>
              </w:rPr>
            </w:pPr>
          </w:p>
        </w:tc>
        <w:tc>
          <w:tcPr>
            <w:tcW w:w="2379" w:type="dxa"/>
          </w:tcPr>
          <w:p w:rsidR="00274B59" w:rsidRPr="00CA3765" w:rsidRDefault="00274B59" w:rsidP="00274B59">
            <w:pPr>
              <w:rPr>
                <w:b/>
                <w:bCs/>
              </w:rPr>
            </w:pPr>
          </w:p>
        </w:tc>
        <w:tc>
          <w:tcPr>
            <w:tcW w:w="0" w:type="auto"/>
          </w:tcPr>
          <w:p w:rsidR="00274B59" w:rsidRPr="00CA3765" w:rsidRDefault="00274B59" w:rsidP="00274B59">
            <w:pPr>
              <w:rPr>
                <w:b/>
                <w:bCs/>
              </w:rPr>
            </w:pPr>
          </w:p>
        </w:tc>
        <w:tc>
          <w:tcPr>
            <w:tcW w:w="1499" w:type="dxa"/>
          </w:tcPr>
          <w:p w:rsidR="00274B59" w:rsidRPr="00CA3765" w:rsidRDefault="00274B59" w:rsidP="00274B59">
            <w:pPr>
              <w:rPr>
                <w:b/>
                <w:bCs/>
              </w:rPr>
            </w:pPr>
          </w:p>
        </w:tc>
        <w:tc>
          <w:tcPr>
            <w:tcW w:w="3193" w:type="dxa"/>
          </w:tcPr>
          <w:p w:rsidR="00274B59" w:rsidRPr="00CA3765" w:rsidRDefault="00274B59" w:rsidP="00274B59">
            <w:pPr>
              <w:rPr>
                <w:b/>
                <w:bCs/>
              </w:rPr>
            </w:pPr>
          </w:p>
        </w:tc>
      </w:tr>
      <w:tr w:rsidR="00274B59" w:rsidRPr="00CA3765">
        <w:trPr>
          <w:trHeight w:val="340"/>
        </w:trPr>
        <w:tc>
          <w:tcPr>
            <w:tcW w:w="0" w:type="auto"/>
          </w:tcPr>
          <w:p w:rsidR="00274B59" w:rsidRPr="00CA3765" w:rsidRDefault="00274B59" w:rsidP="00274B59">
            <w:pPr>
              <w:rPr>
                <w:b/>
                <w:bCs/>
              </w:rPr>
            </w:pPr>
          </w:p>
        </w:tc>
        <w:tc>
          <w:tcPr>
            <w:tcW w:w="1602" w:type="dxa"/>
          </w:tcPr>
          <w:p w:rsidR="00274B59" w:rsidRPr="00CA3765" w:rsidRDefault="00274B59" w:rsidP="00274B59">
            <w:pPr>
              <w:rPr>
                <w:b/>
                <w:bCs/>
              </w:rPr>
            </w:pPr>
          </w:p>
        </w:tc>
        <w:tc>
          <w:tcPr>
            <w:tcW w:w="2379" w:type="dxa"/>
          </w:tcPr>
          <w:p w:rsidR="00274B59" w:rsidRPr="00CA3765" w:rsidRDefault="00274B59" w:rsidP="00274B59">
            <w:pPr>
              <w:rPr>
                <w:b/>
                <w:bCs/>
              </w:rPr>
            </w:pPr>
          </w:p>
        </w:tc>
        <w:tc>
          <w:tcPr>
            <w:tcW w:w="0" w:type="auto"/>
          </w:tcPr>
          <w:p w:rsidR="00274B59" w:rsidRPr="00CA3765" w:rsidRDefault="00274B59" w:rsidP="00274B59">
            <w:pPr>
              <w:rPr>
                <w:b/>
                <w:bCs/>
              </w:rPr>
            </w:pPr>
          </w:p>
        </w:tc>
        <w:tc>
          <w:tcPr>
            <w:tcW w:w="1499" w:type="dxa"/>
          </w:tcPr>
          <w:p w:rsidR="00274B59" w:rsidRPr="00CA3765" w:rsidRDefault="00274B59" w:rsidP="00274B59">
            <w:pPr>
              <w:rPr>
                <w:b/>
                <w:bCs/>
              </w:rPr>
            </w:pPr>
          </w:p>
        </w:tc>
        <w:tc>
          <w:tcPr>
            <w:tcW w:w="3193" w:type="dxa"/>
          </w:tcPr>
          <w:p w:rsidR="00274B59" w:rsidRPr="00CA3765" w:rsidRDefault="00274B59" w:rsidP="00274B59">
            <w:pPr>
              <w:rPr>
                <w:b/>
                <w:bCs/>
              </w:rPr>
            </w:pPr>
          </w:p>
        </w:tc>
      </w:tr>
      <w:tr w:rsidR="00274B59" w:rsidRPr="00CA3765">
        <w:trPr>
          <w:trHeight w:val="340"/>
        </w:trPr>
        <w:tc>
          <w:tcPr>
            <w:tcW w:w="0" w:type="auto"/>
          </w:tcPr>
          <w:p w:rsidR="00274B59" w:rsidRPr="00CA3765" w:rsidRDefault="00274B59" w:rsidP="00274B59">
            <w:pPr>
              <w:rPr>
                <w:b/>
                <w:bCs/>
              </w:rPr>
            </w:pPr>
          </w:p>
        </w:tc>
        <w:tc>
          <w:tcPr>
            <w:tcW w:w="1602" w:type="dxa"/>
          </w:tcPr>
          <w:p w:rsidR="00274B59" w:rsidRPr="00CA3765" w:rsidRDefault="00274B59" w:rsidP="00274B59">
            <w:pPr>
              <w:rPr>
                <w:b/>
                <w:bCs/>
              </w:rPr>
            </w:pPr>
          </w:p>
        </w:tc>
        <w:tc>
          <w:tcPr>
            <w:tcW w:w="2379" w:type="dxa"/>
          </w:tcPr>
          <w:p w:rsidR="00274B59" w:rsidRPr="00CA3765" w:rsidRDefault="00274B59" w:rsidP="00274B59">
            <w:pPr>
              <w:rPr>
                <w:b/>
                <w:bCs/>
              </w:rPr>
            </w:pPr>
          </w:p>
        </w:tc>
        <w:tc>
          <w:tcPr>
            <w:tcW w:w="0" w:type="auto"/>
          </w:tcPr>
          <w:p w:rsidR="00274B59" w:rsidRPr="00CA3765" w:rsidRDefault="00274B59" w:rsidP="00274B59">
            <w:pPr>
              <w:rPr>
                <w:b/>
                <w:bCs/>
              </w:rPr>
            </w:pPr>
          </w:p>
        </w:tc>
        <w:tc>
          <w:tcPr>
            <w:tcW w:w="1499" w:type="dxa"/>
          </w:tcPr>
          <w:p w:rsidR="00274B59" w:rsidRPr="00CA3765" w:rsidRDefault="00274B59" w:rsidP="00274B59">
            <w:pPr>
              <w:rPr>
                <w:b/>
                <w:bCs/>
              </w:rPr>
            </w:pPr>
          </w:p>
        </w:tc>
        <w:tc>
          <w:tcPr>
            <w:tcW w:w="3193" w:type="dxa"/>
          </w:tcPr>
          <w:p w:rsidR="00274B59" w:rsidRPr="00CA3765" w:rsidRDefault="00274B59" w:rsidP="00274B59">
            <w:pPr>
              <w:rPr>
                <w:b/>
                <w:bCs/>
              </w:rPr>
            </w:pPr>
          </w:p>
        </w:tc>
      </w:tr>
      <w:tr w:rsidR="00274B59" w:rsidRPr="00CA3765">
        <w:trPr>
          <w:trHeight w:val="340"/>
        </w:trPr>
        <w:tc>
          <w:tcPr>
            <w:tcW w:w="0" w:type="auto"/>
          </w:tcPr>
          <w:p w:rsidR="00274B59" w:rsidRPr="00CA3765" w:rsidRDefault="00274B59" w:rsidP="00274B59">
            <w:pPr>
              <w:rPr>
                <w:b/>
                <w:bCs/>
              </w:rPr>
            </w:pPr>
          </w:p>
        </w:tc>
        <w:tc>
          <w:tcPr>
            <w:tcW w:w="1602" w:type="dxa"/>
          </w:tcPr>
          <w:p w:rsidR="00274B59" w:rsidRPr="00CA3765" w:rsidRDefault="00274B59" w:rsidP="00274B59">
            <w:pPr>
              <w:rPr>
                <w:b/>
                <w:bCs/>
              </w:rPr>
            </w:pPr>
          </w:p>
        </w:tc>
        <w:tc>
          <w:tcPr>
            <w:tcW w:w="2379" w:type="dxa"/>
          </w:tcPr>
          <w:p w:rsidR="00274B59" w:rsidRPr="00CA3765" w:rsidRDefault="00274B59" w:rsidP="00274B59">
            <w:pPr>
              <w:rPr>
                <w:b/>
                <w:bCs/>
              </w:rPr>
            </w:pPr>
          </w:p>
        </w:tc>
        <w:tc>
          <w:tcPr>
            <w:tcW w:w="0" w:type="auto"/>
          </w:tcPr>
          <w:p w:rsidR="00274B59" w:rsidRPr="00CA3765" w:rsidRDefault="00274B59" w:rsidP="00274B59">
            <w:pPr>
              <w:rPr>
                <w:b/>
                <w:bCs/>
              </w:rPr>
            </w:pPr>
          </w:p>
        </w:tc>
        <w:tc>
          <w:tcPr>
            <w:tcW w:w="1499" w:type="dxa"/>
          </w:tcPr>
          <w:p w:rsidR="00274B59" w:rsidRPr="00CA3765" w:rsidRDefault="00274B59" w:rsidP="00274B59">
            <w:pPr>
              <w:rPr>
                <w:b/>
                <w:bCs/>
              </w:rPr>
            </w:pPr>
          </w:p>
        </w:tc>
        <w:tc>
          <w:tcPr>
            <w:tcW w:w="3193" w:type="dxa"/>
          </w:tcPr>
          <w:p w:rsidR="00274B59" w:rsidRPr="00CA3765" w:rsidRDefault="00274B59" w:rsidP="00274B59">
            <w:pPr>
              <w:rPr>
                <w:b/>
                <w:bCs/>
              </w:rPr>
            </w:pPr>
          </w:p>
        </w:tc>
      </w:tr>
      <w:tr w:rsidR="00274B59" w:rsidRPr="00CA3765">
        <w:trPr>
          <w:trHeight w:val="340"/>
        </w:trPr>
        <w:tc>
          <w:tcPr>
            <w:tcW w:w="0" w:type="auto"/>
          </w:tcPr>
          <w:p w:rsidR="00274B59" w:rsidRPr="00CA3765" w:rsidRDefault="00274B59" w:rsidP="00274B59">
            <w:pPr>
              <w:rPr>
                <w:b/>
                <w:bCs/>
              </w:rPr>
            </w:pPr>
          </w:p>
        </w:tc>
        <w:tc>
          <w:tcPr>
            <w:tcW w:w="1602" w:type="dxa"/>
          </w:tcPr>
          <w:p w:rsidR="00274B59" w:rsidRPr="00CA3765" w:rsidRDefault="00274B59" w:rsidP="00274B59">
            <w:pPr>
              <w:rPr>
                <w:b/>
                <w:bCs/>
              </w:rPr>
            </w:pPr>
          </w:p>
        </w:tc>
        <w:tc>
          <w:tcPr>
            <w:tcW w:w="2379" w:type="dxa"/>
          </w:tcPr>
          <w:p w:rsidR="00274B59" w:rsidRPr="00CA3765" w:rsidRDefault="00274B59" w:rsidP="00274B59">
            <w:pPr>
              <w:rPr>
                <w:b/>
                <w:bCs/>
              </w:rPr>
            </w:pPr>
          </w:p>
        </w:tc>
        <w:tc>
          <w:tcPr>
            <w:tcW w:w="0" w:type="auto"/>
          </w:tcPr>
          <w:p w:rsidR="00274B59" w:rsidRPr="00CA3765" w:rsidRDefault="00274B59" w:rsidP="00274B59">
            <w:pPr>
              <w:rPr>
                <w:b/>
                <w:bCs/>
              </w:rPr>
            </w:pPr>
          </w:p>
        </w:tc>
        <w:tc>
          <w:tcPr>
            <w:tcW w:w="1499" w:type="dxa"/>
          </w:tcPr>
          <w:p w:rsidR="00274B59" w:rsidRPr="00CA3765" w:rsidRDefault="00274B59" w:rsidP="00274B59">
            <w:pPr>
              <w:rPr>
                <w:b/>
                <w:bCs/>
              </w:rPr>
            </w:pPr>
          </w:p>
        </w:tc>
        <w:tc>
          <w:tcPr>
            <w:tcW w:w="3193" w:type="dxa"/>
          </w:tcPr>
          <w:p w:rsidR="00274B59" w:rsidRPr="00CA3765" w:rsidRDefault="00274B59" w:rsidP="00274B59">
            <w:pPr>
              <w:rPr>
                <w:b/>
                <w:bCs/>
              </w:rPr>
            </w:pPr>
          </w:p>
        </w:tc>
      </w:tr>
      <w:tr w:rsidR="00274B59" w:rsidRPr="00CA3765">
        <w:trPr>
          <w:trHeight w:val="340"/>
        </w:trPr>
        <w:tc>
          <w:tcPr>
            <w:tcW w:w="0" w:type="auto"/>
          </w:tcPr>
          <w:p w:rsidR="00274B59" w:rsidRPr="00CA3765" w:rsidRDefault="00274B59" w:rsidP="00274B59">
            <w:pPr>
              <w:rPr>
                <w:b/>
                <w:bCs/>
              </w:rPr>
            </w:pPr>
          </w:p>
        </w:tc>
        <w:tc>
          <w:tcPr>
            <w:tcW w:w="1602" w:type="dxa"/>
          </w:tcPr>
          <w:p w:rsidR="00274B59" w:rsidRPr="00CA3765" w:rsidRDefault="00274B59" w:rsidP="00274B59">
            <w:pPr>
              <w:rPr>
                <w:b/>
                <w:bCs/>
              </w:rPr>
            </w:pPr>
          </w:p>
        </w:tc>
        <w:tc>
          <w:tcPr>
            <w:tcW w:w="2379" w:type="dxa"/>
          </w:tcPr>
          <w:p w:rsidR="00274B59" w:rsidRPr="00CA3765" w:rsidRDefault="00274B59" w:rsidP="00274B59">
            <w:pPr>
              <w:rPr>
                <w:b/>
                <w:bCs/>
              </w:rPr>
            </w:pPr>
          </w:p>
        </w:tc>
        <w:tc>
          <w:tcPr>
            <w:tcW w:w="0" w:type="auto"/>
          </w:tcPr>
          <w:p w:rsidR="00274B59" w:rsidRPr="00CA3765" w:rsidRDefault="00274B59" w:rsidP="00274B59">
            <w:pPr>
              <w:rPr>
                <w:b/>
                <w:bCs/>
              </w:rPr>
            </w:pPr>
          </w:p>
        </w:tc>
        <w:tc>
          <w:tcPr>
            <w:tcW w:w="1499" w:type="dxa"/>
          </w:tcPr>
          <w:p w:rsidR="00274B59" w:rsidRPr="00CA3765" w:rsidRDefault="00274B59" w:rsidP="00274B59">
            <w:pPr>
              <w:rPr>
                <w:b/>
                <w:bCs/>
              </w:rPr>
            </w:pPr>
          </w:p>
        </w:tc>
        <w:tc>
          <w:tcPr>
            <w:tcW w:w="3193" w:type="dxa"/>
          </w:tcPr>
          <w:p w:rsidR="00274B59" w:rsidRPr="00CA3765" w:rsidRDefault="00274B59" w:rsidP="00274B59">
            <w:pPr>
              <w:rPr>
                <w:b/>
                <w:bCs/>
              </w:rPr>
            </w:pPr>
          </w:p>
        </w:tc>
      </w:tr>
      <w:tr w:rsidR="00274B59" w:rsidRPr="00CA3765">
        <w:trPr>
          <w:trHeight w:val="340"/>
        </w:trPr>
        <w:tc>
          <w:tcPr>
            <w:tcW w:w="0" w:type="auto"/>
          </w:tcPr>
          <w:p w:rsidR="00274B59" w:rsidRPr="00CA3765" w:rsidRDefault="00274B59" w:rsidP="00274B59">
            <w:pPr>
              <w:rPr>
                <w:b/>
                <w:bCs/>
              </w:rPr>
            </w:pPr>
          </w:p>
        </w:tc>
        <w:tc>
          <w:tcPr>
            <w:tcW w:w="1602" w:type="dxa"/>
          </w:tcPr>
          <w:p w:rsidR="00274B59" w:rsidRPr="00CA3765" w:rsidRDefault="00274B59" w:rsidP="00274B59">
            <w:pPr>
              <w:rPr>
                <w:b/>
                <w:bCs/>
              </w:rPr>
            </w:pPr>
          </w:p>
        </w:tc>
        <w:tc>
          <w:tcPr>
            <w:tcW w:w="2379" w:type="dxa"/>
          </w:tcPr>
          <w:p w:rsidR="00274B59" w:rsidRPr="00CA3765" w:rsidRDefault="00274B59" w:rsidP="00274B59">
            <w:pPr>
              <w:rPr>
                <w:b/>
                <w:bCs/>
              </w:rPr>
            </w:pPr>
          </w:p>
        </w:tc>
        <w:tc>
          <w:tcPr>
            <w:tcW w:w="0" w:type="auto"/>
          </w:tcPr>
          <w:p w:rsidR="00274B59" w:rsidRPr="00CA3765" w:rsidRDefault="00274B59" w:rsidP="00274B59">
            <w:pPr>
              <w:rPr>
                <w:b/>
                <w:bCs/>
              </w:rPr>
            </w:pPr>
          </w:p>
        </w:tc>
        <w:tc>
          <w:tcPr>
            <w:tcW w:w="1499" w:type="dxa"/>
          </w:tcPr>
          <w:p w:rsidR="00274B59" w:rsidRPr="00CA3765" w:rsidRDefault="00274B59" w:rsidP="00274B59">
            <w:pPr>
              <w:rPr>
                <w:b/>
                <w:bCs/>
              </w:rPr>
            </w:pPr>
          </w:p>
        </w:tc>
        <w:tc>
          <w:tcPr>
            <w:tcW w:w="3193" w:type="dxa"/>
          </w:tcPr>
          <w:p w:rsidR="00274B59" w:rsidRPr="00CA3765" w:rsidRDefault="00274B59" w:rsidP="00274B59">
            <w:pPr>
              <w:rPr>
                <w:b/>
                <w:bCs/>
              </w:rPr>
            </w:pPr>
          </w:p>
        </w:tc>
      </w:tr>
      <w:tr w:rsidR="00274B59" w:rsidRPr="00CA3765">
        <w:trPr>
          <w:trHeight w:val="340"/>
        </w:trPr>
        <w:tc>
          <w:tcPr>
            <w:tcW w:w="0" w:type="auto"/>
          </w:tcPr>
          <w:p w:rsidR="00274B59" w:rsidRPr="00CA3765" w:rsidRDefault="00274B59" w:rsidP="00274B59">
            <w:pPr>
              <w:rPr>
                <w:b/>
                <w:bCs/>
              </w:rPr>
            </w:pPr>
          </w:p>
        </w:tc>
        <w:tc>
          <w:tcPr>
            <w:tcW w:w="1602" w:type="dxa"/>
          </w:tcPr>
          <w:p w:rsidR="00274B59" w:rsidRPr="00CA3765" w:rsidRDefault="00274B59" w:rsidP="00274B59">
            <w:pPr>
              <w:rPr>
                <w:b/>
                <w:bCs/>
              </w:rPr>
            </w:pPr>
          </w:p>
        </w:tc>
        <w:tc>
          <w:tcPr>
            <w:tcW w:w="2379" w:type="dxa"/>
          </w:tcPr>
          <w:p w:rsidR="00274B59" w:rsidRPr="00CA3765" w:rsidRDefault="00274B59" w:rsidP="00274B59">
            <w:pPr>
              <w:rPr>
                <w:b/>
                <w:bCs/>
              </w:rPr>
            </w:pPr>
          </w:p>
        </w:tc>
        <w:tc>
          <w:tcPr>
            <w:tcW w:w="0" w:type="auto"/>
          </w:tcPr>
          <w:p w:rsidR="00274B59" w:rsidRPr="00CA3765" w:rsidRDefault="00274B59" w:rsidP="00274B59">
            <w:pPr>
              <w:rPr>
                <w:b/>
                <w:bCs/>
              </w:rPr>
            </w:pPr>
          </w:p>
        </w:tc>
        <w:tc>
          <w:tcPr>
            <w:tcW w:w="1499" w:type="dxa"/>
          </w:tcPr>
          <w:p w:rsidR="00274B59" w:rsidRPr="00CA3765" w:rsidRDefault="00274B59" w:rsidP="00274B59">
            <w:pPr>
              <w:rPr>
                <w:b/>
                <w:bCs/>
              </w:rPr>
            </w:pPr>
          </w:p>
        </w:tc>
        <w:tc>
          <w:tcPr>
            <w:tcW w:w="3193" w:type="dxa"/>
          </w:tcPr>
          <w:p w:rsidR="00274B59" w:rsidRPr="00CA3765" w:rsidRDefault="00274B59" w:rsidP="00274B59">
            <w:pPr>
              <w:rPr>
                <w:b/>
                <w:bCs/>
              </w:rPr>
            </w:pPr>
          </w:p>
        </w:tc>
      </w:tr>
      <w:tr w:rsidR="00274B59" w:rsidRPr="00CA3765">
        <w:trPr>
          <w:trHeight w:val="340"/>
        </w:trPr>
        <w:tc>
          <w:tcPr>
            <w:tcW w:w="0" w:type="auto"/>
          </w:tcPr>
          <w:p w:rsidR="00274B59" w:rsidRPr="00CA3765" w:rsidRDefault="00274B59" w:rsidP="00274B59">
            <w:pPr>
              <w:rPr>
                <w:b/>
                <w:bCs/>
              </w:rPr>
            </w:pPr>
          </w:p>
        </w:tc>
        <w:tc>
          <w:tcPr>
            <w:tcW w:w="1602" w:type="dxa"/>
          </w:tcPr>
          <w:p w:rsidR="00274B59" w:rsidRPr="00CA3765" w:rsidRDefault="00274B59" w:rsidP="00274B59">
            <w:pPr>
              <w:rPr>
                <w:b/>
                <w:bCs/>
              </w:rPr>
            </w:pPr>
          </w:p>
        </w:tc>
        <w:tc>
          <w:tcPr>
            <w:tcW w:w="2379" w:type="dxa"/>
          </w:tcPr>
          <w:p w:rsidR="00274B59" w:rsidRPr="00CA3765" w:rsidRDefault="00274B59" w:rsidP="00274B59">
            <w:pPr>
              <w:rPr>
                <w:b/>
                <w:bCs/>
              </w:rPr>
            </w:pPr>
          </w:p>
        </w:tc>
        <w:tc>
          <w:tcPr>
            <w:tcW w:w="0" w:type="auto"/>
          </w:tcPr>
          <w:p w:rsidR="00274B59" w:rsidRPr="00CA3765" w:rsidRDefault="00274B59" w:rsidP="00274B59">
            <w:pPr>
              <w:rPr>
                <w:b/>
                <w:bCs/>
              </w:rPr>
            </w:pPr>
          </w:p>
        </w:tc>
        <w:tc>
          <w:tcPr>
            <w:tcW w:w="1499" w:type="dxa"/>
          </w:tcPr>
          <w:p w:rsidR="00274B59" w:rsidRPr="00CA3765" w:rsidRDefault="00274B59" w:rsidP="00274B59">
            <w:pPr>
              <w:rPr>
                <w:b/>
                <w:bCs/>
              </w:rPr>
            </w:pPr>
          </w:p>
        </w:tc>
        <w:tc>
          <w:tcPr>
            <w:tcW w:w="3193" w:type="dxa"/>
          </w:tcPr>
          <w:p w:rsidR="00274B59" w:rsidRPr="00CA3765" w:rsidRDefault="00274B59" w:rsidP="00274B59">
            <w:pPr>
              <w:rPr>
                <w:b/>
                <w:bCs/>
              </w:rPr>
            </w:pPr>
          </w:p>
        </w:tc>
      </w:tr>
      <w:tr w:rsidR="00274B59" w:rsidRPr="00CA3765">
        <w:trPr>
          <w:trHeight w:val="359"/>
        </w:trPr>
        <w:tc>
          <w:tcPr>
            <w:tcW w:w="0" w:type="auto"/>
          </w:tcPr>
          <w:p w:rsidR="00274B59" w:rsidRPr="00CA3765" w:rsidRDefault="00274B59" w:rsidP="00274B59">
            <w:pPr>
              <w:rPr>
                <w:b/>
                <w:bCs/>
              </w:rPr>
            </w:pPr>
          </w:p>
        </w:tc>
        <w:tc>
          <w:tcPr>
            <w:tcW w:w="1602" w:type="dxa"/>
          </w:tcPr>
          <w:p w:rsidR="00274B59" w:rsidRPr="00CA3765" w:rsidRDefault="00274B59" w:rsidP="00274B59">
            <w:pPr>
              <w:rPr>
                <w:b/>
                <w:bCs/>
              </w:rPr>
            </w:pPr>
          </w:p>
        </w:tc>
        <w:tc>
          <w:tcPr>
            <w:tcW w:w="2379" w:type="dxa"/>
          </w:tcPr>
          <w:p w:rsidR="00274B59" w:rsidRPr="00CA3765" w:rsidRDefault="00274B59" w:rsidP="00274B59">
            <w:pPr>
              <w:rPr>
                <w:b/>
                <w:bCs/>
              </w:rPr>
            </w:pPr>
          </w:p>
        </w:tc>
        <w:tc>
          <w:tcPr>
            <w:tcW w:w="0" w:type="auto"/>
          </w:tcPr>
          <w:p w:rsidR="00274B59" w:rsidRPr="00CA3765" w:rsidRDefault="00274B59" w:rsidP="00274B59">
            <w:pPr>
              <w:rPr>
                <w:b/>
                <w:bCs/>
              </w:rPr>
            </w:pPr>
          </w:p>
        </w:tc>
        <w:tc>
          <w:tcPr>
            <w:tcW w:w="1499" w:type="dxa"/>
          </w:tcPr>
          <w:p w:rsidR="00274B59" w:rsidRPr="00CA3765" w:rsidRDefault="00274B59" w:rsidP="00274B59">
            <w:pPr>
              <w:rPr>
                <w:b/>
                <w:bCs/>
              </w:rPr>
            </w:pPr>
          </w:p>
        </w:tc>
        <w:tc>
          <w:tcPr>
            <w:tcW w:w="3193" w:type="dxa"/>
          </w:tcPr>
          <w:p w:rsidR="00274B59" w:rsidRPr="00CA3765" w:rsidRDefault="00274B59" w:rsidP="00274B59">
            <w:pPr>
              <w:rPr>
                <w:b/>
                <w:bCs/>
              </w:rPr>
            </w:pPr>
          </w:p>
        </w:tc>
      </w:tr>
      <w:tr w:rsidR="00274B59" w:rsidRPr="00CA3765">
        <w:trPr>
          <w:trHeight w:val="340"/>
        </w:trPr>
        <w:tc>
          <w:tcPr>
            <w:tcW w:w="0" w:type="auto"/>
          </w:tcPr>
          <w:p w:rsidR="00274B59" w:rsidRPr="00CA3765" w:rsidRDefault="00274B59" w:rsidP="00274B59">
            <w:pPr>
              <w:rPr>
                <w:b/>
                <w:bCs/>
              </w:rPr>
            </w:pPr>
          </w:p>
        </w:tc>
        <w:tc>
          <w:tcPr>
            <w:tcW w:w="1602" w:type="dxa"/>
          </w:tcPr>
          <w:p w:rsidR="00274B59" w:rsidRPr="00CA3765" w:rsidRDefault="00274B59" w:rsidP="00274B59">
            <w:pPr>
              <w:rPr>
                <w:b/>
                <w:bCs/>
              </w:rPr>
            </w:pPr>
          </w:p>
        </w:tc>
        <w:tc>
          <w:tcPr>
            <w:tcW w:w="2379" w:type="dxa"/>
          </w:tcPr>
          <w:p w:rsidR="00274B59" w:rsidRPr="00CA3765" w:rsidRDefault="00274B59" w:rsidP="00274B59">
            <w:pPr>
              <w:rPr>
                <w:b/>
                <w:bCs/>
              </w:rPr>
            </w:pPr>
          </w:p>
        </w:tc>
        <w:tc>
          <w:tcPr>
            <w:tcW w:w="0" w:type="auto"/>
          </w:tcPr>
          <w:p w:rsidR="00274B59" w:rsidRPr="00CA3765" w:rsidRDefault="00274B59" w:rsidP="00274B59">
            <w:pPr>
              <w:rPr>
                <w:b/>
                <w:bCs/>
              </w:rPr>
            </w:pPr>
          </w:p>
        </w:tc>
        <w:tc>
          <w:tcPr>
            <w:tcW w:w="1499" w:type="dxa"/>
          </w:tcPr>
          <w:p w:rsidR="00274B59" w:rsidRPr="00CA3765" w:rsidRDefault="00274B59" w:rsidP="00274B59">
            <w:pPr>
              <w:rPr>
                <w:b/>
                <w:bCs/>
              </w:rPr>
            </w:pPr>
          </w:p>
        </w:tc>
        <w:tc>
          <w:tcPr>
            <w:tcW w:w="3193" w:type="dxa"/>
          </w:tcPr>
          <w:p w:rsidR="00274B59" w:rsidRPr="00CA3765" w:rsidRDefault="00274B59" w:rsidP="00274B59">
            <w:pPr>
              <w:rPr>
                <w:b/>
                <w:bCs/>
              </w:rPr>
            </w:pPr>
          </w:p>
        </w:tc>
      </w:tr>
      <w:tr w:rsidR="00274B59" w:rsidRPr="00CA3765">
        <w:trPr>
          <w:trHeight w:val="340"/>
        </w:trPr>
        <w:tc>
          <w:tcPr>
            <w:tcW w:w="0" w:type="auto"/>
          </w:tcPr>
          <w:p w:rsidR="00274B59" w:rsidRPr="00CA3765" w:rsidRDefault="00274B59" w:rsidP="00274B59">
            <w:pPr>
              <w:rPr>
                <w:b/>
                <w:bCs/>
              </w:rPr>
            </w:pPr>
          </w:p>
        </w:tc>
        <w:tc>
          <w:tcPr>
            <w:tcW w:w="1602" w:type="dxa"/>
          </w:tcPr>
          <w:p w:rsidR="00274B59" w:rsidRPr="00CA3765" w:rsidRDefault="00274B59" w:rsidP="00274B59">
            <w:pPr>
              <w:rPr>
                <w:b/>
                <w:bCs/>
              </w:rPr>
            </w:pPr>
          </w:p>
        </w:tc>
        <w:tc>
          <w:tcPr>
            <w:tcW w:w="2379" w:type="dxa"/>
          </w:tcPr>
          <w:p w:rsidR="00274B59" w:rsidRPr="00CA3765" w:rsidRDefault="00274B59" w:rsidP="00274B59">
            <w:pPr>
              <w:rPr>
                <w:b/>
                <w:bCs/>
              </w:rPr>
            </w:pPr>
          </w:p>
        </w:tc>
        <w:tc>
          <w:tcPr>
            <w:tcW w:w="0" w:type="auto"/>
          </w:tcPr>
          <w:p w:rsidR="00274B59" w:rsidRPr="00CA3765" w:rsidRDefault="00274B59" w:rsidP="00274B59">
            <w:pPr>
              <w:rPr>
                <w:b/>
                <w:bCs/>
              </w:rPr>
            </w:pPr>
          </w:p>
        </w:tc>
        <w:tc>
          <w:tcPr>
            <w:tcW w:w="1499" w:type="dxa"/>
          </w:tcPr>
          <w:p w:rsidR="00274B59" w:rsidRPr="00CA3765" w:rsidRDefault="00274B59" w:rsidP="00274B59">
            <w:pPr>
              <w:rPr>
                <w:b/>
                <w:bCs/>
              </w:rPr>
            </w:pPr>
          </w:p>
        </w:tc>
        <w:tc>
          <w:tcPr>
            <w:tcW w:w="3193" w:type="dxa"/>
          </w:tcPr>
          <w:p w:rsidR="00274B59" w:rsidRPr="00CA3765" w:rsidRDefault="00274B59" w:rsidP="00274B59">
            <w:pPr>
              <w:rPr>
                <w:b/>
                <w:bCs/>
              </w:rPr>
            </w:pPr>
          </w:p>
        </w:tc>
      </w:tr>
    </w:tbl>
    <w:p w:rsidR="00274B59" w:rsidRDefault="00274B59" w:rsidP="00274B59">
      <w:pPr>
        <w:rPr>
          <w:sz w:val="20"/>
          <w:szCs w:val="20"/>
        </w:rPr>
      </w:pPr>
      <w:r>
        <w:rPr>
          <w:sz w:val="20"/>
          <w:szCs w:val="20"/>
        </w:rPr>
        <w:t>* Round up to nearest quarter hour (.25, .50, .75, 1.00, 6.75, etc.)</w:t>
      </w:r>
      <w:r w:rsidRPr="000966F0">
        <w:rPr>
          <w:sz w:val="20"/>
          <w:szCs w:val="20"/>
        </w:rPr>
        <w:tab/>
      </w:r>
      <w:r w:rsidRPr="000966F0">
        <w:rPr>
          <w:sz w:val="20"/>
          <w:szCs w:val="20"/>
        </w:rPr>
        <w:tab/>
      </w:r>
    </w:p>
    <w:p w:rsidR="00274B59" w:rsidRDefault="00274B59" w:rsidP="00274B59">
      <w:pPr>
        <w:jc w:val="center"/>
        <w:rPr>
          <w:rFonts w:ascii="Times New Roman" w:hAnsi="Times New Roman" w:cs="Times New Roman"/>
          <w:b/>
          <w:bCs/>
          <w:u w:val="single"/>
        </w:rPr>
      </w:pPr>
    </w:p>
    <w:p w:rsidR="00274B59" w:rsidRPr="001A1CF1" w:rsidRDefault="00274B59" w:rsidP="00F92A80">
      <w:pPr>
        <w:outlineLvl w:val="0"/>
        <w:rPr>
          <w:rFonts w:ascii="Times New Roman" w:hAnsi="Times New Roman" w:cs="Times New Roman"/>
          <w:b/>
          <w:bCs/>
        </w:rPr>
      </w:pPr>
      <w:r>
        <w:rPr>
          <w:rFonts w:ascii="Times New Roman" w:hAnsi="Times New Roman" w:cs="Times New Roman"/>
          <w:b/>
          <w:bCs/>
        </w:rPr>
        <w:t>TOTAL OBSERVATION HOURS:    __________________</w:t>
      </w:r>
    </w:p>
    <w:p w:rsidR="0006103A" w:rsidRDefault="0006103A" w:rsidP="00F92A80">
      <w:pPr>
        <w:jc w:val="center"/>
        <w:outlineLvl w:val="0"/>
        <w:rPr>
          <w:rFonts w:ascii="Times New Roman" w:hAnsi="Times New Roman" w:cs="Times New Roman"/>
          <w:b/>
          <w:bCs/>
          <w:u w:val="single"/>
        </w:rPr>
      </w:pPr>
    </w:p>
    <w:p w:rsidR="0006103A" w:rsidRDefault="0006103A" w:rsidP="00F92A80">
      <w:pPr>
        <w:jc w:val="center"/>
        <w:outlineLvl w:val="0"/>
        <w:rPr>
          <w:rFonts w:ascii="Times New Roman" w:hAnsi="Times New Roman" w:cs="Times New Roman"/>
          <w:b/>
          <w:bCs/>
          <w:u w:val="single"/>
        </w:rPr>
      </w:pPr>
    </w:p>
    <w:p w:rsidR="00274B59" w:rsidRPr="006800E8" w:rsidRDefault="00274B59" w:rsidP="00F92A80">
      <w:pPr>
        <w:jc w:val="center"/>
        <w:outlineLvl w:val="0"/>
        <w:rPr>
          <w:rFonts w:ascii="Times New Roman" w:hAnsi="Times New Roman" w:cs="Times New Roman"/>
          <w:b/>
          <w:bCs/>
          <w:u w:val="single"/>
        </w:rPr>
      </w:pPr>
      <w:r w:rsidRPr="00D4720C">
        <w:rPr>
          <w:rFonts w:ascii="Times New Roman" w:hAnsi="Times New Roman" w:cs="Times New Roman"/>
          <w:b/>
          <w:bCs/>
          <w:u w:val="single"/>
        </w:rPr>
        <w:lastRenderedPageBreak/>
        <w:t xml:space="preserve">WELCOME TO THE SPEECH AND HEARING </w:t>
      </w:r>
      <w:r>
        <w:rPr>
          <w:rFonts w:ascii="Times New Roman" w:hAnsi="Times New Roman" w:cs="Times New Roman"/>
          <w:b/>
          <w:bCs/>
          <w:u w:val="single"/>
        </w:rPr>
        <w:t>CLINIC</w:t>
      </w:r>
      <w:r w:rsidRPr="00D4720C">
        <w:rPr>
          <w:rFonts w:ascii="Times New Roman" w:hAnsi="Times New Roman" w:cs="Times New Roman"/>
          <w:b/>
          <w:bCs/>
          <w:u w:val="single"/>
        </w:rPr>
        <w:t xml:space="preserve"> (SHC)</w:t>
      </w:r>
    </w:p>
    <w:p w:rsidR="00274B59" w:rsidRDefault="00274B59" w:rsidP="00274B59">
      <w:pPr>
        <w:rPr>
          <w:rFonts w:ascii="Times New Roman" w:hAnsi="Times New Roman" w:cs="Times New Roman"/>
        </w:rPr>
      </w:pPr>
    </w:p>
    <w:p w:rsidR="00274B59" w:rsidRPr="00D4720C" w:rsidRDefault="00274B59" w:rsidP="00274B59">
      <w:pPr>
        <w:rPr>
          <w:rFonts w:ascii="Times New Roman" w:hAnsi="Times New Roman" w:cs="Times New Roman"/>
        </w:rPr>
      </w:pPr>
      <w:r w:rsidRPr="00D4720C">
        <w:rPr>
          <w:rFonts w:ascii="Times New Roman" w:hAnsi="Times New Roman" w:cs="Times New Roman"/>
        </w:rPr>
        <w:t xml:space="preserve">Thank you for allowing us the opportunity to provide services to you and/or your family member. The faculty, students and staff of the SHC are here to serve our clients; we want your experience in the </w:t>
      </w:r>
      <w:r>
        <w:rPr>
          <w:rFonts w:ascii="Times New Roman" w:hAnsi="Times New Roman" w:cs="Times New Roman"/>
        </w:rPr>
        <w:t>clinic</w:t>
      </w:r>
      <w:r w:rsidRPr="00D4720C">
        <w:rPr>
          <w:rFonts w:ascii="Times New Roman" w:hAnsi="Times New Roman" w:cs="Times New Roman"/>
        </w:rPr>
        <w:t xml:space="preserve"> to be a good one. Please make us aware of special needs and/or concerns about the services you are receiving.</w:t>
      </w:r>
    </w:p>
    <w:p w:rsidR="00274B59" w:rsidRDefault="00274B59" w:rsidP="00274B59">
      <w:pPr>
        <w:jc w:val="center"/>
        <w:rPr>
          <w:rFonts w:ascii="Times New Roman" w:hAnsi="Times New Roman" w:cs="Times New Roman"/>
          <w:b/>
          <w:bCs/>
        </w:rPr>
      </w:pPr>
    </w:p>
    <w:p w:rsidR="00274B59" w:rsidRPr="00D4720C" w:rsidRDefault="00274B59" w:rsidP="00F92A80">
      <w:pPr>
        <w:jc w:val="center"/>
        <w:outlineLvl w:val="0"/>
        <w:rPr>
          <w:rFonts w:ascii="Times New Roman" w:hAnsi="Times New Roman" w:cs="Times New Roman"/>
          <w:b/>
          <w:bCs/>
        </w:rPr>
      </w:pPr>
      <w:r w:rsidRPr="00D4720C">
        <w:rPr>
          <w:rFonts w:ascii="Times New Roman" w:hAnsi="Times New Roman" w:cs="Times New Roman"/>
          <w:b/>
          <w:bCs/>
        </w:rPr>
        <w:t>Cancellation of Scheduled</w:t>
      </w:r>
      <w:r>
        <w:rPr>
          <w:rFonts w:ascii="Times New Roman" w:hAnsi="Times New Roman" w:cs="Times New Roman"/>
          <w:b/>
          <w:bCs/>
        </w:rPr>
        <w:t xml:space="preserve"> Diagnostic and</w:t>
      </w:r>
      <w:r w:rsidRPr="00D4720C">
        <w:rPr>
          <w:rFonts w:ascii="Times New Roman" w:hAnsi="Times New Roman" w:cs="Times New Roman"/>
          <w:b/>
          <w:bCs/>
        </w:rPr>
        <w:t xml:space="preserve"> Treatment Sessions</w:t>
      </w:r>
    </w:p>
    <w:p w:rsidR="00274B59" w:rsidRPr="00C6305B" w:rsidRDefault="00274B59" w:rsidP="00274B59">
      <w:pPr>
        <w:rPr>
          <w:rFonts w:ascii="Times New Roman" w:hAnsi="Times New Roman" w:cs="Times New Roman"/>
          <w:u w:val="single"/>
        </w:rPr>
      </w:pPr>
      <w:r w:rsidRPr="00D4720C">
        <w:rPr>
          <w:rFonts w:ascii="Times New Roman" w:hAnsi="Times New Roman" w:cs="Times New Roman"/>
        </w:rPr>
        <w:t xml:space="preserve">Although our </w:t>
      </w:r>
      <w:r>
        <w:rPr>
          <w:rFonts w:ascii="Times New Roman" w:hAnsi="Times New Roman" w:cs="Times New Roman"/>
        </w:rPr>
        <w:t>clinic</w:t>
      </w:r>
      <w:r w:rsidRPr="00D4720C">
        <w:rPr>
          <w:rFonts w:ascii="Times New Roman" w:hAnsi="Times New Roman" w:cs="Times New Roman"/>
        </w:rPr>
        <w:t xml:space="preserve"> is typically open during inclement weather, your circumstances may make it necessary to miss a</w:t>
      </w:r>
      <w:r>
        <w:rPr>
          <w:rFonts w:ascii="Times New Roman" w:hAnsi="Times New Roman" w:cs="Times New Roman"/>
        </w:rPr>
        <w:t xml:space="preserve"> diagnostic or</w:t>
      </w:r>
      <w:r w:rsidRPr="00D4720C">
        <w:rPr>
          <w:rFonts w:ascii="Times New Roman" w:hAnsi="Times New Roman" w:cs="Times New Roman"/>
        </w:rPr>
        <w:t xml:space="preserve"> treatment session. Illness and other emergency situations also are unavoidable. Whenever these situations occur, please contact our office (</w:t>
      </w:r>
      <w:r w:rsidRPr="00D4720C">
        <w:rPr>
          <w:rFonts w:ascii="Times New Roman" w:hAnsi="Times New Roman" w:cs="Times New Roman"/>
          <w:b/>
          <w:bCs/>
          <w:u w:val="single"/>
        </w:rPr>
        <w:t>828/227-7251</w:t>
      </w:r>
      <w:r w:rsidRPr="00D4720C">
        <w:rPr>
          <w:rFonts w:ascii="Times New Roman" w:hAnsi="Times New Roman" w:cs="Times New Roman"/>
        </w:rPr>
        <w:t>) and let us know that you are unable to attend your scheduled session. Our office is open from 8:00 AM until 5:00 PM Monday through Friday; after hours you can leave a voice mail message.</w:t>
      </w:r>
      <w:r>
        <w:rPr>
          <w:rFonts w:ascii="Times New Roman" w:hAnsi="Times New Roman" w:cs="Times New Roman"/>
        </w:rPr>
        <w:t xml:space="preserve"> Diagnostic appointments will be rescheduled at the next available time.</w:t>
      </w:r>
      <w:r w:rsidRPr="00D4720C">
        <w:rPr>
          <w:rFonts w:ascii="Times New Roman" w:hAnsi="Times New Roman" w:cs="Times New Roman"/>
        </w:rPr>
        <w:t xml:space="preserve"> </w:t>
      </w:r>
      <w:r w:rsidRPr="00C6305B">
        <w:rPr>
          <w:rFonts w:ascii="Times New Roman" w:hAnsi="Times New Roman" w:cs="Times New Roman"/>
          <w:b/>
          <w:bCs/>
          <w:u w:val="single"/>
        </w:rPr>
        <w:t xml:space="preserve">It is our policy to terminate treatment services after two (2) unattended sessions when prior notice is not received. </w:t>
      </w:r>
    </w:p>
    <w:p w:rsidR="00274B59" w:rsidRDefault="00274B59" w:rsidP="00274B59">
      <w:pPr>
        <w:jc w:val="center"/>
        <w:rPr>
          <w:rFonts w:ascii="Times New Roman" w:hAnsi="Times New Roman" w:cs="Times New Roman"/>
          <w:b/>
          <w:bCs/>
        </w:rPr>
      </w:pPr>
    </w:p>
    <w:p w:rsidR="00274B59" w:rsidRPr="00D4720C" w:rsidRDefault="00274B59" w:rsidP="00F92A80">
      <w:pPr>
        <w:jc w:val="center"/>
        <w:outlineLvl w:val="0"/>
        <w:rPr>
          <w:rFonts w:ascii="Times New Roman" w:hAnsi="Times New Roman" w:cs="Times New Roman"/>
          <w:b/>
          <w:bCs/>
        </w:rPr>
      </w:pPr>
      <w:r w:rsidRPr="00D4720C">
        <w:rPr>
          <w:rFonts w:ascii="Times New Roman" w:hAnsi="Times New Roman" w:cs="Times New Roman"/>
          <w:b/>
          <w:bCs/>
        </w:rPr>
        <w:t>Parking</w:t>
      </w:r>
    </w:p>
    <w:p w:rsidR="00274B59" w:rsidRPr="00D4720C" w:rsidRDefault="00274B59" w:rsidP="00274B59">
      <w:pPr>
        <w:rPr>
          <w:rFonts w:ascii="Times New Roman" w:hAnsi="Times New Roman" w:cs="Times New Roman"/>
        </w:rPr>
      </w:pPr>
      <w:r w:rsidRPr="00D4720C">
        <w:rPr>
          <w:rFonts w:ascii="Times New Roman" w:hAnsi="Times New Roman" w:cs="Times New Roman"/>
        </w:rPr>
        <w:t>As is the case at most universities, parking is at a premium on ou</w:t>
      </w:r>
      <w:r w:rsidR="008B2887">
        <w:rPr>
          <w:rFonts w:ascii="Times New Roman" w:hAnsi="Times New Roman" w:cs="Times New Roman"/>
        </w:rPr>
        <w:t xml:space="preserve">r campus. Our clinic has several </w:t>
      </w:r>
      <w:r w:rsidRPr="00D4720C">
        <w:rPr>
          <w:rFonts w:ascii="Times New Roman" w:hAnsi="Times New Roman" w:cs="Times New Roman"/>
        </w:rPr>
        <w:t xml:space="preserve">reserved spaces next to our location on the ground floor of the </w:t>
      </w:r>
      <w:r w:rsidR="008B2887">
        <w:rPr>
          <w:rFonts w:ascii="Times New Roman" w:hAnsi="Times New Roman" w:cs="Times New Roman"/>
        </w:rPr>
        <w:t>HHS</w:t>
      </w:r>
      <w:r w:rsidRPr="00D4720C">
        <w:rPr>
          <w:rFonts w:ascii="Times New Roman" w:hAnsi="Times New Roman" w:cs="Times New Roman"/>
        </w:rPr>
        <w:t xml:space="preserve"> Building. </w:t>
      </w:r>
      <w:r>
        <w:rPr>
          <w:rFonts w:ascii="Times New Roman" w:hAnsi="Times New Roman" w:cs="Times New Roman"/>
        </w:rPr>
        <w:t>You are allowed to pa</w:t>
      </w:r>
      <w:r w:rsidRPr="00D4720C">
        <w:rPr>
          <w:rFonts w:ascii="Times New Roman" w:hAnsi="Times New Roman" w:cs="Times New Roman"/>
        </w:rPr>
        <w:t xml:space="preserve">rk in these or any other space around our building, except designated handicapped spaces.  If you receive a ticket, please bring it to our office and we will advise the traffic office that you were here to receive services at our </w:t>
      </w:r>
      <w:r>
        <w:rPr>
          <w:rFonts w:ascii="Times New Roman" w:hAnsi="Times New Roman" w:cs="Times New Roman"/>
        </w:rPr>
        <w:t>clinic</w:t>
      </w:r>
      <w:r w:rsidRPr="00D4720C">
        <w:rPr>
          <w:rFonts w:ascii="Times New Roman" w:hAnsi="Times New Roman" w:cs="Times New Roman"/>
        </w:rPr>
        <w:t xml:space="preserve">. However, it you park in an emergency vehicle or handicapped space without a handicapped permit, our </w:t>
      </w:r>
      <w:r>
        <w:rPr>
          <w:rFonts w:ascii="Times New Roman" w:hAnsi="Times New Roman" w:cs="Times New Roman"/>
        </w:rPr>
        <w:t>clinic</w:t>
      </w:r>
      <w:r w:rsidRPr="00D4720C">
        <w:rPr>
          <w:rFonts w:ascii="Times New Roman" w:hAnsi="Times New Roman" w:cs="Times New Roman"/>
        </w:rPr>
        <w:t xml:space="preserve"> will not be able to help with a ticket issued for these infractions.</w:t>
      </w:r>
    </w:p>
    <w:p w:rsidR="00274B59" w:rsidRDefault="00274B59" w:rsidP="00274B59">
      <w:pPr>
        <w:jc w:val="center"/>
        <w:rPr>
          <w:rFonts w:ascii="Times New Roman" w:hAnsi="Times New Roman" w:cs="Times New Roman"/>
          <w:b/>
          <w:bCs/>
        </w:rPr>
      </w:pPr>
    </w:p>
    <w:p w:rsidR="00274B59" w:rsidRPr="00D4720C" w:rsidRDefault="00274B59" w:rsidP="00F92A80">
      <w:pPr>
        <w:jc w:val="center"/>
        <w:outlineLvl w:val="0"/>
        <w:rPr>
          <w:rFonts w:ascii="Times New Roman" w:hAnsi="Times New Roman" w:cs="Times New Roman"/>
          <w:b/>
          <w:bCs/>
        </w:rPr>
      </w:pPr>
      <w:r w:rsidRPr="00D4720C">
        <w:rPr>
          <w:rFonts w:ascii="Times New Roman" w:hAnsi="Times New Roman" w:cs="Times New Roman"/>
          <w:b/>
          <w:bCs/>
        </w:rPr>
        <w:t>Questions about Clinical Services</w:t>
      </w:r>
    </w:p>
    <w:p w:rsidR="00274B59" w:rsidRDefault="00274B59" w:rsidP="00274B59">
      <w:pPr>
        <w:rPr>
          <w:rFonts w:ascii="Times New Roman" w:hAnsi="Times New Roman" w:cs="Times New Roman"/>
        </w:rPr>
      </w:pPr>
      <w:r w:rsidRPr="00D4720C">
        <w:rPr>
          <w:rFonts w:ascii="Times New Roman" w:hAnsi="Times New Roman" w:cs="Times New Roman"/>
        </w:rPr>
        <w:t>If you ha</w:t>
      </w:r>
      <w:r>
        <w:rPr>
          <w:rFonts w:ascii="Times New Roman" w:hAnsi="Times New Roman" w:cs="Times New Roman"/>
        </w:rPr>
        <w:t>ve questions about the services</w:t>
      </w:r>
      <w:r w:rsidRPr="00D4720C">
        <w:rPr>
          <w:rFonts w:ascii="Times New Roman" w:hAnsi="Times New Roman" w:cs="Times New Roman"/>
        </w:rPr>
        <w:t xml:space="preserve"> you or your family member are receiving, please direct them to the faculty supervisor and/or the graduate student clinician assigned to you. If you have questions about charges for services, financial eligibility for reduced charges, your clinical records, or other business-related matters, please direct them to the SHC Director or the SHC Patient Relations Representative in the </w:t>
      </w:r>
      <w:r>
        <w:rPr>
          <w:rFonts w:ascii="Times New Roman" w:hAnsi="Times New Roman" w:cs="Times New Roman"/>
        </w:rPr>
        <w:t>clinic</w:t>
      </w:r>
      <w:r w:rsidRPr="00D4720C">
        <w:rPr>
          <w:rFonts w:ascii="Times New Roman" w:hAnsi="Times New Roman" w:cs="Times New Roman"/>
        </w:rPr>
        <w:t xml:space="preserve">’s office. </w:t>
      </w:r>
      <w:r>
        <w:rPr>
          <w:rFonts w:ascii="Times New Roman" w:hAnsi="Times New Roman" w:cs="Times New Roman"/>
        </w:rPr>
        <w:t>Diagnostic reports typically are completed within two weeks of the evaluation and a copy is automatically sent to you. Treatment p</w:t>
      </w:r>
      <w:r w:rsidRPr="00D4720C">
        <w:rPr>
          <w:rFonts w:ascii="Times New Roman" w:hAnsi="Times New Roman" w:cs="Times New Roman"/>
        </w:rPr>
        <w:t>rogress reports are written at the end of every semester and a copy is automatically sent to you. If you want copies</w:t>
      </w:r>
      <w:r>
        <w:rPr>
          <w:rFonts w:ascii="Times New Roman" w:hAnsi="Times New Roman" w:cs="Times New Roman"/>
        </w:rPr>
        <w:t xml:space="preserve"> of these reports</w:t>
      </w:r>
      <w:r w:rsidRPr="00D4720C">
        <w:rPr>
          <w:rFonts w:ascii="Times New Roman" w:hAnsi="Times New Roman" w:cs="Times New Roman"/>
        </w:rPr>
        <w:t xml:space="preserve"> sent to other individuals and/or agencies, you are required to sign a disclosure form that allows us to send them. Our </w:t>
      </w:r>
      <w:r>
        <w:rPr>
          <w:rFonts w:ascii="Times New Roman" w:hAnsi="Times New Roman" w:cs="Times New Roman"/>
        </w:rPr>
        <w:t>clinic</w:t>
      </w:r>
      <w:r w:rsidRPr="00D4720C">
        <w:rPr>
          <w:rFonts w:ascii="Times New Roman" w:hAnsi="Times New Roman" w:cs="Times New Roman"/>
        </w:rPr>
        <w:t xml:space="preserve"> does not release your protected health information (PHI) without your written permission.</w:t>
      </w:r>
    </w:p>
    <w:p w:rsidR="00274B59" w:rsidRPr="00D4720C" w:rsidRDefault="00274B59" w:rsidP="00274B59">
      <w:pPr>
        <w:rPr>
          <w:rFonts w:ascii="Times New Roman" w:hAnsi="Times New Roman" w:cs="Times New Roman"/>
        </w:rPr>
      </w:pPr>
    </w:p>
    <w:p w:rsidR="00274B59" w:rsidRPr="00D4720C" w:rsidRDefault="00274B59" w:rsidP="00F92A80">
      <w:pPr>
        <w:jc w:val="center"/>
        <w:outlineLvl w:val="0"/>
        <w:rPr>
          <w:rFonts w:ascii="Times New Roman" w:hAnsi="Times New Roman" w:cs="Times New Roman"/>
          <w:b/>
          <w:bCs/>
        </w:rPr>
      </w:pPr>
      <w:r w:rsidRPr="00D4720C">
        <w:rPr>
          <w:rFonts w:ascii="Times New Roman" w:hAnsi="Times New Roman" w:cs="Times New Roman"/>
          <w:b/>
          <w:bCs/>
        </w:rPr>
        <w:t>Insurance</w:t>
      </w:r>
    </w:p>
    <w:p w:rsidR="00274B59" w:rsidRDefault="00274B59" w:rsidP="00274B59">
      <w:pPr>
        <w:rPr>
          <w:rFonts w:ascii="Times New Roman" w:hAnsi="Times New Roman" w:cs="Times New Roman"/>
        </w:rPr>
      </w:pPr>
      <w:r w:rsidRPr="00D4720C">
        <w:rPr>
          <w:rFonts w:ascii="Times New Roman" w:hAnsi="Times New Roman" w:cs="Times New Roman"/>
        </w:rPr>
        <w:t>If you have insurance, including Medicaid, you are required to provide a copy of your current card. If there is a change in your insurance coverage, please advise the SHC Patient Relations Representative.</w:t>
      </w:r>
    </w:p>
    <w:p w:rsidR="00274B59" w:rsidRDefault="00274B59" w:rsidP="00274B59">
      <w:pPr>
        <w:rPr>
          <w:rFonts w:ascii="Times New Roman" w:hAnsi="Times New Roman" w:cs="Times New Roman"/>
        </w:rPr>
      </w:pPr>
    </w:p>
    <w:p w:rsidR="00274B59" w:rsidRPr="00D4720C" w:rsidRDefault="00274B59" w:rsidP="00274B59">
      <w:pPr>
        <w:rPr>
          <w:rFonts w:ascii="Times New Roman" w:hAnsi="Times New Roman" w:cs="Times New Roman"/>
        </w:rPr>
      </w:pPr>
    </w:p>
    <w:p w:rsidR="00274B59" w:rsidRPr="00D4720C" w:rsidRDefault="00274B59" w:rsidP="00274B59">
      <w:pPr>
        <w:rPr>
          <w:rFonts w:ascii="Times New Roman" w:hAnsi="Times New Roman" w:cs="Times New Roman"/>
        </w:rPr>
      </w:pPr>
      <w:r>
        <w:rPr>
          <w:rFonts w:ascii="Times New Roman" w:hAnsi="Times New Roman" w:cs="Times New Roman"/>
        </w:rPr>
        <w:t xml:space="preserve">Tracie Rice, </w:t>
      </w:r>
      <w:proofErr w:type="spellStart"/>
      <w:r>
        <w:rPr>
          <w:rFonts w:ascii="Times New Roman" w:hAnsi="Times New Roman" w:cs="Times New Roman"/>
        </w:rPr>
        <w:t>Au.D</w:t>
      </w:r>
      <w:proofErr w:type="spellEnd"/>
      <w:proofErr w:type="gramStart"/>
      <w:r>
        <w:rPr>
          <w:rFonts w:ascii="Times New Roman" w:hAnsi="Times New Roman" w:cs="Times New Roman"/>
        </w:rPr>
        <w:t>.,</w:t>
      </w:r>
      <w:proofErr w:type="gramEnd"/>
      <w:r>
        <w:rPr>
          <w:rFonts w:ascii="Times New Roman" w:hAnsi="Times New Roman" w:cs="Times New Roman"/>
        </w:rPr>
        <w:t xml:space="preserve"> CCC-A</w:t>
      </w:r>
      <w:r w:rsidRPr="00D4720C">
        <w:rPr>
          <w:rFonts w:ascii="Times New Roman" w:hAnsi="Times New Roman" w:cs="Times New Roman"/>
        </w:rPr>
        <w:tab/>
      </w:r>
      <w:r w:rsidRPr="00D4720C">
        <w:rPr>
          <w:rFonts w:ascii="Times New Roman" w:hAnsi="Times New Roman" w:cs="Times New Roman"/>
        </w:rPr>
        <w:tab/>
      </w:r>
      <w:r w:rsidR="008B2887">
        <w:rPr>
          <w:rFonts w:ascii="Times New Roman" w:hAnsi="Times New Roman" w:cs="Times New Roman"/>
        </w:rPr>
        <w:t>Connie Bryson</w:t>
      </w:r>
    </w:p>
    <w:p w:rsidR="00274B59" w:rsidRPr="00CF630A" w:rsidRDefault="00274B59" w:rsidP="00274B59">
      <w:pPr>
        <w:pStyle w:val="BodyTextIndent2"/>
        <w:ind w:left="0"/>
        <w:rPr>
          <w:sz w:val="20"/>
          <w:szCs w:val="20"/>
        </w:rPr>
      </w:pPr>
      <w:r>
        <w:t xml:space="preserve">SHC </w:t>
      </w:r>
      <w:r w:rsidRPr="00D4720C">
        <w:t>Dire</w:t>
      </w:r>
      <w:r>
        <w:t>ctor</w:t>
      </w:r>
      <w:r>
        <w:tab/>
      </w:r>
      <w:r>
        <w:tab/>
      </w:r>
      <w:r w:rsidRPr="00D4720C">
        <w:tab/>
      </w:r>
      <w:r>
        <w:tab/>
      </w:r>
      <w:r w:rsidRPr="00D4720C">
        <w:t xml:space="preserve">SHC </w:t>
      </w:r>
      <w:r>
        <w:t>Administrative Support Associate</w:t>
      </w:r>
    </w:p>
    <w:p w:rsidR="0006103A" w:rsidRDefault="0006103A" w:rsidP="00F92A80">
      <w:pPr>
        <w:jc w:val="center"/>
        <w:outlineLvl w:val="0"/>
        <w:rPr>
          <w:rFonts w:ascii="Times New Roman" w:hAnsi="Times New Roman" w:cs="Times New Roman"/>
          <w:b/>
          <w:bCs/>
        </w:rPr>
      </w:pPr>
    </w:p>
    <w:p w:rsidR="0006103A" w:rsidRDefault="0006103A" w:rsidP="00F92A80">
      <w:pPr>
        <w:jc w:val="center"/>
        <w:outlineLvl w:val="0"/>
        <w:rPr>
          <w:rFonts w:ascii="Times New Roman" w:hAnsi="Times New Roman" w:cs="Times New Roman"/>
          <w:b/>
          <w:bCs/>
        </w:rPr>
      </w:pPr>
    </w:p>
    <w:p w:rsidR="0006103A" w:rsidRDefault="0006103A" w:rsidP="00F92A80">
      <w:pPr>
        <w:jc w:val="center"/>
        <w:outlineLvl w:val="0"/>
        <w:rPr>
          <w:rFonts w:ascii="Times New Roman" w:hAnsi="Times New Roman" w:cs="Times New Roman"/>
          <w:b/>
          <w:bCs/>
        </w:rPr>
      </w:pPr>
    </w:p>
    <w:p w:rsidR="0006103A" w:rsidRDefault="0006103A" w:rsidP="00F92A80">
      <w:pPr>
        <w:jc w:val="center"/>
        <w:outlineLvl w:val="0"/>
        <w:rPr>
          <w:rFonts w:ascii="Times New Roman" w:hAnsi="Times New Roman" w:cs="Times New Roman"/>
          <w:b/>
          <w:bCs/>
        </w:rPr>
      </w:pPr>
    </w:p>
    <w:p w:rsidR="00274B59" w:rsidRPr="00222EE6" w:rsidRDefault="00274B59" w:rsidP="00F92A80">
      <w:pPr>
        <w:jc w:val="center"/>
        <w:outlineLvl w:val="0"/>
      </w:pPr>
      <w:r>
        <w:rPr>
          <w:rFonts w:ascii="Times New Roman" w:hAnsi="Times New Roman" w:cs="Times New Roman"/>
          <w:b/>
          <w:bCs/>
        </w:rPr>
        <w:t>W</w:t>
      </w:r>
      <w:r w:rsidRPr="005439D4">
        <w:rPr>
          <w:rFonts w:ascii="Times New Roman" w:hAnsi="Times New Roman" w:cs="Times New Roman"/>
          <w:b/>
          <w:bCs/>
        </w:rPr>
        <w:t>estern Carolina University</w:t>
      </w:r>
    </w:p>
    <w:p w:rsidR="00274B59" w:rsidRPr="009C7962" w:rsidRDefault="00274B59" w:rsidP="00274B59">
      <w:pPr>
        <w:pStyle w:val="Subtitle"/>
        <w:rPr>
          <w:rFonts w:ascii="Times New Roman" w:hAnsi="Times New Roman" w:cs="Times New Roman"/>
        </w:rPr>
      </w:pPr>
      <w:r w:rsidRPr="009C7962">
        <w:rPr>
          <w:rFonts w:ascii="Times New Roman" w:hAnsi="Times New Roman" w:cs="Times New Roman"/>
        </w:rPr>
        <w:t xml:space="preserve">Speech and Hearing </w:t>
      </w:r>
      <w:r>
        <w:rPr>
          <w:rFonts w:ascii="Times New Roman" w:hAnsi="Times New Roman" w:cs="Times New Roman"/>
        </w:rPr>
        <w:t>Clinic</w:t>
      </w:r>
    </w:p>
    <w:p w:rsidR="00274B59" w:rsidRPr="009C7962" w:rsidRDefault="00274B59" w:rsidP="00274B59">
      <w:pPr>
        <w:pStyle w:val="Subtitle"/>
        <w:rPr>
          <w:rFonts w:ascii="Times New Roman" w:hAnsi="Times New Roman" w:cs="Times New Roman"/>
        </w:rPr>
      </w:pPr>
      <w:r w:rsidRPr="009C7962">
        <w:rPr>
          <w:rFonts w:ascii="Times New Roman" w:hAnsi="Times New Roman" w:cs="Times New Roman"/>
        </w:rPr>
        <w:t>Billing Sheet</w:t>
      </w:r>
    </w:p>
    <w:p w:rsidR="00274B59" w:rsidRPr="009C7962" w:rsidRDefault="00274B59" w:rsidP="00274B59">
      <w:pPr>
        <w:jc w:val="center"/>
        <w:rPr>
          <w:rFonts w:ascii="Times New Roman" w:hAnsi="Times New Roman" w:cs="Times New Roman"/>
          <w:b/>
          <w:bCs/>
        </w:rPr>
      </w:pPr>
    </w:p>
    <w:p w:rsidR="00274B59" w:rsidRPr="009C7962" w:rsidRDefault="00274B59" w:rsidP="00274B59">
      <w:pPr>
        <w:rPr>
          <w:rFonts w:ascii="Times New Roman" w:hAnsi="Times New Roman" w:cs="Times New Roman"/>
          <w:u w:val="single"/>
        </w:rPr>
      </w:pPr>
    </w:p>
    <w:p w:rsidR="00274B59" w:rsidRPr="009C7962" w:rsidRDefault="00274B59" w:rsidP="00F92A80">
      <w:pPr>
        <w:outlineLvl w:val="0"/>
        <w:rPr>
          <w:rFonts w:ascii="Times New Roman" w:hAnsi="Times New Roman" w:cs="Times New Roman"/>
        </w:rPr>
      </w:pPr>
      <w:r w:rsidRPr="009C7962">
        <w:rPr>
          <w:rFonts w:ascii="Times New Roman" w:hAnsi="Times New Roman" w:cs="Times New Roman"/>
          <w:b/>
          <w:bCs/>
        </w:rPr>
        <w:t xml:space="preserve">Last </w:t>
      </w:r>
      <w:proofErr w:type="spellStart"/>
      <w:r w:rsidRPr="009C7962">
        <w:rPr>
          <w:rFonts w:ascii="Times New Roman" w:hAnsi="Times New Roman" w:cs="Times New Roman"/>
          <w:b/>
          <w:bCs/>
        </w:rPr>
        <w:t>Name</w:t>
      </w:r>
      <w:proofErr w:type="gramStart"/>
      <w:r w:rsidRPr="009C7962">
        <w:rPr>
          <w:rFonts w:ascii="Times New Roman" w:hAnsi="Times New Roman" w:cs="Times New Roman"/>
        </w:rPr>
        <w:t>:_</w:t>
      </w:r>
      <w:proofErr w:type="gramEnd"/>
      <w:r w:rsidRPr="009C7962">
        <w:rPr>
          <w:rFonts w:ascii="Times New Roman" w:hAnsi="Times New Roman" w:cs="Times New Roman"/>
        </w:rPr>
        <w:t>___________________</w:t>
      </w:r>
      <w:r w:rsidRPr="009C7962">
        <w:rPr>
          <w:rFonts w:ascii="Times New Roman" w:hAnsi="Times New Roman" w:cs="Times New Roman"/>
          <w:b/>
          <w:bCs/>
        </w:rPr>
        <w:t>First</w:t>
      </w:r>
      <w:proofErr w:type="spellEnd"/>
      <w:r w:rsidRPr="009C7962">
        <w:rPr>
          <w:rFonts w:ascii="Times New Roman" w:hAnsi="Times New Roman" w:cs="Times New Roman"/>
          <w:b/>
          <w:bCs/>
        </w:rPr>
        <w:t xml:space="preserve"> </w:t>
      </w:r>
      <w:proofErr w:type="spellStart"/>
      <w:r w:rsidRPr="009C7962">
        <w:rPr>
          <w:rFonts w:ascii="Times New Roman" w:hAnsi="Times New Roman" w:cs="Times New Roman"/>
          <w:b/>
          <w:bCs/>
        </w:rPr>
        <w:t>Name</w:t>
      </w:r>
      <w:r w:rsidRPr="009C7962">
        <w:rPr>
          <w:rFonts w:ascii="Times New Roman" w:hAnsi="Times New Roman" w:cs="Times New Roman"/>
        </w:rPr>
        <w:t>:__________________</w:t>
      </w:r>
      <w:r w:rsidRPr="009C7962">
        <w:rPr>
          <w:rFonts w:ascii="Times New Roman" w:hAnsi="Times New Roman" w:cs="Times New Roman"/>
          <w:b/>
          <w:bCs/>
        </w:rPr>
        <w:t>DOB</w:t>
      </w:r>
      <w:proofErr w:type="spellEnd"/>
      <w:r w:rsidRPr="009C7962">
        <w:rPr>
          <w:rFonts w:ascii="Times New Roman" w:hAnsi="Times New Roman" w:cs="Times New Roman"/>
        </w:rPr>
        <w:t>:________</w:t>
      </w:r>
    </w:p>
    <w:p w:rsidR="00274B59" w:rsidRPr="009C7962" w:rsidRDefault="00274B59" w:rsidP="00274B59">
      <w:pPr>
        <w:rPr>
          <w:rFonts w:ascii="Times New Roman" w:hAnsi="Times New Roman" w:cs="Times New Roman"/>
        </w:rPr>
      </w:pPr>
      <w:r w:rsidRPr="009C7962">
        <w:rPr>
          <w:rFonts w:ascii="Times New Roman" w:hAnsi="Times New Roman" w:cs="Times New Roman"/>
          <w:b/>
          <w:bCs/>
        </w:rPr>
        <w:t>Address</w:t>
      </w:r>
      <w:proofErr w:type="gramStart"/>
      <w:r w:rsidRPr="009C7962">
        <w:rPr>
          <w:rFonts w:ascii="Times New Roman" w:hAnsi="Times New Roman" w:cs="Times New Roman"/>
        </w:rPr>
        <w:t>:_</w:t>
      </w:r>
      <w:proofErr w:type="gramEnd"/>
      <w:r w:rsidRPr="009C7962">
        <w:rPr>
          <w:rFonts w:ascii="Times New Roman" w:hAnsi="Times New Roman" w:cs="Times New Roman"/>
        </w:rPr>
        <w:t>______________________________________</w:t>
      </w:r>
      <w:r w:rsidRPr="009C7962">
        <w:rPr>
          <w:rFonts w:ascii="Times New Roman" w:hAnsi="Times New Roman" w:cs="Times New Roman"/>
          <w:b/>
          <w:bCs/>
        </w:rPr>
        <w:t>Phone#</w:t>
      </w:r>
      <w:r w:rsidRPr="009C7962">
        <w:rPr>
          <w:rFonts w:ascii="Times New Roman" w:hAnsi="Times New Roman" w:cs="Times New Roman"/>
        </w:rPr>
        <w:t>___________________</w:t>
      </w:r>
    </w:p>
    <w:p w:rsidR="00274B59" w:rsidRPr="009C7962" w:rsidRDefault="00274B59" w:rsidP="00274B59">
      <w:pPr>
        <w:rPr>
          <w:rFonts w:ascii="Times New Roman" w:hAnsi="Times New Roman" w:cs="Times New Roman"/>
        </w:rPr>
      </w:pPr>
      <w:r w:rsidRPr="009C7962">
        <w:rPr>
          <w:rFonts w:ascii="Times New Roman" w:hAnsi="Times New Roman" w:cs="Times New Roman"/>
          <w:b/>
          <w:bCs/>
        </w:rPr>
        <w:t>City</w:t>
      </w:r>
      <w:proofErr w:type="gramStart"/>
      <w:r w:rsidRPr="009C7962">
        <w:rPr>
          <w:rFonts w:ascii="Times New Roman" w:hAnsi="Times New Roman" w:cs="Times New Roman"/>
        </w:rPr>
        <w:t>:_</w:t>
      </w:r>
      <w:proofErr w:type="gramEnd"/>
      <w:r w:rsidRPr="009C7962">
        <w:rPr>
          <w:rFonts w:ascii="Times New Roman" w:hAnsi="Times New Roman" w:cs="Times New Roman"/>
        </w:rPr>
        <w:t>______________________</w:t>
      </w:r>
      <w:r w:rsidRPr="009C7962">
        <w:rPr>
          <w:rFonts w:ascii="Times New Roman" w:hAnsi="Times New Roman" w:cs="Times New Roman"/>
          <w:b/>
          <w:bCs/>
        </w:rPr>
        <w:t>State</w:t>
      </w:r>
      <w:r w:rsidRPr="009C7962">
        <w:rPr>
          <w:rFonts w:ascii="Times New Roman" w:hAnsi="Times New Roman" w:cs="Times New Roman"/>
        </w:rPr>
        <w:t>:_________________________</w:t>
      </w:r>
      <w:r w:rsidRPr="009C7962">
        <w:rPr>
          <w:rFonts w:ascii="Times New Roman" w:hAnsi="Times New Roman" w:cs="Times New Roman"/>
          <w:b/>
          <w:bCs/>
        </w:rPr>
        <w:t>Zip</w:t>
      </w:r>
      <w:r w:rsidRPr="009C7962">
        <w:rPr>
          <w:rFonts w:ascii="Times New Roman" w:hAnsi="Times New Roman" w:cs="Times New Roman"/>
        </w:rPr>
        <w:t>___________</w:t>
      </w:r>
    </w:p>
    <w:p w:rsidR="00274B59" w:rsidRPr="009C7962" w:rsidRDefault="00274B59" w:rsidP="00274B59">
      <w:pPr>
        <w:rPr>
          <w:rFonts w:ascii="Times New Roman" w:hAnsi="Times New Roman" w:cs="Times New Roman"/>
        </w:rPr>
      </w:pPr>
      <w:r w:rsidRPr="009C7962">
        <w:rPr>
          <w:rFonts w:ascii="Times New Roman" w:hAnsi="Times New Roman" w:cs="Times New Roman"/>
          <w:b/>
          <w:bCs/>
        </w:rPr>
        <w:t>SS#</w:t>
      </w:r>
      <w:r w:rsidRPr="009C7962">
        <w:rPr>
          <w:rFonts w:ascii="Times New Roman" w:hAnsi="Times New Roman" w:cs="Times New Roman"/>
        </w:rPr>
        <w:t xml:space="preserve">_____________  </w:t>
      </w:r>
      <w:r w:rsidRPr="009C7962">
        <w:rPr>
          <w:rFonts w:ascii="Times New Roman" w:hAnsi="Times New Roman" w:cs="Times New Roman"/>
        </w:rPr>
        <w:tab/>
      </w:r>
      <w:r w:rsidRPr="009C7962">
        <w:rPr>
          <w:rFonts w:ascii="Times New Roman" w:hAnsi="Times New Roman" w:cs="Times New Roman"/>
        </w:rPr>
        <w:tab/>
      </w:r>
      <w:r w:rsidRPr="009C7962">
        <w:rPr>
          <w:rFonts w:ascii="Times New Roman" w:hAnsi="Times New Roman" w:cs="Times New Roman"/>
        </w:rPr>
        <w:tab/>
      </w:r>
      <w:r w:rsidRPr="009C7962">
        <w:rPr>
          <w:rFonts w:ascii="Times New Roman" w:hAnsi="Times New Roman" w:cs="Times New Roman"/>
        </w:rPr>
        <w:tab/>
        <w:t xml:space="preserve">          </w:t>
      </w:r>
      <w:r w:rsidRPr="009C7962">
        <w:rPr>
          <w:rFonts w:ascii="Times New Roman" w:hAnsi="Times New Roman" w:cs="Times New Roman"/>
          <w:b/>
          <w:bCs/>
        </w:rPr>
        <w:t>Diagnostic ICD Code</w:t>
      </w:r>
      <w:r w:rsidRPr="009C7962">
        <w:rPr>
          <w:rFonts w:ascii="Times New Roman" w:hAnsi="Times New Roman" w:cs="Times New Roman"/>
        </w:rPr>
        <w:t>: ___________</w:t>
      </w:r>
    </w:p>
    <w:p w:rsidR="00274B59" w:rsidRPr="009C7962" w:rsidRDefault="00274B59" w:rsidP="00274B59">
      <w:pPr>
        <w:rPr>
          <w:rFonts w:ascii="Times New Roman" w:hAnsi="Times New Roman" w:cs="Times New Roman"/>
        </w:rPr>
      </w:pPr>
      <w:r w:rsidRPr="009C7962">
        <w:rPr>
          <w:rFonts w:ascii="Times New Roman" w:hAnsi="Times New Roman" w:cs="Times New Roman"/>
          <w:b/>
          <w:bCs/>
        </w:rPr>
        <w:t>Medicaid #</w:t>
      </w:r>
      <w:r w:rsidRPr="009C7962">
        <w:rPr>
          <w:rFonts w:ascii="Times New Roman" w:hAnsi="Times New Roman" w:cs="Times New Roman"/>
        </w:rPr>
        <w:t>__________________</w:t>
      </w:r>
      <w:proofErr w:type="gramStart"/>
      <w:r w:rsidRPr="009C7962">
        <w:rPr>
          <w:rFonts w:ascii="Times New Roman" w:hAnsi="Times New Roman" w:cs="Times New Roman"/>
        </w:rPr>
        <w:t xml:space="preserve">_                         </w:t>
      </w:r>
      <w:r w:rsidRPr="009C7962">
        <w:rPr>
          <w:rFonts w:ascii="Times New Roman" w:hAnsi="Times New Roman" w:cs="Times New Roman"/>
          <w:b/>
          <w:bCs/>
        </w:rPr>
        <w:t>Service</w:t>
      </w:r>
      <w:proofErr w:type="gramEnd"/>
      <w:r w:rsidRPr="009C7962">
        <w:rPr>
          <w:rFonts w:ascii="Times New Roman" w:hAnsi="Times New Roman" w:cs="Times New Roman"/>
          <w:b/>
          <w:bCs/>
        </w:rPr>
        <w:t xml:space="preserve"> Site:</w:t>
      </w:r>
      <w:r w:rsidRPr="009C7962">
        <w:rPr>
          <w:rFonts w:ascii="Times New Roman" w:hAnsi="Times New Roman" w:cs="Times New Roman"/>
        </w:rPr>
        <w:t>___________________</w:t>
      </w:r>
    </w:p>
    <w:p w:rsidR="00274B59" w:rsidRPr="009C7962" w:rsidRDefault="00274B59" w:rsidP="00274B59">
      <w:pPr>
        <w:rPr>
          <w:rFonts w:ascii="Times New Roman" w:hAnsi="Times New Roman" w:cs="Times New Roman"/>
        </w:rPr>
      </w:pPr>
      <w:proofErr w:type="spellStart"/>
      <w:r w:rsidRPr="009C7962">
        <w:rPr>
          <w:rFonts w:ascii="Times New Roman" w:hAnsi="Times New Roman" w:cs="Times New Roman"/>
          <w:b/>
          <w:bCs/>
        </w:rPr>
        <w:t>Other</w:t>
      </w:r>
      <w:proofErr w:type="gramStart"/>
      <w:r w:rsidRPr="009C7962">
        <w:rPr>
          <w:rFonts w:ascii="Times New Roman" w:hAnsi="Times New Roman" w:cs="Times New Roman"/>
          <w:b/>
          <w:bCs/>
        </w:rPr>
        <w:t>:Private</w:t>
      </w:r>
      <w:proofErr w:type="spellEnd"/>
      <w:proofErr w:type="gramEnd"/>
      <w:r w:rsidRPr="009C7962">
        <w:rPr>
          <w:rFonts w:ascii="Times New Roman" w:hAnsi="Times New Roman" w:cs="Times New Roman"/>
          <w:b/>
          <w:bCs/>
        </w:rPr>
        <w:t xml:space="preserve"> Pay/</w:t>
      </w:r>
      <w:proofErr w:type="spellStart"/>
      <w:r w:rsidRPr="009C7962">
        <w:rPr>
          <w:rFonts w:ascii="Times New Roman" w:hAnsi="Times New Roman" w:cs="Times New Roman"/>
          <w:b/>
          <w:bCs/>
        </w:rPr>
        <w:t>Insurance</w:t>
      </w:r>
      <w:r w:rsidRPr="009C7962">
        <w:rPr>
          <w:rFonts w:ascii="Times New Roman" w:hAnsi="Times New Roman" w:cs="Times New Roman"/>
        </w:rPr>
        <w:t>________________</w:t>
      </w:r>
      <w:r w:rsidRPr="009C7962">
        <w:rPr>
          <w:rFonts w:ascii="Times New Roman" w:hAnsi="Times New Roman" w:cs="Times New Roman"/>
          <w:b/>
          <w:bCs/>
        </w:rPr>
        <w:t>No</w:t>
      </w:r>
      <w:proofErr w:type="spellEnd"/>
      <w:r w:rsidRPr="009C7962">
        <w:rPr>
          <w:rFonts w:ascii="Times New Roman" w:hAnsi="Times New Roman" w:cs="Times New Roman"/>
          <w:b/>
          <w:bCs/>
        </w:rPr>
        <w:t xml:space="preserve">. </w:t>
      </w:r>
      <w:proofErr w:type="gramStart"/>
      <w:r w:rsidRPr="009C7962">
        <w:rPr>
          <w:rFonts w:ascii="Times New Roman" w:hAnsi="Times New Roman" w:cs="Times New Roman"/>
          <w:b/>
          <w:bCs/>
        </w:rPr>
        <w:t>of</w:t>
      </w:r>
      <w:proofErr w:type="gramEnd"/>
      <w:r w:rsidRPr="009C7962">
        <w:rPr>
          <w:rFonts w:ascii="Times New Roman" w:hAnsi="Times New Roman" w:cs="Times New Roman"/>
          <w:b/>
          <w:bCs/>
        </w:rPr>
        <w:t xml:space="preserve"> Visits per Week</w:t>
      </w:r>
      <w:r w:rsidRPr="009C7962">
        <w:rPr>
          <w:rFonts w:ascii="Times New Roman" w:hAnsi="Times New Roman" w:cs="Times New Roman"/>
        </w:rPr>
        <w:t xml:space="preserve">:__________        </w:t>
      </w:r>
    </w:p>
    <w:p w:rsidR="00274B59" w:rsidRPr="009C7962" w:rsidRDefault="00274B59" w:rsidP="00274B59">
      <w:pPr>
        <w:rPr>
          <w:rFonts w:ascii="Times New Roman" w:hAnsi="Times New Roman" w:cs="Times New Roman"/>
        </w:rPr>
      </w:pPr>
      <w:r w:rsidRPr="009C7962">
        <w:rPr>
          <w:rFonts w:ascii="Times New Roman" w:hAnsi="Times New Roman" w:cs="Times New Roman"/>
          <w:b/>
          <w:bCs/>
        </w:rPr>
        <w:t xml:space="preserve">Referring </w:t>
      </w:r>
      <w:proofErr w:type="spellStart"/>
      <w:r w:rsidRPr="009C7962">
        <w:rPr>
          <w:rFonts w:ascii="Times New Roman" w:hAnsi="Times New Roman" w:cs="Times New Roman"/>
          <w:b/>
          <w:bCs/>
        </w:rPr>
        <w:t>Provider</w:t>
      </w:r>
      <w:proofErr w:type="gramStart"/>
      <w:r w:rsidRPr="009C7962">
        <w:rPr>
          <w:rFonts w:ascii="Times New Roman" w:hAnsi="Times New Roman" w:cs="Times New Roman"/>
        </w:rPr>
        <w:t>:_</w:t>
      </w:r>
      <w:proofErr w:type="gramEnd"/>
      <w:r w:rsidRPr="009C7962">
        <w:rPr>
          <w:rFonts w:ascii="Times New Roman" w:hAnsi="Times New Roman" w:cs="Times New Roman"/>
        </w:rPr>
        <w:t>_______________________Provider</w:t>
      </w:r>
      <w:proofErr w:type="spellEnd"/>
      <w:r w:rsidRPr="009C7962">
        <w:rPr>
          <w:rFonts w:ascii="Times New Roman" w:hAnsi="Times New Roman" w:cs="Times New Roman"/>
        </w:rPr>
        <w:t xml:space="preserve"> Code:__________________</w:t>
      </w:r>
    </w:p>
    <w:p w:rsidR="00274B59" w:rsidRPr="009C7962" w:rsidRDefault="00274B59" w:rsidP="00274B59">
      <w:pPr>
        <w:rPr>
          <w:rFonts w:ascii="Times New Roman" w:hAnsi="Times New Roman" w:cs="Times New Roman"/>
        </w:rPr>
      </w:pPr>
      <w:r w:rsidRPr="009C7962">
        <w:rPr>
          <w:rFonts w:ascii="Times New Roman" w:hAnsi="Times New Roman" w:cs="Times New Roman"/>
          <w:b/>
          <w:bCs/>
        </w:rPr>
        <w:t>Clinician</w:t>
      </w:r>
      <w:r w:rsidRPr="009C7962">
        <w:rPr>
          <w:rFonts w:ascii="Times New Roman" w:hAnsi="Times New Roman" w:cs="Times New Roman"/>
        </w:rPr>
        <w:t>: ______________________________</w:t>
      </w:r>
      <w:proofErr w:type="gramStart"/>
      <w:r w:rsidRPr="009C7962">
        <w:rPr>
          <w:rFonts w:ascii="Times New Roman" w:hAnsi="Times New Roman" w:cs="Times New Roman"/>
        </w:rPr>
        <w:t xml:space="preserve">_   </w:t>
      </w:r>
      <w:r w:rsidRPr="009C7962">
        <w:rPr>
          <w:rFonts w:ascii="Times New Roman" w:hAnsi="Times New Roman" w:cs="Times New Roman"/>
          <w:b/>
          <w:bCs/>
        </w:rPr>
        <w:t>Supervisor</w:t>
      </w:r>
      <w:proofErr w:type="gramEnd"/>
      <w:r w:rsidRPr="009C7962">
        <w:rPr>
          <w:rFonts w:ascii="Times New Roman" w:hAnsi="Times New Roman" w:cs="Times New Roman"/>
        </w:rPr>
        <w:t>:____________________</w:t>
      </w:r>
    </w:p>
    <w:p w:rsidR="00274B59" w:rsidRPr="009C7962" w:rsidRDefault="00274B59" w:rsidP="00274B59">
      <w:pPr>
        <w:rPr>
          <w:rFonts w:ascii="Times New Roman" w:hAnsi="Times New Roman" w:cs="Times New Roman"/>
        </w:rPr>
      </w:pPr>
    </w:p>
    <w:p w:rsidR="00274B59" w:rsidRPr="009C7962" w:rsidRDefault="00274B59" w:rsidP="00274B59">
      <w:pPr>
        <w:rPr>
          <w:rFonts w:ascii="Times New Roman" w:hAnsi="Times New Roman" w:cs="Times New Roman"/>
        </w:rPr>
      </w:pPr>
    </w:p>
    <w:p w:rsidR="00274B59" w:rsidRPr="009C7962" w:rsidRDefault="00274B59" w:rsidP="00274B59">
      <w:pPr>
        <w:pBdr>
          <w:bottom w:val="dotted" w:sz="24" w:space="1" w:color="auto"/>
        </w:pBdr>
        <w:rPr>
          <w:rFonts w:ascii="Times New Roman" w:hAnsi="Times New Roman" w:cs="Times New Roman"/>
        </w:rPr>
      </w:pPr>
      <w:r w:rsidRPr="009C7962">
        <w:rPr>
          <w:rFonts w:ascii="Times New Roman" w:hAnsi="Times New Roman" w:cs="Times New Roman"/>
          <w:b/>
          <w:bCs/>
        </w:rPr>
        <w:t>Date</w:t>
      </w:r>
      <w:r w:rsidRPr="009C7962">
        <w:rPr>
          <w:rFonts w:ascii="Times New Roman" w:hAnsi="Times New Roman" w:cs="Times New Roman"/>
          <w:b/>
          <w:bCs/>
        </w:rPr>
        <w:tab/>
      </w:r>
      <w:r w:rsidRPr="009C7962">
        <w:rPr>
          <w:rFonts w:ascii="Times New Roman" w:hAnsi="Times New Roman" w:cs="Times New Roman"/>
          <w:b/>
          <w:bCs/>
        </w:rPr>
        <w:tab/>
      </w:r>
      <w:r w:rsidRPr="009C7962">
        <w:rPr>
          <w:rFonts w:ascii="Times New Roman" w:hAnsi="Times New Roman" w:cs="Times New Roman"/>
          <w:b/>
          <w:bCs/>
        </w:rPr>
        <w:tab/>
      </w:r>
      <w:r w:rsidRPr="009C7962">
        <w:rPr>
          <w:rFonts w:ascii="Times New Roman" w:hAnsi="Times New Roman" w:cs="Times New Roman"/>
          <w:b/>
          <w:bCs/>
        </w:rPr>
        <w:tab/>
      </w:r>
      <w:proofErr w:type="gramStart"/>
      <w:r w:rsidRPr="009C7962">
        <w:rPr>
          <w:rFonts w:ascii="Times New Roman" w:hAnsi="Times New Roman" w:cs="Times New Roman"/>
          <w:b/>
          <w:bCs/>
        </w:rPr>
        <w:t>Procedure  CPT</w:t>
      </w:r>
      <w:proofErr w:type="gramEnd"/>
      <w:r w:rsidRPr="009C7962">
        <w:rPr>
          <w:rFonts w:ascii="Times New Roman" w:hAnsi="Times New Roman" w:cs="Times New Roman"/>
          <w:b/>
          <w:bCs/>
        </w:rPr>
        <w:t xml:space="preserve"> Code</w:t>
      </w:r>
      <w:r w:rsidRPr="009C7962">
        <w:rPr>
          <w:rFonts w:ascii="Times New Roman" w:hAnsi="Times New Roman" w:cs="Times New Roman"/>
          <w:b/>
          <w:bCs/>
        </w:rPr>
        <w:tab/>
      </w:r>
      <w:r w:rsidRPr="009C7962">
        <w:rPr>
          <w:rFonts w:ascii="Times New Roman" w:hAnsi="Times New Roman" w:cs="Times New Roman"/>
          <w:b/>
          <w:bCs/>
        </w:rPr>
        <w:tab/>
      </w:r>
      <w:r w:rsidRPr="009C7962">
        <w:rPr>
          <w:rFonts w:ascii="Times New Roman" w:hAnsi="Times New Roman" w:cs="Times New Roman"/>
        </w:rPr>
        <w:t xml:space="preserve">Check when </w:t>
      </w:r>
      <w:proofErr w:type="spellStart"/>
      <w:r w:rsidRPr="009C7962">
        <w:rPr>
          <w:rFonts w:ascii="Times New Roman" w:hAnsi="Times New Roman" w:cs="Times New Roman"/>
        </w:rPr>
        <w:t>Ledgered</w:t>
      </w:r>
      <w:proofErr w:type="spellEnd"/>
    </w:p>
    <w:p w:rsidR="00274B59" w:rsidRPr="009C7962" w:rsidRDefault="00274B59" w:rsidP="00274B59">
      <w:pPr>
        <w:rPr>
          <w:rFonts w:ascii="Times New Roman" w:hAnsi="Times New Roman" w:cs="Times New Roman"/>
        </w:rPr>
      </w:pPr>
    </w:p>
    <w:p w:rsidR="00274B59" w:rsidRPr="009C7962" w:rsidRDefault="00274B59" w:rsidP="00274B59">
      <w:pPr>
        <w:rPr>
          <w:rFonts w:ascii="Times New Roman" w:hAnsi="Times New Roman" w:cs="Times New Roman"/>
          <w:spacing w:val="4"/>
        </w:rPr>
      </w:pPr>
      <w:r w:rsidRPr="009C7962">
        <w:rPr>
          <w:rFonts w:ascii="Times New Roman" w:hAnsi="Times New Roman" w:cs="Times New Roman"/>
          <w:spacing w:val="4"/>
        </w:rPr>
        <w:t>1____________________________________________________________________</w:t>
      </w:r>
    </w:p>
    <w:p w:rsidR="00274B59" w:rsidRPr="009C7962" w:rsidRDefault="00274B59" w:rsidP="00274B59">
      <w:pPr>
        <w:rPr>
          <w:rFonts w:ascii="Times New Roman" w:hAnsi="Times New Roman" w:cs="Times New Roman"/>
          <w:spacing w:val="4"/>
        </w:rPr>
      </w:pPr>
    </w:p>
    <w:p w:rsidR="00274B59" w:rsidRPr="009C7962" w:rsidRDefault="00274B59" w:rsidP="00274B59">
      <w:pPr>
        <w:rPr>
          <w:rFonts w:ascii="Times New Roman" w:hAnsi="Times New Roman" w:cs="Times New Roman"/>
          <w:spacing w:val="4"/>
        </w:rPr>
      </w:pPr>
      <w:r w:rsidRPr="009C7962">
        <w:rPr>
          <w:rFonts w:ascii="Times New Roman" w:hAnsi="Times New Roman" w:cs="Times New Roman"/>
          <w:spacing w:val="4"/>
        </w:rPr>
        <w:t>2____________________________________________________________________</w:t>
      </w:r>
    </w:p>
    <w:p w:rsidR="00274B59" w:rsidRPr="009C7962" w:rsidRDefault="00274B59" w:rsidP="00274B59">
      <w:pPr>
        <w:rPr>
          <w:rFonts w:ascii="Times New Roman" w:hAnsi="Times New Roman" w:cs="Times New Roman"/>
          <w:spacing w:val="4"/>
        </w:rPr>
      </w:pPr>
    </w:p>
    <w:p w:rsidR="00274B59" w:rsidRPr="009C7962" w:rsidRDefault="00274B59" w:rsidP="00274B59">
      <w:pPr>
        <w:rPr>
          <w:rFonts w:ascii="Times New Roman" w:hAnsi="Times New Roman" w:cs="Times New Roman"/>
          <w:spacing w:val="4"/>
        </w:rPr>
      </w:pPr>
      <w:r w:rsidRPr="009C7962">
        <w:rPr>
          <w:rFonts w:ascii="Times New Roman" w:hAnsi="Times New Roman" w:cs="Times New Roman"/>
          <w:spacing w:val="4"/>
        </w:rPr>
        <w:t>3____________________________________________________________________</w:t>
      </w:r>
    </w:p>
    <w:p w:rsidR="00274B59" w:rsidRPr="009C7962" w:rsidRDefault="00274B59" w:rsidP="00274B59">
      <w:pPr>
        <w:rPr>
          <w:rFonts w:ascii="Times New Roman" w:hAnsi="Times New Roman" w:cs="Times New Roman"/>
          <w:spacing w:val="4"/>
        </w:rPr>
      </w:pPr>
    </w:p>
    <w:p w:rsidR="00274B59" w:rsidRPr="009C7962" w:rsidRDefault="00274B59" w:rsidP="00274B59">
      <w:pPr>
        <w:rPr>
          <w:rFonts w:ascii="Times New Roman" w:hAnsi="Times New Roman" w:cs="Times New Roman"/>
          <w:spacing w:val="4"/>
        </w:rPr>
      </w:pPr>
      <w:r w:rsidRPr="009C7962">
        <w:rPr>
          <w:rFonts w:ascii="Times New Roman" w:hAnsi="Times New Roman" w:cs="Times New Roman"/>
          <w:spacing w:val="4"/>
        </w:rPr>
        <w:t>4____________________________________________________________________</w:t>
      </w:r>
    </w:p>
    <w:p w:rsidR="00274B59" w:rsidRPr="009C7962" w:rsidRDefault="00274B59" w:rsidP="00274B59">
      <w:pPr>
        <w:rPr>
          <w:rFonts w:ascii="Times New Roman" w:hAnsi="Times New Roman" w:cs="Times New Roman"/>
          <w:spacing w:val="4"/>
        </w:rPr>
      </w:pPr>
    </w:p>
    <w:p w:rsidR="00274B59" w:rsidRPr="009C7962" w:rsidRDefault="00274B59" w:rsidP="00274B59">
      <w:pPr>
        <w:rPr>
          <w:rFonts w:ascii="Times New Roman" w:hAnsi="Times New Roman" w:cs="Times New Roman"/>
          <w:spacing w:val="4"/>
        </w:rPr>
      </w:pPr>
      <w:r w:rsidRPr="009C7962">
        <w:rPr>
          <w:rFonts w:ascii="Times New Roman" w:hAnsi="Times New Roman" w:cs="Times New Roman"/>
          <w:spacing w:val="4"/>
        </w:rPr>
        <w:t>5____________________________________________________________________</w:t>
      </w:r>
    </w:p>
    <w:p w:rsidR="00274B59" w:rsidRPr="009C7962" w:rsidRDefault="00274B59" w:rsidP="00274B59">
      <w:pPr>
        <w:rPr>
          <w:rFonts w:ascii="Times New Roman" w:hAnsi="Times New Roman" w:cs="Times New Roman"/>
          <w:spacing w:val="4"/>
        </w:rPr>
      </w:pPr>
    </w:p>
    <w:p w:rsidR="00274B59" w:rsidRPr="009C7962" w:rsidRDefault="00274B59" w:rsidP="00274B59">
      <w:pPr>
        <w:rPr>
          <w:rFonts w:ascii="Times New Roman" w:hAnsi="Times New Roman" w:cs="Times New Roman"/>
          <w:spacing w:val="4"/>
        </w:rPr>
      </w:pPr>
      <w:r w:rsidRPr="009C7962">
        <w:rPr>
          <w:rFonts w:ascii="Times New Roman" w:hAnsi="Times New Roman" w:cs="Times New Roman"/>
          <w:spacing w:val="4"/>
        </w:rPr>
        <w:t>6____________________________________________________________________</w:t>
      </w:r>
    </w:p>
    <w:p w:rsidR="00274B59" w:rsidRPr="009C7962" w:rsidRDefault="00274B59" w:rsidP="00274B59">
      <w:pPr>
        <w:rPr>
          <w:rFonts w:ascii="Times New Roman" w:hAnsi="Times New Roman" w:cs="Times New Roman"/>
          <w:spacing w:val="4"/>
        </w:rPr>
      </w:pPr>
    </w:p>
    <w:p w:rsidR="00274B59" w:rsidRPr="009C7962" w:rsidRDefault="00274B59" w:rsidP="00274B59">
      <w:pPr>
        <w:rPr>
          <w:rFonts w:ascii="Times New Roman" w:hAnsi="Times New Roman" w:cs="Times New Roman"/>
          <w:spacing w:val="4"/>
        </w:rPr>
      </w:pPr>
      <w:r w:rsidRPr="009C7962">
        <w:rPr>
          <w:rFonts w:ascii="Times New Roman" w:hAnsi="Times New Roman" w:cs="Times New Roman"/>
          <w:spacing w:val="4"/>
        </w:rPr>
        <w:t>7____________________________________________________________________</w:t>
      </w:r>
    </w:p>
    <w:p w:rsidR="00274B59" w:rsidRPr="009C7962" w:rsidRDefault="00274B59" w:rsidP="00274B59">
      <w:pPr>
        <w:rPr>
          <w:rFonts w:ascii="Times New Roman" w:hAnsi="Times New Roman" w:cs="Times New Roman"/>
          <w:spacing w:val="4"/>
        </w:rPr>
      </w:pPr>
    </w:p>
    <w:p w:rsidR="00274B59" w:rsidRPr="009C7962" w:rsidRDefault="00274B59" w:rsidP="00274B59">
      <w:pPr>
        <w:rPr>
          <w:rFonts w:ascii="Times New Roman" w:hAnsi="Times New Roman" w:cs="Times New Roman"/>
          <w:spacing w:val="4"/>
        </w:rPr>
      </w:pPr>
      <w:r w:rsidRPr="009C7962">
        <w:rPr>
          <w:rFonts w:ascii="Times New Roman" w:hAnsi="Times New Roman" w:cs="Times New Roman"/>
          <w:spacing w:val="4"/>
        </w:rPr>
        <w:t>8____________________________________________________________________</w:t>
      </w:r>
    </w:p>
    <w:p w:rsidR="00274B59" w:rsidRPr="009C7962" w:rsidRDefault="00274B59" w:rsidP="00274B59">
      <w:pPr>
        <w:rPr>
          <w:rFonts w:ascii="Times New Roman" w:hAnsi="Times New Roman" w:cs="Times New Roman"/>
          <w:spacing w:val="4"/>
        </w:rPr>
      </w:pPr>
    </w:p>
    <w:p w:rsidR="00274B59" w:rsidRPr="009C7962" w:rsidRDefault="00274B59" w:rsidP="00274B59">
      <w:pPr>
        <w:rPr>
          <w:rFonts w:ascii="Times New Roman" w:hAnsi="Times New Roman" w:cs="Times New Roman"/>
          <w:spacing w:val="4"/>
        </w:rPr>
      </w:pPr>
      <w:r w:rsidRPr="009C7962">
        <w:rPr>
          <w:rFonts w:ascii="Times New Roman" w:hAnsi="Times New Roman" w:cs="Times New Roman"/>
          <w:spacing w:val="4"/>
        </w:rPr>
        <w:t>9____________________________________________________________________</w:t>
      </w:r>
    </w:p>
    <w:p w:rsidR="00274B59" w:rsidRPr="009C7962" w:rsidRDefault="00274B59" w:rsidP="00274B59">
      <w:pPr>
        <w:rPr>
          <w:rFonts w:ascii="Times New Roman" w:hAnsi="Times New Roman" w:cs="Times New Roman"/>
          <w:spacing w:val="4"/>
        </w:rPr>
      </w:pPr>
    </w:p>
    <w:p w:rsidR="00274B59" w:rsidRPr="009C7962" w:rsidRDefault="00274B59" w:rsidP="00274B59">
      <w:pPr>
        <w:rPr>
          <w:rFonts w:ascii="Times New Roman" w:hAnsi="Times New Roman" w:cs="Times New Roman"/>
          <w:spacing w:val="4"/>
        </w:rPr>
      </w:pPr>
      <w:r w:rsidRPr="009C7962">
        <w:rPr>
          <w:rFonts w:ascii="Times New Roman" w:hAnsi="Times New Roman" w:cs="Times New Roman"/>
          <w:spacing w:val="4"/>
        </w:rPr>
        <w:t>10___________________________________________________________________</w:t>
      </w:r>
    </w:p>
    <w:p w:rsidR="00274B59" w:rsidRPr="009C7962" w:rsidRDefault="00274B59" w:rsidP="00274B59">
      <w:pPr>
        <w:rPr>
          <w:rFonts w:ascii="Times New Roman" w:hAnsi="Times New Roman" w:cs="Times New Roman"/>
          <w:spacing w:val="4"/>
        </w:rPr>
      </w:pPr>
    </w:p>
    <w:p w:rsidR="00274B59" w:rsidRPr="009C7962" w:rsidRDefault="00274B59" w:rsidP="00274B59">
      <w:pPr>
        <w:rPr>
          <w:rFonts w:ascii="Times New Roman" w:hAnsi="Times New Roman" w:cs="Times New Roman"/>
          <w:spacing w:val="4"/>
        </w:rPr>
      </w:pPr>
      <w:r w:rsidRPr="009C7962">
        <w:rPr>
          <w:rFonts w:ascii="Times New Roman" w:hAnsi="Times New Roman" w:cs="Times New Roman"/>
          <w:spacing w:val="4"/>
        </w:rPr>
        <w:t>11___________________________________________________________________</w:t>
      </w:r>
    </w:p>
    <w:p w:rsidR="00274B59" w:rsidRPr="009C7962" w:rsidRDefault="00274B59" w:rsidP="00274B59">
      <w:pPr>
        <w:rPr>
          <w:rFonts w:ascii="Times New Roman" w:hAnsi="Times New Roman" w:cs="Times New Roman"/>
          <w:spacing w:val="4"/>
        </w:rPr>
      </w:pPr>
    </w:p>
    <w:p w:rsidR="00274B59" w:rsidRPr="009C7962" w:rsidRDefault="00274B59" w:rsidP="00274B59">
      <w:pPr>
        <w:rPr>
          <w:rFonts w:ascii="Times New Roman" w:hAnsi="Times New Roman" w:cs="Times New Roman"/>
          <w:spacing w:val="4"/>
        </w:rPr>
      </w:pPr>
      <w:r w:rsidRPr="009C7962">
        <w:rPr>
          <w:rFonts w:ascii="Times New Roman" w:hAnsi="Times New Roman" w:cs="Times New Roman"/>
          <w:spacing w:val="4"/>
        </w:rPr>
        <w:t>12___________________________________________________________________</w:t>
      </w:r>
    </w:p>
    <w:p w:rsidR="00274B59" w:rsidRPr="009C7962" w:rsidRDefault="00274B59" w:rsidP="00274B59">
      <w:pPr>
        <w:pStyle w:val="BodyText"/>
        <w:rPr>
          <w:rFonts w:ascii="Times New Roman" w:hAnsi="Times New Roman" w:cs="Times New Roman"/>
          <w:sz w:val="24"/>
          <w:szCs w:val="24"/>
        </w:rPr>
      </w:pPr>
    </w:p>
    <w:p w:rsidR="00274B59" w:rsidRPr="009C7962" w:rsidRDefault="00274B59" w:rsidP="00274B59">
      <w:pPr>
        <w:pStyle w:val="BodyText"/>
        <w:rPr>
          <w:rFonts w:ascii="Times New Roman" w:hAnsi="Times New Roman" w:cs="Times New Roman"/>
          <w:b/>
          <w:bCs/>
          <w:sz w:val="24"/>
          <w:szCs w:val="24"/>
        </w:rPr>
      </w:pPr>
      <w:r w:rsidRPr="009C7962">
        <w:rPr>
          <w:rFonts w:ascii="Times New Roman" w:hAnsi="Times New Roman" w:cs="Times New Roman"/>
          <w:b/>
          <w:bCs/>
          <w:sz w:val="24"/>
          <w:szCs w:val="24"/>
        </w:rPr>
        <w:t>CX=Therapy cancelled</w:t>
      </w:r>
      <w:r w:rsidRPr="009C7962">
        <w:rPr>
          <w:rFonts w:ascii="Times New Roman" w:hAnsi="Times New Roman" w:cs="Times New Roman"/>
          <w:b/>
          <w:bCs/>
          <w:sz w:val="24"/>
          <w:szCs w:val="24"/>
        </w:rPr>
        <w:tab/>
      </w:r>
      <w:r w:rsidRPr="009C7962">
        <w:rPr>
          <w:rFonts w:ascii="Times New Roman" w:hAnsi="Times New Roman" w:cs="Times New Roman"/>
          <w:b/>
          <w:bCs/>
          <w:sz w:val="24"/>
          <w:szCs w:val="24"/>
        </w:rPr>
        <w:tab/>
        <w:t>NS=No show for therapy</w:t>
      </w:r>
    </w:p>
    <w:p w:rsidR="00274B59" w:rsidRPr="009C7962" w:rsidRDefault="00274B59" w:rsidP="00274B59">
      <w:pPr>
        <w:pStyle w:val="BodyText"/>
        <w:rPr>
          <w:rFonts w:ascii="Times New Roman" w:hAnsi="Times New Roman" w:cs="Times New Roman"/>
          <w:b/>
          <w:bCs/>
          <w:sz w:val="24"/>
          <w:szCs w:val="24"/>
        </w:rPr>
      </w:pPr>
    </w:p>
    <w:p w:rsidR="00A7312B" w:rsidRDefault="00274B59" w:rsidP="00274B59">
      <w:pPr>
        <w:pStyle w:val="BodyTextIndent2"/>
        <w:ind w:left="0"/>
        <w:rPr>
          <w:rFonts w:ascii="Times New Roman" w:hAnsi="Times New Roman" w:cs="Times New Roman"/>
        </w:rPr>
      </w:pPr>
      <w:r w:rsidRPr="009C7962">
        <w:rPr>
          <w:rFonts w:ascii="Times New Roman" w:hAnsi="Times New Roman" w:cs="Times New Roman"/>
        </w:rPr>
        <w:t>PLEASE NOTE: COMPLETE ALL SECTIONS IN BOLD PRINT AND TURN IN AT THE END OF THE MONTH.</w:t>
      </w:r>
    </w:p>
    <w:p w:rsidR="00A7312B" w:rsidRPr="00EF3E6E" w:rsidRDefault="00A7312B" w:rsidP="00A7312B">
      <w:pPr>
        <w:pStyle w:val="BodyText"/>
        <w:rPr>
          <w:rFonts w:ascii="Times New Roman" w:hAnsi="Times New Roman"/>
          <w:b/>
          <w:bCs/>
          <w:sz w:val="24"/>
        </w:rPr>
      </w:pPr>
    </w:p>
    <w:p w:rsidR="00A7312B" w:rsidRPr="00166490" w:rsidRDefault="009E2C3E" w:rsidP="00A7312B">
      <w:pPr>
        <w:pStyle w:val="Heading1"/>
        <w:ind w:left="-900"/>
        <w:rPr>
          <w:rFonts w:ascii="Times New Roman" w:hAnsi="Times New Roman"/>
          <w:sz w:val="22"/>
          <w:szCs w:val="22"/>
        </w:rPr>
      </w:pPr>
      <w:r>
        <w:rPr>
          <w:noProof/>
          <w:sz w:val="22"/>
          <w:szCs w:val="22"/>
        </w:rPr>
        <w:lastRenderedPageBreak/>
        <w:drawing>
          <wp:anchor distT="0" distB="0" distL="114300" distR="114300" simplePos="0" relativeHeight="251658752" behindDoc="0" locked="0" layoutInCell="1" allowOverlap="1" wp14:anchorId="3CB4C38B" wp14:editId="7DBE7021">
            <wp:simplePos x="0" y="0"/>
            <wp:positionH relativeFrom="column">
              <wp:posOffset>-228600</wp:posOffset>
            </wp:positionH>
            <wp:positionV relativeFrom="paragraph">
              <wp:posOffset>-342900</wp:posOffset>
            </wp:positionV>
            <wp:extent cx="951230" cy="9512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12B" w:rsidRPr="00166490">
        <w:rPr>
          <w:rFonts w:ascii="Times New Roman" w:hAnsi="Times New Roman"/>
          <w:sz w:val="22"/>
          <w:szCs w:val="22"/>
        </w:rPr>
        <w:t>AUTHORIZATION FOR DISCLOSURE OF PROTECTED HEALTH INFORMATION</w:t>
      </w:r>
    </w:p>
    <w:p w:rsidR="00A7312B" w:rsidRDefault="00A7312B" w:rsidP="00A7312B">
      <w:pPr>
        <w:pStyle w:val="Heading1"/>
        <w:ind w:left="-900"/>
        <w:rPr>
          <w:sz w:val="22"/>
          <w:szCs w:val="22"/>
        </w:rPr>
      </w:pPr>
      <w:r w:rsidRPr="00166490">
        <w:rPr>
          <w:sz w:val="22"/>
          <w:szCs w:val="22"/>
        </w:rPr>
        <w:t>Western Carolina University</w:t>
      </w:r>
      <w:r w:rsidRPr="00166490">
        <w:rPr>
          <w:sz w:val="22"/>
          <w:szCs w:val="22"/>
        </w:rPr>
        <w:tab/>
        <w:t xml:space="preserve">       </w:t>
      </w:r>
      <w:r>
        <w:rPr>
          <w:sz w:val="22"/>
          <w:szCs w:val="22"/>
        </w:rPr>
        <w:tab/>
      </w:r>
      <w:r>
        <w:rPr>
          <w:sz w:val="22"/>
          <w:szCs w:val="22"/>
        </w:rPr>
        <w:tab/>
        <w:t>104 HHS Building</w:t>
      </w:r>
    </w:p>
    <w:p w:rsidR="00A7312B" w:rsidRPr="00166490" w:rsidRDefault="00A7312B" w:rsidP="00A7312B">
      <w:pPr>
        <w:pStyle w:val="Heading1"/>
        <w:ind w:left="-900"/>
        <w:rPr>
          <w:sz w:val="22"/>
          <w:szCs w:val="22"/>
        </w:rPr>
      </w:pPr>
      <w:r w:rsidRPr="00166490">
        <w:rPr>
          <w:sz w:val="22"/>
          <w:szCs w:val="22"/>
        </w:rPr>
        <w:t xml:space="preserve"> Cullowhee, NC 28723 </w:t>
      </w:r>
    </w:p>
    <w:p w:rsidR="00A7312B" w:rsidRDefault="00A7312B" w:rsidP="00A7312B">
      <w:pPr>
        <w:pStyle w:val="Heading1"/>
        <w:ind w:left="-900"/>
        <w:rPr>
          <w:sz w:val="22"/>
          <w:szCs w:val="22"/>
        </w:rPr>
      </w:pPr>
      <w:r>
        <w:rPr>
          <w:sz w:val="22"/>
          <w:szCs w:val="22"/>
        </w:rPr>
        <w:t xml:space="preserve"> Speech and Hearing Clinic</w:t>
      </w:r>
      <w:r w:rsidRPr="00166490">
        <w:rPr>
          <w:sz w:val="22"/>
          <w:szCs w:val="22"/>
        </w:rPr>
        <w:tab/>
        <w:t xml:space="preserve">        </w:t>
      </w:r>
      <w:r>
        <w:rPr>
          <w:sz w:val="22"/>
          <w:szCs w:val="22"/>
        </w:rPr>
        <w:tab/>
      </w:r>
      <w:r>
        <w:rPr>
          <w:sz w:val="22"/>
          <w:szCs w:val="22"/>
        </w:rPr>
        <w:tab/>
      </w:r>
      <w:r w:rsidRPr="00166490">
        <w:rPr>
          <w:sz w:val="22"/>
          <w:szCs w:val="22"/>
        </w:rPr>
        <w:t>(828) 22</w:t>
      </w:r>
      <w:r w:rsidR="0006103A">
        <w:rPr>
          <w:sz w:val="22"/>
          <w:szCs w:val="22"/>
        </w:rPr>
        <w:t>7-7251      Fax:  (828) 227-7456</w:t>
      </w:r>
      <w:r w:rsidRPr="00166490">
        <w:rPr>
          <w:sz w:val="22"/>
          <w:szCs w:val="22"/>
        </w:rPr>
        <w:tab/>
      </w:r>
      <w:r w:rsidRPr="00166490">
        <w:rPr>
          <w:sz w:val="22"/>
          <w:szCs w:val="22"/>
        </w:rPr>
        <w:tab/>
      </w:r>
    </w:p>
    <w:p w:rsidR="00A7312B" w:rsidRPr="00A7312B" w:rsidRDefault="00A7312B" w:rsidP="00A7312B">
      <w:pPr>
        <w:pStyle w:val="Heading1"/>
        <w:ind w:left="-900"/>
        <w:jc w:val="left"/>
        <w:rPr>
          <w:rFonts w:ascii="Times New Roman" w:hAnsi="Times New Roman"/>
          <w:sz w:val="22"/>
          <w:szCs w:val="22"/>
        </w:rPr>
      </w:pPr>
      <w:r w:rsidRPr="00A7312B">
        <w:rPr>
          <w:bCs w:val="0"/>
          <w:sz w:val="22"/>
          <w:szCs w:val="22"/>
          <w:u w:val="single"/>
        </w:rPr>
        <w:t>CLIENT INFORMATION</w:t>
      </w:r>
      <w:r w:rsidRPr="00166490">
        <w:rPr>
          <w:b w:val="0"/>
          <w:bCs w:val="0"/>
          <w:sz w:val="22"/>
          <w:szCs w:val="22"/>
        </w:rPr>
        <w:t>:</w:t>
      </w:r>
    </w:p>
    <w:p w:rsidR="00A7312B" w:rsidRPr="00166490" w:rsidRDefault="00A7312B" w:rsidP="00A7312B">
      <w:pPr>
        <w:ind w:left="-900"/>
        <w:rPr>
          <w:rFonts w:ascii="Bell MT" w:hAnsi="Bell MT"/>
          <w:sz w:val="22"/>
          <w:szCs w:val="22"/>
        </w:rPr>
      </w:pPr>
    </w:p>
    <w:p w:rsidR="00A7312B" w:rsidRPr="00F133B1" w:rsidRDefault="00A7312B" w:rsidP="00A7312B">
      <w:pPr>
        <w:ind w:left="-900"/>
        <w:rPr>
          <w:rFonts w:ascii="Bell MT" w:hAnsi="Bell MT"/>
          <w:b/>
          <w:bCs/>
          <w:sz w:val="18"/>
          <w:szCs w:val="18"/>
        </w:rPr>
      </w:pPr>
      <w:r w:rsidRPr="00F133B1">
        <w:rPr>
          <w:rFonts w:ascii="Bell MT" w:hAnsi="Bell MT"/>
          <w:b/>
          <w:bCs/>
          <w:sz w:val="18"/>
          <w:szCs w:val="18"/>
        </w:rPr>
        <w:t>____________________________________________________</w:t>
      </w:r>
      <w:r w:rsidRPr="00F133B1">
        <w:rPr>
          <w:rFonts w:ascii="Bell MT" w:hAnsi="Bell MT"/>
          <w:b/>
          <w:bCs/>
          <w:sz w:val="18"/>
          <w:szCs w:val="18"/>
        </w:rPr>
        <w:tab/>
        <w:t>____________</w:t>
      </w:r>
      <w:r>
        <w:rPr>
          <w:rFonts w:ascii="Bell MT" w:hAnsi="Bell MT"/>
          <w:b/>
          <w:bCs/>
          <w:sz w:val="18"/>
          <w:szCs w:val="18"/>
        </w:rPr>
        <w:t>________</w:t>
      </w:r>
    </w:p>
    <w:p w:rsidR="00A7312B" w:rsidRPr="0006103A" w:rsidRDefault="00A7312B" w:rsidP="0006103A">
      <w:pPr>
        <w:ind w:left="-900"/>
        <w:rPr>
          <w:b/>
          <w:bCs/>
          <w:sz w:val="22"/>
          <w:szCs w:val="22"/>
        </w:rPr>
      </w:pPr>
      <w:r w:rsidRPr="00166490">
        <w:rPr>
          <w:sz w:val="22"/>
          <w:szCs w:val="22"/>
        </w:rPr>
        <w:t>Name (Last Name, First Name)</w:t>
      </w:r>
      <w:r w:rsidRPr="00166490">
        <w:rPr>
          <w:sz w:val="22"/>
          <w:szCs w:val="22"/>
        </w:rPr>
        <w:tab/>
      </w:r>
      <w:r w:rsidRPr="00166490">
        <w:rPr>
          <w:sz w:val="22"/>
          <w:szCs w:val="22"/>
        </w:rPr>
        <w:tab/>
      </w:r>
      <w:r w:rsidRPr="00166490">
        <w:rPr>
          <w:sz w:val="22"/>
          <w:szCs w:val="22"/>
        </w:rPr>
        <w:tab/>
      </w:r>
      <w:r w:rsidRPr="00166490">
        <w:rPr>
          <w:sz w:val="22"/>
          <w:szCs w:val="22"/>
        </w:rPr>
        <w:tab/>
      </w:r>
      <w:r w:rsidRPr="00166490">
        <w:rPr>
          <w:sz w:val="22"/>
          <w:szCs w:val="22"/>
        </w:rPr>
        <w:tab/>
        <w:t>DOB</w:t>
      </w:r>
      <w:r w:rsidRPr="00166490">
        <w:rPr>
          <w:b/>
          <w:bCs/>
          <w:sz w:val="22"/>
          <w:szCs w:val="22"/>
        </w:rPr>
        <w:tab/>
      </w:r>
      <w:r w:rsidRPr="00166490">
        <w:rPr>
          <w:b/>
          <w:bCs/>
          <w:sz w:val="22"/>
          <w:szCs w:val="22"/>
        </w:rPr>
        <w:tab/>
      </w:r>
      <w:r w:rsidRPr="00166490">
        <w:rPr>
          <w:b/>
          <w:bCs/>
          <w:sz w:val="22"/>
          <w:szCs w:val="22"/>
        </w:rPr>
        <w:tab/>
      </w:r>
    </w:p>
    <w:p w:rsidR="00A7312B" w:rsidRDefault="00A7312B" w:rsidP="00A7312B">
      <w:pPr>
        <w:ind w:left="-900"/>
        <w:rPr>
          <w:b/>
          <w:bCs/>
          <w:sz w:val="22"/>
          <w:szCs w:val="22"/>
        </w:rPr>
      </w:pPr>
      <w:r w:rsidRPr="00166490">
        <w:rPr>
          <w:b/>
          <w:bCs/>
          <w:sz w:val="22"/>
          <w:szCs w:val="22"/>
        </w:rPr>
        <w:t>____________________________________________________</w:t>
      </w:r>
      <w:r w:rsidRPr="00166490">
        <w:rPr>
          <w:b/>
          <w:bCs/>
          <w:sz w:val="22"/>
          <w:szCs w:val="22"/>
        </w:rPr>
        <w:tab/>
        <w:t>____________</w:t>
      </w:r>
      <w:r>
        <w:rPr>
          <w:b/>
          <w:bCs/>
          <w:sz w:val="22"/>
          <w:szCs w:val="22"/>
        </w:rPr>
        <w:t>_______________________________</w:t>
      </w:r>
    </w:p>
    <w:p w:rsidR="00A7312B" w:rsidRPr="00794A07" w:rsidRDefault="00A7312B" w:rsidP="00794A07">
      <w:pPr>
        <w:ind w:left="-900"/>
        <w:rPr>
          <w:b/>
          <w:bCs/>
          <w:sz w:val="22"/>
          <w:szCs w:val="22"/>
        </w:rPr>
      </w:pPr>
      <w:r w:rsidRPr="00166490">
        <w:rPr>
          <w:sz w:val="22"/>
          <w:szCs w:val="22"/>
        </w:rPr>
        <w:t>Address</w:t>
      </w:r>
      <w:r w:rsidRPr="00166490">
        <w:rPr>
          <w:sz w:val="22"/>
          <w:szCs w:val="22"/>
        </w:rPr>
        <w:tab/>
      </w:r>
      <w:r w:rsidRPr="00166490">
        <w:rPr>
          <w:sz w:val="22"/>
          <w:szCs w:val="22"/>
        </w:rPr>
        <w:tab/>
      </w:r>
      <w:r w:rsidRPr="00166490">
        <w:rPr>
          <w:sz w:val="22"/>
          <w:szCs w:val="22"/>
        </w:rPr>
        <w:tab/>
      </w:r>
      <w:r w:rsidRPr="00166490">
        <w:rPr>
          <w:sz w:val="22"/>
          <w:szCs w:val="22"/>
        </w:rPr>
        <w:tab/>
      </w:r>
      <w:r w:rsidRPr="00166490">
        <w:rPr>
          <w:sz w:val="22"/>
          <w:szCs w:val="22"/>
        </w:rPr>
        <w:tab/>
      </w:r>
      <w:r w:rsidRPr="00166490">
        <w:rPr>
          <w:sz w:val="22"/>
          <w:szCs w:val="22"/>
        </w:rPr>
        <w:tab/>
      </w:r>
      <w:r w:rsidRPr="00166490">
        <w:rPr>
          <w:sz w:val="22"/>
          <w:szCs w:val="22"/>
        </w:rPr>
        <w:tab/>
      </w:r>
      <w:r w:rsidRPr="00166490">
        <w:rPr>
          <w:sz w:val="22"/>
          <w:szCs w:val="22"/>
        </w:rPr>
        <w:tab/>
        <w:t>City, State, Zip</w:t>
      </w:r>
    </w:p>
    <w:p w:rsidR="00A7312B" w:rsidRPr="00166490" w:rsidRDefault="00A7312B" w:rsidP="00A7312B">
      <w:pPr>
        <w:ind w:left="-900"/>
        <w:rPr>
          <w:b/>
          <w:bCs/>
          <w:sz w:val="22"/>
          <w:szCs w:val="22"/>
        </w:rPr>
      </w:pPr>
      <w:r w:rsidRPr="00166490">
        <w:rPr>
          <w:b/>
          <w:bCs/>
          <w:sz w:val="22"/>
          <w:szCs w:val="22"/>
          <w:u w:val="single"/>
        </w:rPr>
        <w:t>HEALTH CARE PROVIDER/AGENCY and REASON FOR DISCLOSURE</w:t>
      </w:r>
      <w:r w:rsidRPr="00166490">
        <w:rPr>
          <w:b/>
          <w:bCs/>
          <w:sz w:val="22"/>
          <w:szCs w:val="22"/>
        </w:rPr>
        <w:t>:</w:t>
      </w:r>
      <w:r w:rsidRPr="00166490">
        <w:rPr>
          <w:b/>
          <w:bCs/>
          <w:sz w:val="22"/>
          <w:szCs w:val="22"/>
        </w:rPr>
        <w:tab/>
      </w:r>
      <w:r w:rsidRPr="00166490">
        <w:rPr>
          <w:b/>
          <w:bCs/>
          <w:sz w:val="22"/>
          <w:szCs w:val="22"/>
        </w:rPr>
        <w:tab/>
      </w:r>
    </w:p>
    <w:p w:rsidR="00A7312B" w:rsidRPr="000711BB" w:rsidRDefault="00A7312B" w:rsidP="00A7312B">
      <w:pPr>
        <w:ind w:left="-900"/>
        <w:rPr>
          <w:sz w:val="20"/>
          <w:szCs w:val="20"/>
        </w:rPr>
      </w:pPr>
      <w:r w:rsidRPr="000711BB">
        <w:rPr>
          <w:sz w:val="20"/>
          <w:szCs w:val="20"/>
        </w:rPr>
        <w:sym w:font="Wingdings" w:char="F06F"/>
      </w:r>
      <w:r w:rsidRPr="000711BB">
        <w:rPr>
          <w:sz w:val="20"/>
          <w:szCs w:val="20"/>
        </w:rPr>
        <w:t xml:space="preserve">  To</w:t>
      </w:r>
      <w:r w:rsidRPr="000711BB">
        <w:rPr>
          <w:b/>
          <w:bCs/>
          <w:sz w:val="20"/>
          <w:szCs w:val="20"/>
        </w:rPr>
        <w:t xml:space="preserve"> Disclose</w:t>
      </w:r>
      <w:r w:rsidRPr="000711BB">
        <w:rPr>
          <w:sz w:val="20"/>
          <w:szCs w:val="20"/>
        </w:rPr>
        <w:t xml:space="preserve"> PHI</w:t>
      </w:r>
      <w:r w:rsidRPr="000711BB">
        <w:rPr>
          <w:sz w:val="20"/>
          <w:szCs w:val="20"/>
        </w:rPr>
        <w:tab/>
      </w:r>
      <w:r w:rsidRPr="000711BB">
        <w:rPr>
          <w:sz w:val="20"/>
          <w:szCs w:val="20"/>
        </w:rPr>
        <w:tab/>
      </w:r>
      <w:r w:rsidRPr="000711BB">
        <w:rPr>
          <w:sz w:val="20"/>
          <w:szCs w:val="20"/>
        </w:rPr>
        <w:sym w:font="Wingdings" w:char="F06F"/>
      </w:r>
      <w:proofErr w:type="gramStart"/>
      <w:r w:rsidRPr="000711BB">
        <w:rPr>
          <w:sz w:val="20"/>
          <w:szCs w:val="20"/>
        </w:rPr>
        <w:t xml:space="preserve">  To</w:t>
      </w:r>
      <w:proofErr w:type="gramEnd"/>
      <w:r w:rsidRPr="000711BB">
        <w:rPr>
          <w:b/>
          <w:bCs/>
          <w:sz w:val="20"/>
          <w:szCs w:val="20"/>
        </w:rPr>
        <w:t xml:space="preserve"> Receive</w:t>
      </w:r>
      <w:r w:rsidRPr="000711BB">
        <w:rPr>
          <w:sz w:val="20"/>
          <w:szCs w:val="20"/>
        </w:rPr>
        <w:t xml:space="preserve"> PHI</w:t>
      </w:r>
      <w:r w:rsidRPr="000711BB">
        <w:rPr>
          <w:sz w:val="20"/>
          <w:szCs w:val="20"/>
        </w:rPr>
        <w:tab/>
      </w:r>
      <w:r w:rsidRPr="000711BB">
        <w:rPr>
          <w:sz w:val="20"/>
          <w:szCs w:val="20"/>
        </w:rPr>
        <w:tab/>
      </w:r>
      <w:r w:rsidRPr="000711BB">
        <w:rPr>
          <w:sz w:val="20"/>
          <w:szCs w:val="20"/>
        </w:rPr>
        <w:sym w:font="Wingdings" w:char="F06F"/>
      </w:r>
      <w:r w:rsidRPr="000711BB">
        <w:rPr>
          <w:sz w:val="20"/>
          <w:szCs w:val="20"/>
        </w:rPr>
        <w:t xml:space="preserve">  Both </w:t>
      </w:r>
      <w:r w:rsidRPr="000711BB">
        <w:rPr>
          <w:b/>
          <w:bCs/>
          <w:sz w:val="20"/>
          <w:szCs w:val="20"/>
        </w:rPr>
        <w:t>Disclose &amp; Receive</w:t>
      </w:r>
      <w:r w:rsidRPr="000711BB">
        <w:rPr>
          <w:sz w:val="20"/>
          <w:szCs w:val="20"/>
        </w:rPr>
        <w:t xml:space="preserve"> PHI</w:t>
      </w:r>
    </w:p>
    <w:p w:rsidR="00A7312B" w:rsidRPr="000711BB" w:rsidRDefault="00A7312B" w:rsidP="00A7312B">
      <w:pPr>
        <w:rPr>
          <w:sz w:val="20"/>
          <w:szCs w:val="20"/>
        </w:rPr>
      </w:pPr>
    </w:p>
    <w:p w:rsidR="00A7312B" w:rsidRPr="00166490" w:rsidRDefault="00A7312B" w:rsidP="00A7312B">
      <w:pPr>
        <w:ind w:left="-900"/>
        <w:rPr>
          <w:sz w:val="20"/>
          <w:szCs w:val="20"/>
        </w:rPr>
      </w:pPr>
      <w:r w:rsidRPr="00166490">
        <w:rPr>
          <w:sz w:val="20"/>
          <w:szCs w:val="20"/>
        </w:rPr>
        <w:sym w:font="Wingdings" w:char="F06F"/>
      </w:r>
      <w:r w:rsidRPr="00166490">
        <w:rPr>
          <w:sz w:val="20"/>
          <w:szCs w:val="20"/>
        </w:rPr>
        <w:t xml:space="preserve"> Insurance/Health Plan</w:t>
      </w:r>
      <w:r w:rsidRPr="00166490">
        <w:rPr>
          <w:sz w:val="20"/>
          <w:szCs w:val="20"/>
        </w:rPr>
        <w:tab/>
      </w:r>
    </w:p>
    <w:p w:rsidR="00A7312B" w:rsidRPr="00166490" w:rsidRDefault="00A7312B" w:rsidP="00A7312B">
      <w:pPr>
        <w:ind w:left="-900"/>
        <w:rPr>
          <w:sz w:val="20"/>
          <w:szCs w:val="20"/>
        </w:rPr>
      </w:pPr>
      <w:r w:rsidRPr="00166490">
        <w:rPr>
          <w:sz w:val="20"/>
          <w:szCs w:val="20"/>
        </w:rPr>
        <w:sym w:font="Wingdings" w:char="F06F"/>
      </w:r>
      <w:r w:rsidRPr="00166490">
        <w:rPr>
          <w:sz w:val="20"/>
          <w:szCs w:val="20"/>
        </w:rPr>
        <w:t xml:space="preserve"> Speech, Language, Hearing Treatment/Assessment</w:t>
      </w:r>
    </w:p>
    <w:p w:rsidR="00A7312B" w:rsidRPr="00166490" w:rsidRDefault="00A7312B" w:rsidP="00A7312B">
      <w:pPr>
        <w:ind w:left="-900"/>
        <w:rPr>
          <w:sz w:val="22"/>
          <w:szCs w:val="22"/>
        </w:rPr>
      </w:pPr>
      <w:r w:rsidRPr="00166490">
        <w:rPr>
          <w:sz w:val="20"/>
          <w:szCs w:val="20"/>
        </w:rPr>
        <w:sym w:font="Wingdings" w:char="F06F"/>
      </w:r>
      <w:r w:rsidRPr="00166490">
        <w:rPr>
          <w:sz w:val="20"/>
          <w:szCs w:val="20"/>
        </w:rPr>
        <w:t xml:space="preserve"> Health Care Provider/Plan/Other</w:t>
      </w:r>
      <w:r w:rsidRPr="00166490">
        <w:rPr>
          <w:sz w:val="20"/>
          <w:szCs w:val="20"/>
        </w:rPr>
        <w:tab/>
      </w:r>
      <w:r w:rsidRPr="00166490">
        <w:rPr>
          <w:sz w:val="20"/>
          <w:szCs w:val="20"/>
        </w:rPr>
        <w:tab/>
      </w:r>
      <w:r w:rsidRPr="00166490">
        <w:rPr>
          <w:sz w:val="22"/>
          <w:szCs w:val="22"/>
        </w:rPr>
        <w:tab/>
      </w:r>
      <w:r w:rsidRPr="00166490">
        <w:rPr>
          <w:sz w:val="22"/>
          <w:szCs w:val="22"/>
        </w:rPr>
        <w:tab/>
      </w:r>
      <w:r w:rsidRPr="00166490">
        <w:rPr>
          <w:sz w:val="22"/>
          <w:szCs w:val="22"/>
        </w:rPr>
        <w:tab/>
      </w:r>
      <w:r w:rsidRPr="00166490">
        <w:rPr>
          <w:sz w:val="22"/>
          <w:szCs w:val="22"/>
        </w:rPr>
        <w:tab/>
      </w:r>
      <w:r w:rsidRPr="00166490">
        <w:rPr>
          <w:sz w:val="22"/>
          <w:szCs w:val="22"/>
        </w:rPr>
        <w:tab/>
      </w:r>
    </w:p>
    <w:p w:rsidR="00A7312B" w:rsidRPr="00166490" w:rsidRDefault="00A7312B" w:rsidP="00A7312B">
      <w:pPr>
        <w:ind w:left="-900"/>
        <w:rPr>
          <w:sz w:val="22"/>
          <w:szCs w:val="22"/>
        </w:rPr>
      </w:pPr>
      <w:r w:rsidRPr="00166490">
        <w:rPr>
          <w:sz w:val="22"/>
          <w:szCs w:val="22"/>
        </w:rPr>
        <w:tab/>
      </w:r>
      <w:r w:rsidRPr="00166490">
        <w:rPr>
          <w:sz w:val="22"/>
          <w:szCs w:val="22"/>
        </w:rPr>
        <w:tab/>
      </w:r>
      <w:r w:rsidRPr="00166490">
        <w:rPr>
          <w:sz w:val="22"/>
          <w:szCs w:val="22"/>
        </w:rPr>
        <w:tab/>
      </w:r>
      <w:r w:rsidRPr="00166490">
        <w:rPr>
          <w:sz w:val="22"/>
          <w:szCs w:val="22"/>
        </w:rPr>
        <w:tab/>
      </w:r>
      <w:r w:rsidRPr="00166490">
        <w:rPr>
          <w:sz w:val="22"/>
          <w:szCs w:val="22"/>
        </w:rPr>
        <w:tab/>
      </w:r>
      <w:r w:rsidRPr="00166490">
        <w:rPr>
          <w:sz w:val="22"/>
          <w:szCs w:val="22"/>
        </w:rPr>
        <w:tab/>
      </w:r>
      <w:r w:rsidRPr="00166490">
        <w:rPr>
          <w:sz w:val="22"/>
          <w:szCs w:val="22"/>
        </w:rPr>
        <w:tab/>
      </w:r>
      <w:r w:rsidRPr="00166490">
        <w:rPr>
          <w:sz w:val="22"/>
          <w:szCs w:val="22"/>
        </w:rPr>
        <w:tab/>
      </w:r>
    </w:p>
    <w:p w:rsidR="00A7312B" w:rsidRPr="0039040B" w:rsidRDefault="00A7312B" w:rsidP="00A7312B">
      <w:pPr>
        <w:ind w:left="-900"/>
        <w:rPr>
          <w:b/>
          <w:bCs/>
          <w:sz w:val="20"/>
          <w:szCs w:val="20"/>
          <w:u w:val="single"/>
        </w:rPr>
      </w:pPr>
      <w:r w:rsidRPr="0039040B">
        <w:rPr>
          <w:b/>
          <w:bCs/>
          <w:sz w:val="20"/>
          <w:szCs w:val="20"/>
          <w:u w:val="single"/>
        </w:rPr>
        <w:t>PHI TO BE RELEASED</w:t>
      </w:r>
      <w:r w:rsidRPr="0039040B">
        <w:rPr>
          <w:b/>
          <w:bCs/>
          <w:sz w:val="20"/>
          <w:szCs w:val="20"/>
        </w:rPr>
        <w:t>:</w:t>
      </w:r>
      <w:r w:rsidRPr="0039040B">
        <w:rPr>
          <w:b/>
          <w:bCs/>
          <w:sz w:val="20"/>
          <w:szCs w:val="20"/>
        </w:rPr>
        <w:tab/>
      </w:r>
      <w:r w:rsidRPr="0039040B">
        <w:rPr>
          <w:b/>
          <w:bCs/>
          <w:sz w:val="20"/>
          <w:szCs w:val="20"/>
        </w:rPr>
        <w:tab/>
      </w:r>
      <w:r w:rsidRPr="0039040B">
        <w:rPr>
          <w:b/>
          <w:bCs/>
          <w:sz w:val="20"/>
          <w:szCs w:val="20"/>
        </w:rPr>
        <w:tab/>
      </w:r>
      <w:r w:rsidRPr="0039040B">
        <w:rPr>
          <w:b/>
          <w:bCs/>
          <w:sz w:val="20"/>
          <w:szCs w:val="20"/>
          <w:u w:val="single"/>
        </w:rPr>
        <w:t xml:space="preserve"> </w:t>
      </w:r>
    </w:p>
    <w:p w:rsidR="00A7312B" w:rsidRPr="00166490" w:rsidRDefault="00A7312B" w:rsidP="00A7312B">
      <w:pPr>
        <w:ind w:left="-900"/>
        <w:rPr>
          <w:b/>
          <w:bCs/>
          <w:sz w:val="22"/>
          <w:szCs w:val="22"/>
        </w:rPr>
      </w:pPr>
      <w:r w:rsidRPr="0039040B">
        <w:rPr>
          <w:b/>
          <w:bCs/>
          <w:sz w:val="20"/>
          <w:szCs w:val="20"/>
        </w:rPr>
        <w:t>Date(s) of treatment/visit</w:t>
      </w:r>
      <w:r w:rsidRPr="00166490">
        <w:rPr>
          <w:b/>
          <w:bCs/>
          <w:sz w:val="22"/>
          <w:szCs w:val="22"/>
        </w:rPr>
        <w:t>:</w:t>
      </w:r>
      <w:r w:rsidRPr="00166490">
        <w:rPr>
          <w:sz w:val="22"/>
          <w:szCs w:val="22"/>
        </w:rPr>
        <w:t xml:space="preserve">  __________________________________</w:t>
      </w:r>
      <w:r w:rsidRPr="00166490">
        <w:rPr>
          <w:sz w:val="22"/>
          <w:szCs w:val="22"/>
        </w:rPr>
        <w:tab/>
      </w:r>
      <w:r w:rsidRPr="00166490">
        <w:rPr>
          <w:sz w:val="22"/>
          <w:szCs w:val="22"/>
        </w:rPr>
        <w:tab/>
      </w:r>
      <w:r w:rsidRPr="00166490">
        <w:rPr>
          <w:sz w:val="22"/>
          <w:szCs w:val="22"/>
        </w:rPr>
        <w:tab/>
      </w:r>
    </w:p>
    <w:p w:rsidR="00A7312B" w:rsidRPr="00166490" w:rsidRDefault="00A7312B" w:rsidP="00A7312B">
      <w:pPr>
        <w:ind w:left="-900"/>
        <w:rPr>
          <w:sz w:val="22"/>
          <w:szCs w:val="22"/>
        </w:rPr>
      </w:pPr>
      <w:r w:rsidRPr="00166490">
        <w:rPr>
          <w:sz w:val="20"/>
          <w:szCs w:val="20"/>
        </w:rPr>
        <w:sym w:font="Symbol" w:char="F0F0"/>
      </w:r>
      <w:r w:rsidRPr="00166490">
        <w:rPr>
          <w:sz w:val="20"/>
          <w:szCs w:val="20"/>
        </w:rPr>
        <w:t xml:space="preserve"> Current Diagnostic Report</w:t>
      </w:r>
      <w:r w:rsidRPr="00166490">
        <w:rPr>
          <w:sz w:val="20"/>
          <w:szCs w:val="20"/>
        </w:rPr>
        <w:tab/>
      </w:r>
      <w:r w:rsidRPr="00166490">
        <w:rPr>
          <w:sz w:val="20"/>
          <w:szCs w:val="20"/>
        </w:rPr>
        <w:sym w:font="Symbol" w:char="F0F0"/>
      </w:r>
      <w:r w:rsidRPr="00166490">
        <w:rPr>
          <w:sz w:val="20"/>
          <w:szCs w:val="20"/>
        </w:rPr>
        <w:t xml:space="preserve"> Current Treatment Summary Report</w:t>
      </w:r>
      <w:r w:rsidRPr="00166490">
        <w:rPr>
          <w:sz w:val="20"/>
          <w:szCs w:val="20"/>
        </w:rPr>
        <w:tab/>
      </w:r>
      <w:r w:rsidRPr="00166490">
        <w:rPr>
          <w:sz w:val="20"/>
          <w:szCs w:val="20"/>
        </w:rPr>
        <w:sym w:font="Symbol" w:char="F0F0"/>
      </w:r>
      <w:r w:rsidRPr="00166490">
        <w:rPr>
          <w:sz w:val="20"/>
          <w:szCs w:val="20"/>
        </w:rPr>
        <w:t xml:space="preserve"> Entire SHC Record </w:t>
      </w:r>
      <w:r w:rsidRPr="00166490">
        <w:rPr>
          <w:sz w:val="20"/>
          <w:szCs w:val="20"/>
        </w:rPr>
        <w:sym w:font="Symbol" w:char="F0F0"/>
      </w:r>
      <w:r w:rsidRPr="00166490">
        <w:rPr>
          <w:sz w:val="20"/>
          <w:szCs w:val="20"/>
        </w:rPr>
        <w:t xml:space="preserve"> Other:</w:t>
      </w:r>
      <w:r w:rsidRPr="00166490">
        <w:rPr>
          <w:sz w:val="22"/>
          <w:szCs w:val="22"/>
        </w:rPr>
        <w:t xml:space="preserve"> ________________</w:t>
      </w:r>
      <w:r w:rsidRPr="00166490">
        <w:rPr>
          <w:sz w:val="22"/>
          <w:szCs w:val="22"/>
        </w:rPr>
        <w:tab/>
      </w:r>
      <w:r w:rsidRPr="00166490">
        <w:rPr>
          <w:sz w:val="22"/>
          <w:szCs w:val="22"/>
        </w:rPr>
        <w:tab/>
      </w:r>
      <w:r w:rsidRPr="00166490">
        <w:rPr>
          <w:sz w:val="22"/>
          <w:szCs w:val="22"/>
        </w:rPr>
        <w:tab/>
      </w:r>
      <w:r w:rsidRPr="00166490">
        <w:rPr>
          <w:sz w:val="22"/>
          <w:szCs w:val="22"/>
        </w:rPr>
        <w:tab/>
      </w:r>
      <w:r w:rsidRPr="00166490">
        <w:rPr>
          <w:sz w:val="22"/>
          <w:szCs w:val="22"/>
        </w:rPr>
        <w:tab/>
      </w:r>
      <w:r w:rsidRPr="00166490">
        <w:rPr>
          <w:sz w:val="22"/>
          <w:szCs w:val="22"/>
        </w:rPr>
        <w:tab/>
      </w:r>
      <w:r w:rsidRPr="00166490">
        <w:rPr>
          <w:sz w:val="22"/>
          <w:szCs w:val="22"/>
        </w:rPr>
        <w:tab/>
      </w:r>
      <w:r w:rsidRPr="00166490">
        <w:rPr>
          <w:sz w:val="22"/>
          <w:szCs w:val="22"/>
        </w:rPr>
        <w:tab/>
      </w:r>
      <w:r w:rsidRPr="00166490">
        <w:rPr>
          <w:sz w:val="22"/>
          <w:szCs w:val="22"/>
        </w:rPr>
        <w:tab/>
      </w:r>
      <w:r w:rsidRPr="00166490">
        <w:rPr>
          <w:sz w:val="22"/>
          <w:szCs w:val="22"/>
        </w:rPr>
        <w:tab/>
      </w:r>
      <w:r w:rsidRPr="00166490">
        <w:rPr>
          <w:sz w:val="22"/>
          <w:szCs w:val="22"/>
        </w:rPr>
        <w:tab/>
      </w:r>
      <w:r w:rsidRPr="00166490">
        <w:rPr>
          <w:sz w:val="22"/>
          <w:szCs w:val="22"/>
        </w:rPr>
        <w:tab/>
      </w:r>
    </w:p>
    <w:p w:rsidR="00A7312B" w:rsidRPr="00166490" w:rsidRDefault="00A7312B" w:rsidP="00A7312B">
      <w:pPr>
        <w:ind w:left="-900"/>
        <w:rPr>
          <w:sz w:val="22"/>
          <w:szCs w:val="22"/>
        </w:rPr>
      </w:pPr>
      <w:r w:rsidRPr="00166490">
        <w:rPr>
          <w:b/>
          <w:bCs/>
          <w:sz w:val="22"/>
          <w:szCs w:val="22"/>
          <w:u w:val="single"/>
        </w:rPr>
        <w:t>CLIENT RIGHTS</w:t>
      </w:r>
      <w:r w:rsidRPr="00166490">
        <w:rPr>
          <w:b/>
          <w:bCs/>
          <w:sz w:val="22"/>
          <w:szCs w:val="22"/>
        </w:rPr>
        <w:t>:</w:t>
      </w:r>
    </w:p>
    <w:p w:rsidR="00A7312B" w:rsidRPr="000711BB" w:rsidRDefault="00A7312B" w:rsidP="00A7312B">
      <w:pPr>
        <w:pStyle w:val="BodyText"/>
        <w:ind w:left="-900"/>
        <w:rPr>
          <w:rFonts w:ascii="Times New Roman" w:hAnsi="Times New Roman"/>
        </w:rPr>
      </w:pPr>
      <w:r w:rsidRPr="000711BB">
        <w:rPr>
          <w:rFonts w:ascii="Times New Roman" w:hAnsi="Times New Roman"/>
        </w:rPr>
        <w:t xml:space="preserve">I have had the opportunity to read this facility’s Notice of Privacy Practices and have had all of my questions regarding this Notice answered to my satisfaction.  I understand that only health care providers, plans, and clearinghouses must follow the federal privacy standards.  If an individual or organization receiving my protected health information (PHI) does not fall into one of these categories, this authorization ceases to be protected by the federal privacy standards therefore allowing for the possibility of my PHI being </w:t>
      </w:r>
      <w:proofErr w:type="spellStart"/>
      <w:r w:rsidRPr="000711BB">
        <w:rPr>
          <w:rFonts w:ascii="Times New Roman" w:hAnsi="Times New Roman"/>
        </w:rPr>
        <w:t>redisclosed</w:t>
      </w:r>
      <w:proofErr w:type="spellEnd"/>
      <w:r w:rsidRPr="000711BB">
        <w:rPr>
          <w:rFonts w:ascii="Times New Roman" w:hAnsi="Times New Roman"/>
        </w:rPr>
        <w:t xml:space="preserve"> without further authorization.  I understand that I may cancel this authorization but that my withdrawal is only effective to the extent that action has not already been taken as a result of my signing this form.  In order to withdraw this authorization written notification is required.  </w:t>
      </w:r>
    </w:p>
    <w:p w:rsidR="00A7312B" w:rsidRPr="000711BB" w:rsidRDefault="00A7312B" w:rsidP="00A7312B">
      <w:pPr>
        <w:ind w:left="-900"/>
        <w:rPr>
          <w:sz w:val="20"/>
          <w:szCs w:val="20"/>
        </w:rPr>
      </w:pPr>
    </w:p>
    <w:p w:rsidR="00A7312B" w:rsidRPr="00166490" w:rsidRDefault="00A7312B" w:rsidP="00A7312B">
      <w:pPr>
        <w:ind w:left="-900"/>
        <w:rPr>
          <w:b/>
          <w:sz w:val="22"/>
          <w:szCs w:val="22"/>
        </w:rPr>
      </w:pPr>
      <w:r w:rsidRPr="00166490">
        <w:rPr>
          <w:b/>
          <w:sz w:val="22"/>
          <w:szCs w:val="22"/>
        </w:rPr>
        <w:t>I hereby give my permission to the Western Carolina University Speech and Hearing Center to exchange confidential PHI with:</w:t>
      </w:r>
    </w:p>
    <w:p w:rsidR="00A7312B" w:rsidRPr="00166490" w:rsidRDefault="00A7312B" w:rsidP="00A7312B">
      <w:pPr>
        <w:ind w:left="-900"/>
        <w:rPr>
          <w:b/>
          <w:sz w:val="22"/>
          <w:szCs w:val="22"/>
        </w:rPr>
      </w:pPr>
    </w:p>
    <w:p w:rsidR="00A7312B" w:rsidRPr="00166490" w:rsidRDefault="00A7312B" w:rsidP="00A7312B">
      <w:pPr>
        <w:ind w:left="-900"/>
        <w:rPr>
          <w:b/>
          <w:sz w:val="22"/>
          <w:szCs w:val="22"/>
        </w:rPr>
      </w:pPr>
      <w:r w:rsidRPr="00166490">
        <w:rPr>
          <w:b/>
          <w:sz w:val="22"/>
          <w:szCs w:val="22"/>
        </w:rPr>
        <w:t>Name: _________________________</w:t>
      </w:r>
      <w:r w:rsidRPr="00166490">
        <w:rPr>
          <w:b/>
          <w:sz w:val="22"/>
          <w:szCs w:val="22"/>
        </w:rPr>
        <w:tab/>
      </w:r>
      <w:r w:rsidRPr="00166490">
        <w:rPr>
          <w:b/>
          <w:sz w:val="22"/>
          <w:szCs w:val="22"/>
        </w:rPr>
        <w:tab/>
        <w:t>Name: _____________________________</w:t>
      </w:r>
    </w:p>
    <w:p w:rsidR="00A7312B" w:rsidRPr="00166490" w:rsidRDefault="00A7312B" w:rsidP="00A7312B">
      <w:pPr>
        <w:ind w:left="-900"/>
        <w:rPr>
          <w:b/>
          <w:sz w:val="22"/>
          <w:szCs w:val="22"/>
        </w:rPr>
      </w:pPr>
      <w:r w:rsidRPr="00166490">
        <w:rPr>
          <w:b/>
          <w:sz w:val="22"/>
          <w:szCs w:val="22"/>
        </w:rPr>
        <w:t>Address: _______________________</w:t>
      </w:r>
      <w:r w:rsidRPr="00166490">
        <w:rPr>
          <w:b/>
          <w:sz w:val="22"/>
          <w:szCs w:val="22"/>
        </w:rPr>
        <w:tab/>
      </w:r>
      <w:r w:rsidRPr="00166490">
        <w:rPr>
          <w:b/>
          <w:sz w:val="22"/>
          <w:szCs w:val="22"/>
        </w:rPr>
        <w:tab/>
        <w:t>Address: ____________________________</w:t>
      </w:r>
    </w:p>
    <w:p w:rsidR="00A7312B" w:rsidRPr="00166490" w:rsidRDefault="00A7312B" w:rsidP="00A7312B">
      <w:pPr>
        <w:ind w:left="-900"/>
        <w:rPr>
          <w:b/>
          <w:sz w:val="22"/>
          <w:szCs w:val="22"/>
        </w:rPr>
      </w:pPr>
      <w:r w:rsidRPr="00166490">
        <w:rPr>
          <w:b/>
          <w:sz w:val="22"/>
          <w:szCs w:val="22"/>
        </w:rPr>
        <w:t>City, State, Zip: __________________</w:t>
      </w:r>
      <w:r w:rsidRPr="00166490">
        <w:rPr>
          <w:b/>
          <w:sz w:val="22"/>
          <w:szCs w:val="22"/>
        </w:rPr>
        <w:tab/>
        <w:t>City, State, Zip: _______________________</w:t>
      </w:r>
    </w:p>
    <w:p w:rsidR="00A7312B" w:rsidRPr="00166490" w:rsidRDefault="00A7312B" w:rsidP="00A7312B">
      <w:pPr>
        <w:ind w:left="-900"/>
        <w:rPr>
          <w:b/>
          <w:sz w:val="22"/>
          <w:szCs w:val="22"/>
        </w:rPr>
      </w:pPr>
    </w:p>
    <w:p w:rsidR="00A7312B" w:rsidRPr="00166490" w:rsidRDefault="00A7312B" w:rsidP="00A7312B">
      <w:pPr>
        <w:ind w:left="-900"/>
        <w:rPr>
          <w:b/>
          <w:sz w:val="22"/>
          <w:szCs w:val="22"/>
        </w:rPr>
      </w:pPr>
      <w:r w:rsidRPr="00166490">
        <w:rPr>
          <w:b/>
          <w:sz w:val="22"/>
          <w:szCs w:val="22"/>
        </w:rPr>
        <w:t>Name: _________________________</w:t>
      </w:r>
      <w:r w:rsidRPr="00166490">
        <w:rPr>
          <w:b/>
          <w:sz w:val="22"/>
          <w:szCs w:val="22"/>
        </w:rPr>
        <w:tab/>
      </w:r>
      <w:r w:rsidRPr="00166490">
        <w:rPr>
          <w:b/>
          <w:sz w:val="22"/>
          <w:szCs w:val="22"/>
        </w:rPr>
        <w:tab/>
        <w:t>Name: _____________________________</w:t>
      </w:r>
    </w:p>
    <w:p w:rsidR="00A7312B" w:rsidRPr="00166490" w:rsidRDefault="00A7312B" w:rsidP="00A7312B">
      <w:pPr>
        <w:ind w:left="-900"/>
        <w:rPr>
          <w:b/>
          <w:sz w:val="22"/>
          <w:szCs w:val="22"/>
        </w:rPr>
      </w:pPr>
      <w:r w:rsidRPr="00166490">
        <w:rPr>
          <w:b/>
          <w:sz w:val="22"/>
          <w:szCs w:val="22"/>
        </w:rPr>
        <w:t>Address: _______________________</w:t>
      </w:r>
      <w:r w:rsidRPr="00166490">
        <w:rPr>
          <w:b/>
          <w:sz w:val="22"/>
          <w:szCs w:val="22"/>
        </w:rPr>
        <w:tab/>
      </w:r>
      <w:r w:rsidRPr="00166490">
        <w:rPr>
          <w:b/>
          <w:sz w:val="22"/>
          <w:szCs w:val="22"/>
        </w:rPr>
        <w:tab/>
        <w:t>Address: ____________________________</w:t>
      </w:r>
    </w:p>
    <w:p w:rsidR="00A7312B" w:rsidRPr="00166490" w:rsidRDefault="00A7312B" w:rsidP="00A7312B">
      <w:pPr>
        <w:ind w:left="-900"/>
        <w:rPr>
          <w:b/>
          <w:sz w:val="22"/>
          <w:szCs w:val="22"/>
        </w:rPr>
      </w:pPr>
      <w:r w:rsidRPr="00166490">
        <w:rPr>
          <w:b/>
          <w:sz w:val="22"/>
          <w:szCs w:val="22"/>
        </w:rPr>
        <w:t>City, State, Zip: __________________</w:t>
      </w:r>
      <w:r w:rsidRPr="00166490">
        <w:rPr>
          <w:b/>
          <w:sz w:val="22"/>
          <w:szCs w:val="22"/>
        </w:rPr>
        <w:tab/>
        <w:t>City, State, Zip: _______________________</w:t>
      </w:r>
    </w:p>
    <w:p w:rsidR="00A7312B" w:rsidRPr="00166490" w:rsidRDefault="00A7312B" w:rsidP="00A7312B">
      <w:pPr>
        <w:ind w:left="-900"/>
        <w:rPr>
          <w:b/>
          <w:sz w:val="22"/>
          <w:szCs w:val="22"/>
        </w:rPr>
      </w:pPr>
    </w:p>
    <w:p w:rsidR="00A7312B" w:rsidRPr="00166490" w:rsidRDefault="00A7312B" w:rsidP="00A7312B">
      <w:pPr>
        <w:ind w:left="-900"/>
        <w:rPr>
          <w:b/>
          <w:sz w:val="22"/>
          <w:szCs w:val="22"/>
        </w:rPr>
      </w:pPr>
      <w:r w:rsidRPr="00166490">
        <w:rPr>
          <w:b/>
          <w:sz w:val="22"/>
          <w:szCs w:val="22"/>
        </w:rPr>
        <w:t>Name: _________________________</w:t>
      </w:r>
      <w:r w:rsidRPr="00166490">
        <w:rPr>
          <w:b/>
          <w:sz w:val="22"/>
          <w:szCs w:val="22"/>
        </w:rPr>
        <w:tab/>
      </w:r>
      <w:r w:rsidRPr="00166490">
        <w:rPr>
          <w:b/>
          <w:sz w:val="22"/>
          <w:szCs w:val="22"/>
        </w:rPr>
        <w:tab/>
        <w:t>Name: _____________________________</w:t>
      </w:r>
    </w:p>
    <w:p w:rsidR="00A7312B" w:rsidRPr="00166490" w:rsidRDefault="00A7312B" w:rsidP="00A7312B">
      <w:pPr>
        <w:ind w:left="-900"/>
        <w:rPr>
          <w:b/>
          <w:sz w:val="22"/>
          <w:szCs w:val="22"/>
        </w:rPr>
      </w:pPr>
      <w:r w:rsidRPr="00166490">
        <w:rPr>
          <w:b/>
          <w:sz w:val="22"/>
          <w:szCs w:val="22"/>
        </w:rPr>
        <w:t>Address: _______________________</w:t>
      </w:r>
      <w:r w:rsidRPr="00166490">
        <w:rPr>
          <w:b/>
          <w:sz w:val="22"/>
          <w:szCs w:val="22"/>
        </w:rPr>
        <w:tab/>
      </w:r>
      <w:r w:rsidRPr="00166490">
        <w:rPr>
          <w:b/>
          <w:sz w:val="22"/>
          <w:szCs w:val="22"/>
        </w:rPr>
        <w:tab/>
        <w:t>Address: ____________________________</w:t>
      </w:r>
    </w:p>
    <w:p w:rsidR="00A7312B" w:rsidRPr="00166490" w:rsidRDefault="00A7312B" w:rsidP="00A7312B">
      <w:pPr>
        <w:ind w:left="-900"/>
        <w:rPr>
          <w:b/>
          <w:sz w:val="22"/>
          <w:szCs w:val="22"/>
        </w:rPr>
      </w:pPr>
      <w:r w:rsidRPr="00166490">
        <w:rPr>
          <w:b/>
          <w:sz w:val="22"/>
          <w:szCs w:val="22"/>
        </w:rPr>
        <w:t>City, State, Zip: __________________</w:t>
      </w:r>
      <w:r w:rsidRPr="00166490">
        <w:rPr>
          <w:b/>
          <w:sz w:val="22"/>
          <w:szCs w:val="22"/>
        </w:rPr>
        <w:tab/>
        <w:t>City, State, Zip</w:t>
      </w:r>
      <w:proofErr w:type="gramStart"/>
      <w:r w:rsidRPr="00166490">
        <w:rPr>
          <w:b/>
          <w:sz w:val="22"/>
          <w:szCs w:val="22"/>
        </w:rPr>
        <w:t>:_</w:t>
      </w:r>
      <w:proofErr w:type="gramEnd"/>
      <w:r w:rsidRPr="00166490">
        <w:rPr>
          <w:b/>
          <w:sz w:val="22"/>
          <w:szCs w:val="22"/>
        </w:rPr>
        <w:t>______________________</w:t>
      </w:r>
    </w:p>
    <w:p w:rsidR="00A7312B" w:rsidRPr="00166490" w:rsidRDefault="00A7312B" w:rsidP="00A7312B">
      <w:pPr>
        <w:ind w:left="-900"/>
        <w:rPr>
          <w:sz w:val="22"/>
          <w:szCs w:val="22"/>
        </w:rPr>
      </w:pPr>
    </w:p>
    <w:p w:rsidR="00A7312B" w:rsidRPr="000711BB" w:rsidRDefault="00A7312B" w:rsidP="00A7312B">
      <w:pPr>
        <w:ind w:left="-900"/>
        <w:rPr>
          <w:sz w:val="20"/>
          <w:szCs w:val="20"/>
        </w:rPr>
      </w:pPr>
      <w:r w:rsidRPr="000711BB">
        <w:rPr>
          <w:sz w:val="20"/>
          <w:szCs w:val="20"/>
        </w:rPr>
        <w:t>This authorization is good until the following date(s) _____________________________or for one year from the date signed.</w:t>
      </w:r>
    </w:p>
    <w:p w:rsidR="00A7312B" w:rsidRPr="000711BB" w:rsidRDefault="00A7312B" w:rsidP="00A7312B">
      <w:pPr>
        <w:ind w:left="-900"/>
        <w:rPr>
          <w:sz w:val="20"/>
          <w:szCs w:val="20"/>
        </w:rPr>
      </w:pPr>
    </w:p>
    <w:p w:rsidR="00A7312B" w:rsidRPr="00A7312B" w:rsidRDefault="00A7312B" w:rsidP="00A7312B">
      <w:pPr>
        <w:ind w:left="-900"/>
        <w:rPr>
          <w:sz w:val="20"/>
          <w:szCs w:val="20"/>
        </w:rPr>
      </w:pPr>
      <w:r w:rsidRPr="000711BB">
        <w:rPr>
          <w:sz w:val="20"/>
          <w:szCs w:val="20"/>
        </w:rPr>
        <w:t>I have had an opportunity to review and understand the content of this authorization form.  By signing this authorization, I am confirming that it accurately reflects my wishes.</w:t>
      </w:r>
    </w:p>
    <w:p w:rsidR="00A7312B" w:rsidRPr="0039040B" w:rsidRDefault="00A7312B" w:rsidP="00A7312B">
      <w:pPr>
        <w:ind w:left="-900"/>
        <w:rPr>
          <w:sz w:val="20"/>
          <w:szCs w:val="20"/>
        </w:rPr>
      </w:pPr>
      <w:r w:rsidRPr="0039040B">
        <w:rPr>
          <w:sz w:val="20"/>
          <w:szCs w:val="20"/>
        </w:rPr>
        <w:t>______________________________________________________</w:t>
      </w:r>
      <w:r w:rsidRPr="0039040B">
        <w:rPr>
          <w:sz w:val="20"/>
          <w:szCs w:val="20"/>
        </w:rPr>
        <w:tab/>
      </w:r>
      <w:r>
        <w:rPr>
          <w:sz w:val="20"/>
          <w:szCs w:val="20"/>
        </w:rPr>
        <w:tab/>
      </w:r>
      <w:r w:rsidRPr="0039040B">
        <w:rPr>
          <w:sz w:val="20"/>
          <w:szCs w:val="20"/>
        </w:rPr>
        <w:t>_________________________________</w:t>
      </w:r>
    </w:p>
    <w:p w:rsidR="00A7312B" w:rsidRPr="0039040B" w:rsidRDefault="00A7312B" w:rsidP="00A7312B">
      <w:pPr>
        <w:ind w:left="-900"/>
        <w:rPr>
          <w:sz w:val="20"/>
          <w:szCs w:val="20"/>
        </w:rPr>
      </w:pPr>
      <w:r w:rsidRPr="0039040B">
        <w:rPr>
          <w:sz w:val="20"/>
          <w:szCs w:val="20"/>
        </w:rPr>
        <w:t>Client Signature/Legal Representative</w:t>
      </w:r>
      <w:r w:rsidRPr="0039040B">
        <w:rPr>
          <w:sz w:val="20"/>
          <w:szCs w:val="20"/>
        </w:rPr>
        <w:tab/>
      </w:r>
      <w:r w:rsidRPr="0039040B">
        <w:rPr>
          <w:sz w:val="20"/>
          <w:szCs w:val="20"/>
        </w:rPr>
        <w:tab/>
      </w:r>
      <w:r w:rsidRPr="0039040B">
        <w:rPr>
          <w:sz w:val="20"/>
          <w:szCs w:val="20"/>
        </w:rPr>
        <w:tab/>
      </w:r>
      <w:r w:rsidRPr="0039040B">
        <w:rPr>
          <w:sz w:val="20"/>
          <w:szCs w:val="20"/>
        </w:rPr>
        <w:tab/>
      </w:r>
      <w:r w:rsidRPr="0039040B">
        <w:rPr>
          <w:sz w:val="20"/>
          <w:szCs w:val="20"/>
        </w:rPr>
        <w:tab/>
        <w:t>Date</w:t>
      </w:r>
    </w:p>
    <w:p w:rsidR="00A7312B" w:rsidRPr="0039040B" w:rsidRDefault="00A7312B" w:rsidP="00A7312B">
      <w:pPr>
        <w:ind w:left="-900"/>
        <w:rPr>
          <w:sz w:val="20"/>
          <w:szCs w:val="20"/>
        </w:rPr>
      </w:pPr>
      <w:r w:rsidRPr="0039040B">
        <w:rPr>
          <w:sz w:val="20"/>
          <w:szCs w:val="20"/>
        </w:rPr>
        <w:t>____________________________________________</w:t>
      </w:r>
      <w:r w:rsidRPr="0039040B">
        <w:rPr>
          <w:sz w:val="20"/>
          <w:szCs w:val="20"/>
        </w:rPr>
        <w:tab/>
      </w:r>
      <w:r w:rsidRPr="0039040B">
        <w:rPr>
          <w:sz w:val="20"/>
          <w:szCs w:val="20"/>
        </w:rPr>
        <w:tab/>
      </w:r>
      <w:r>
        <w:rPr>
          <w:sz w:val="20"/>
          <w:szCs w:val="20"/>
        </w:rPr>
        <w:tab/>
      </w:r>
      <w:r w:rsidRPr="0039040B">
        <w:rPr>
          <w:sz w:val="20"/>
          <w:szCs w:val="20"/>
        </w:rPr>
        <w:t>________________________________</w:t>
      </w:r>
    </w:p>
    <w:p w:rsidR="00A7312B" w:rsidRPr="0039040B" w:rsidRDefault="00A7312B" w:rsidP="00A7312B">
      <w:pPr>
        <w:ind w:left="-900"/>
        <w:rPr>
          <w:sz w:val="20"/>
          <w:szCs w:val="20"/>
        </w:rPr>
      </w:pPr>
      <w:r w:rsidRPr="0039040B">
        <w:rPr>
          <w:sz w:val="20"/>
          <w:szCs w:val="20"/>
        </w:rPr>
        <w:t>If signor is not the client, state relationship and authority to do so</w:t>
      </w:r>
      <w:r w:rsidRPr="0039040B">
        <w:rPr>
          <w:sz w:val="20"/>
          <w:szCs w:val="20"/>
        </w:rPr>
        <w:tab/>
      </w:r>
      <w:r w:rsidRPr="0039040B">
        <w:rPr>
          <w:sz w:val="20"/>
          <w:szCs w:val="20"/>
        </w:rPr>
        <w:tab/>
        <w:t>Witness</w:t>
      </w:r>
    </w:p>
    <w:p w:rsidR="00794A07" w:rsidRDefault="00794A07" w:rsidP="00794A07">
      <w:pPr>
        <w:pStyle w:val="Heading3"/>
        <w:pBdr>
          <w:top w:val="single" w:sz="4" w:space="1" w:color="auto"/>
          <w:left w:val="single" w:sz="4" w:space="4" w:color="auto"/>
          <w:bottom w:val="single" w:sz="4" w:space="1" w:color="auto"/>
          <w:right w:val="single" w:sz="4" w:space="4" w:color="auto"/>
        </w:pBdr>
      </w:pPr>
      <w:r>
        <w:lastRenderedPageBreak/>
        <w:t>WESTERN CAROLINA UNIVERSITY</w:t>
      </w:r>
    </w:p>
    <w:p w:rsidR="00794A07" w:rsidRPr="002F5ADE" w:rsidRDefault="00794A07" w:rsidP="00794A07">
      <w:pPr>
        <w:pStyle w:val="Heading3"/>
        <w:pBdr>
          <w:top w:val="single" w:sz="4" w:space="1" w:color="auto"/>
          <w:left w:val="single" w:sz="4" w:space="4" w:color="auto"/>
          <w:bottom w:val="single" w:sz="4" w:space="1" w:color="auto"/>
          <w:right w:val="single" w:sz="4" w:space="4" w:color="auto"/>
        </w:pBdr>
      </w:pPr>
      <w:r>
        <w:t>ACKNOWLEDGEMENT OF RECEIPT OF NOTICE OF PRIVACY PRACTICES/PERMISSION FOR SERVICES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38"/>
      </w:tblGrid>
      <w:tr w:rsidR="00794A07" w:rsidTr="009710AD">
        <w:trPr>
          <w:trHeight w:val="236"/>
        </w:trPr>
        <w:tc>
          <w:tcPr>
            <w:tcW w:w="9538" w:type="dxa"/>
          </w:tcPr>
          <w:p w:rsidR="00794A07" w:rsidRPr="00B85F6F" w:rsidRDefault="00794A07" w:rsidP="009710AD">
            <w:pPr>
              <w:rPr>
                <w:b/>
                <w:bCs/>
                <w:iCs/>
                <w:u w:val="single"/>
              </w:rPr>
            </w:pPr>
            <w:r w:rsidRPr="00B85F6F">
              <w:rPr>
                <w:b/>
                <w:bCs/>
                <w:iCs/>
                <w:u w:val="single"/>
              </w:rPr>
              <w:t>Internal Use Only:</w:t>
            </w:r>
          </w:p>
        </w:tc>
      </w:tr>
      <w:tr w:rsidR="00794A07" w:rsidTr="009710AD">
        <w:trPr>
          <w:trHeight w:val="249"/>
        </w:trPr>
        <w:tc>
          <w:tcPr>
            <w:tcW w:w="9538" w:type="dxa"/>
          </w:tcPr>
          <w:p w:rsidR="00794A07" w:rsidRPr="00B85F6F" w:rsidRDefault="00794A07" w:rsidP="009710AD">
            <w:pPr>
              <w:rPr>
                <w:b/>
                <w:bCs/>
                <w:iCs/>
                <w:u w:val="single"/>
              </w:rPr>
            </w:pPr>
          </w:p>
        </w:tc>
      </w:tr>
      <w:tr w:rsidR="00794A07" w:rsidTr="009710AD">
        <w:trPr>
          <w:trHeight w:val="472"/>
        </w:trPr>
        <w:tc>
          <w:tcPr>
            <w:tcW w:w="9538" w:type="dxa"/>
          </w:tcPr>
          <w:p w:rsidR="00794A07" w:rsidRPr="00B85F6F" w:rsidRDefault="00794A07" w:rsidP="009710AD">
            <w:pPr>
              <w:pStyle w:val="FootnoteText"/>
              <w:rPr>
                <w:iCs/>
                <w:sz w:val="24"/>
                <w:szCs w:val="24"/>
              </w:rPr>
            </w:pPr>
            <w:r>
              <w:rPr>
                <w:iCs/>
                <w:sz w:val="24"/>
                <w:szCs w:val="24"/>
              </w:rPr>
              <w:t>Cl</w:t>
            </w:r>
            <w:r w:rsidRPr="00B85F6F">
              <w:rPr>
                <w:iCs/>
                <w:sz w:val="24"/>
                <w:szCs w:val="24"/>
              </w:rPr>
              <w:t>ient Name:  ____________________________</w:t>
            </w:r>
            <w:proofErr w:type="gramStart"/>
            <w:r w:rsidRPr="00B85F6F">
              <w:rPr>
                <w:iCs/>
                <w:sz w:val="24"/>
                <w:szCs w:val="24"/>
              </w:rPr>
              <w:t>_</w:t>
            </w:r>
            <w:r>
              <w:rPr>
                <w:iCs/>
                <w:sz w:val="24"/>
                <w:szCs w:val="24"/>
              </w:rPr>
              <w:t xml:space="preserve">           DOB</w:t>
            </w:r>
            <w:proofErr w:type="gramEnd"/>
            <w:r>
              <w:rPr>
                <w:iCs/>
                <w:sz w:val="24"/>
                <w:szCs w:val="24"/>
              </w:rPr>
              <w:t>: ________________________</w:t>
            </w:r>
          </w:p>
        </w:tc>
      </w:tr>
      <w:tr w:rsidR="00794A07" w:rsidTr="009710AD">
        <w:trPr>
          <w:trHeight w:val="423"/>
        </w:trPr>
        <w:tc>
          <w:tcPr>
            <w:tcW w:w="9538" w:type="dxa"/>
          </w:tcPr>
          <w:p w:rsidR="00794A07" w:rsidRPr="00B85F6F" w:rsidRDefault="00794A07" w:rsidP="009710AD">
            <w:pPr>
              <w:rPr>
                <w:iCs/>
              </w:rPr>
            </w:pPr>
            <w:r w:rsidRPr="00B85F6F">
              <w:rPr>
                <w:iCs/>
              </w:rPr>
              <w:t>Date of Acknowledgement:  __________________</w:t>
            </w:r>
          </w:p>
        </w:tc>
      </w:tr>
    </w:tbl>
    <w:p w:rsidR="00794A07" w:rsidRDefault="00794A07" w:rsidP="00794A07">
      <w:pPr>
        <w:rPr>
          <w:iCs/>
          <w:sz w:val="20"/>
          <w:szCs w:val="20"/>
        </w:rPr>
      </w:pPr>
      <w:r>
        <w:rPr>
          <w:b/>
          <w:bCs/>
          <w:iCs/>
          <w:szCs w:val="20"/>
          <w:u w:val="single"/>
        </w:rPr>
        <w:t>CONSENT FOR TREATMENT/CARE:</w:t>
      </w:r>
    </w:p>
    <w:p w:rsidR="00794A07" w:rsidRDefault="00794A07" w:rsidP="00794A07">
      <w:pPr>
        <w:rPr>
          <w:sz w:val="20"/>
          <w:szCs w:val="20"/>
        </w:rPr>
      </w:pPr>
    </w:p>
    <w:p w:rsidR="00794A07" w:rsidRDefault="00794A07" w:rsidP="00794A07">
      <w:pPr>
        <w:pStyle w:val="BodyText"/>
        <w:rPr>
          <w:sz w:val="24"/>
        </w:rPr>
      </w:pPr>
      <w:r w:rsidRPr="00B85F6F">
        <w:rPr>
          <w:sz w:val="24"/>
        </w:rPr>
        <w:t xml:space="preserve">I </w:t>
      </w:r>
      <w:r>
        <w:rPr>
          <w:sz w:val="24"/>
        </w:rPr>
        <w:t>understand that the Speech and Hearing Clinic at Western Carolina University is both a teaching and service Clinic.  It serves the training needs of students preparing for careers in Speech-Language Pathology and provides diagnostic and treatment services to persons with speech, language, or hearing disorders.</w:t>
      </w:r>
    </w:p>
    <w:p w:rsidR="00794A07" w:rsidRDefault="00794A07" w:rsidP="00794A07">
      <w:pPr>
        <w:pStyle w:val="BodyText"/>
        <w:rPr>
          <w:sz w:val="24"/>
        </w:rPr>
      </w:pPr>
    </w:p>
    <w:p w:rsidR="00794A07" w:rsidRDefault="00794A07" w:rsidP="00794A07">
      <w:pPr>
        <w:pStyle w:val="BodyText"/>
        <w:rPr>
          <w:sz w:val="24"/>
        </w:rPr>
      </w:pPr>
      <w:r>
        <w:rPr>
          <w:sz w:val="24"/>
        </w:rPr>
        <w:t>I understand that the clinical diagnostic/treatment carried out by student clinicians requires regular observation and/or participation by clinical supervisors.  I give my permission for evaluation/treatment and permission for observation of my diagnostic and therapy sessions by clinical personnel and others approved by the clinical supervisor.  I am also willing to permit audio and/or videotaping to be used for education purposes (e.g. classroom instruction, workshops, and research projects).</w:t>
      </w:r>
    </w:p>
    <w:p w:rsidR="00794A07" w:rsidRDefault="00794A07" w:rsidP="00794A07">
      <w:pPr>
        <w:pStyle w:val="BodyText"/>
        <w:rPr>
          <w:sz w:val="24"/>
        </w:rPr>
      </w:pPr>
    </w:p>
    <w:p w:rsidR="00794A07" w:rsidRPr="00B85F6F" w:rsidRDefault="00794A07" w:rsidP="00794A07">
      <w:pPr>
        <w:pStyle w:val="BodyText"/>
        <w:rPr>
          <w:sz w:val="24"/>
        </w:rPr>
      </w:pPr>
      <w:r>
        <w:rPr>
          <w:sz w:val="24"/>
        </w:rPr>
        <w:t>In the unlikely event that emergency medical attention is needed, I give permission for such medical attention to be obtained.  I also understand that all information about me will be kept confidential and that my privacy will be protected.</w:t>
      </w:r>
    </w:p>
    <w:p w:rsidR="00794A07" w:rsidRDefault="00794A07" w:rsidP="00794A07">
      <w:pPr>
        <w:pStyle w:val="BodyText"/>
        <w:rPr>
          <w:sz w:val="24"/>
        </w:rPr>
      </w:pPr>
    </w:p>
    <w:p w:rsidR="00794A07" w:rsidRDefault="00794A07" w:rsidP="00794A07">
      <w:pPr>
        <w:pStyle w:val="BodyText"/>
        <w:rPr>
          <w:b/>
          <w:bCs/>
          <w:sz w:val="24"/>
          <w:u w:val="single"/>
        </w:rPr>
      </w:pPr>
      <w:r>
        <w:rPr>
          <w:b/>
          <w:bCs/>
          <w:sz w:val="24"/>
          <w:u w:val="single"/>
        </w:rPr>
        <w:t>ACKNOWLEDGEMENT:</w:t>
      </w:r>
    </w:p>
    <w:p w:rsidR="00794A07" w:rsidRDefault="00794A07" w:rsidP="00794A07">
      <w:pPr>
        <w:pStyle w:val="BodyText"/>
        <w:rPr>
          <w:sz w:val="24"/>
        </w:rPr>
      </w:pPr>
      <w:r>
        <w:rPr>
          <w:sz w:val="24"/>
        </w:rPr>
        <w:t>I attest that the SHC</w:t>
      </w:r>
      <w:r w:rsidRPr="00B85F6F">
        <w:rPr>
          <w:sz w:val="24"/>
        </w:rPr>
        <w:t xml:space="preserve"> office has given me a copy of its Notice of Priv</w:t>
      </w:r>
      <w:r>
        <w:rPr>
          <w:sz w:val="24"/>
        </w:rPr>
        <w:t xml:space="preserve">acy Practices to review. </w:t>
      </w:r>
      <w:r w:rsidRPr="00B85F6F">
        <w:rPr>
          <w:sz w:val="24"/>
        </w:rPr>
        <w:t>T</w:t>
      </w:r>
      <w:r>
        <w:rPr>
          <w:sz w:val="24"/>
        </w:rPr>
        <w:t>he Notice explains how my SHC</w:t>
      </w:r>
      <w:r w:rsidRPr="00B85F6F">
        <w:rPr>
          <w:sz w:val="24"/>
        </w:rPr>
        <w:t xml:space="preserve"> information is protected and how it will be han</w:t>
      </w:r>
      <w:r>
        <w:rPr>
          <w:sz w:val="24"/>
        </w:rPr>
        <w:t xml:space="preserve">dled in various circumstances. </w:t>
      </w:r>
      <w:r w:rsidRPr="00B85F6F">
        <w:rPr>
          <w:sz w:val="24"/>
        </w:rPr>
        <w:t xml:space="preserve">I understand that </w:t>
      </w:r>
      <w:r>
        <w:rPr>
          <w:sz w:val="24"/>
        </w:rPr>
        <w:t>it is the responsibility of the SHC</w:t>
      </w:r>
      <w:r w:rsidRPr="00B85F6F">
        <w:rPr>
          <w:sz w:val="24"/>
        </w:rPr>
        <w:t xml:space="preserve"> office to provide me with a copy of its Notice on the first service encounter </w:t>
      </w:r>
      <w:r>
        <w:rPr>
          <w:sz w:val="24"/>
        </w:rPr>
        <w:t xml:space="preserve">on or </w:t>
      </w:r>
      <w:r w:rsidRPr="00B85F6F">
        <w:rPr>
          <w:sz w:val="24"/>
        </w:rPr>
        <w:t xml:space="preserve">after </w:t>
      </w:r>
      <w:r w:rsidRPr="00E85B14">
        <w:rPr>
          <w:b/>
          <w:sz w:val="24"/>
        </w:rPr>
        <w:t>April 14, 2003.</w:t>
      </w:r>
      <w:r>
        <w:rPr>
          <w:sz w:val="24"/>
        </w:rPr>
        <w:t xml:space="preserve"> </w:t>
      </w:r>
    </w:p>
    <w:p w:rsidR="00794A07" w:rsidRDefault="00794A07" w:rsidP="00794A07">
      <w:pPr>
        <w:pStyle w:val="BodyText"/>
        <w:rPr>
          <w:sz w:val="24"/>
        </w:rPr>
      </w:pPr>
    </w:p>
    <w:p w:rsidR="00794A07" w:rsidRDefault="00794A07" w:rsidP="00794A07">
      <w:pPr>
        <w:pStyle w:val="BodyText"/>
        <w:rPr>
          <w:b/>
          <w:bCs/>
          <w:sz w:val="24"/>
          <w:u w:val="single"/>
        </w:rPr>
      </w:pPr>
      <w:r>
        <w:rPr>
          <w:b/>
          <w:bCs/>
          <w:sz w:val="24"/>
          <w:u w:val="single"/>
        </w:rPr>
        <w:t>CHECK ALL THAT ARE TRUE:</w:t>
      </w:r>
    </w:p>
    <w:p w:rsidR="00794A07" w:rsidRDefault="00794A07" w:rsidP="00794A07">
      <w:pPr>
        <w:pStyle w:val="BodyText"/>
        <w:rPr>
          <w:sz w:val="24"/>
        </w:rPr>
      </w:pPr>
      <w:r>
        <w:rPr>
          <w:sz w:val="24"/>
        </w:rPr>
        <w:sym w:font="Wingdings" w:char="F06F"/>
      </w:r>
      <w:r>
        <w:rPr>
          <w:sz w:val="24"/>
        </w:rPr>
        <w:t xml:space="preserve"> </w:t>
      </w:r>
      <w:r>
        <w:rPr>
          <w:sz w:val="24"/>
        </w:rPr>
        <w:tab/>
        <w:t>I have reviewed the WCU SHC’s Notice of Privacy/Provider Practices.</w:t>
      </w:r>
    </w:p>
    <w:p w:rsidR="00794A07" w:rsidRDefault="00794A07" w:rsidP="00794A07">
      <w:pPr>
        <w:pStyle w:val="BodyText"/>
        <w:ind w:left="720" w:hanging="720"/>
        <w:rPr>
          <w:sz w:val="24"/>
        </w:rPr>
      </w:pPr>
      <w:r>
        <w:rPr>
          <w:sz w:val="24"/>
        </w:rPr>
        <w:sym w:font="Wingdings" w:char="F06F"/>
      </w:r>
      <w:r>
        <w:rPr>
          <w:sz w:val="24"/>
        </w:rPr>
        <w:tab/>
        <w:t>A SHC provider has given me the chance to discuss my concerns and questions about the privacy of my SHC information.</w:t>
      </w:r>
    </w:p>
    <w:p w:rsidR="00794A07" w:rsidRDefault="00794A07" w:rsidP="00794A07">
      <w:pPr>
        <w:pStyle w:val="BodyText"/>
        <w:rPr>
          <w:sz w:val="24"/>
        </w:rPr>
      </w:pPr>
      <w:r>
        <w:rPr>
          <w:sz w:val="24"/>
        </w:rPr>
        <w:t>_____________________________________</w:t>
      </w:r>
      <w:r>
        <w:rPr>
          <w:sz w:val="24"/>
        </w:rPr>
        <w:tab/>
        <w:t>____________________________________</w:t>
      </w:r>
    </w:p>
    <w:p w:rsidR="00794A07" w:rsidRPr="00B85F6F" w:rsidRDefault="00794A07" w:rsidP="00794A07">
      <w:pPr>
        <w:pStyle w:val="BodyText"/>
        <w:ind w:left="5760" w:hanging="5760"/>
        <w:rPr>
          <w:sz w:val="24"/>
        </w:rPr>
      </w:pPr>
      <w:r>
        <w:rPr>
          <w:sz w:val="24"/>
        </w:rPr>
        <w:t>Cl</w:t>
      </w:r>
      <w:r w:rsidRPr="00B85F6F">
        <w:rPr>
          <w:sz w:val="24"/>
        </w:rPr>
        <w:t>ient/Le</w:t>
      </w:r>
      <w:r>
        <w:rPr>
          <w:sz w:val="24"/>
        </w:rPr>
        <w:t>gal Representative Signature                       S</w:t>
      </w:r>
      <w:r w:rsidRPr="00B85F6F">
        <w:rPr>
          <w:sz w:val="24"/>
        </w:rPr>
        <w:t xml:space="preserve">tate relationship </w:t>
      </w:r>
      <w:r>
        <w:rPr>
          <w:sz w:val="24"/>
        </w:rPr>
        <w:t>if signor is not the client</w:t>
      </w:r>
    </w:p>
    <w:p w:rsidR="00794A07" w:rsidRDefault="00794A07" w:rsidP="00794A07">
      <w:pPr>
        <w:pStyle w:val="BodyText"/>
        <w:ind w:left="720" w:hanging="720"/>
        <w:rPr>
          <w:sz w:val="24"/>
        </w:rPr>
      </w:pPr>
    </w:p>
    <w:p w:rsidR="00794A07" w:rsidRDefault="00794A07" w:rsidP="00794A07">
      <w:pPr>
        <w:pStyle w:val="BodyText"/>
        <w:pBdr>
          <w:top w:val="single" w:sz="4" w:space="1" w:color="auto"/>
          <w:left w:val="single" w:sz="4" w:space="4" w:color="auto"/>
          <w:bottom w:val="single" w:sz="4" w:space="1" w:color="auto"/>
          <w:right w:val="single" w:sz="4" w:space="4" w:color="auto"/>
        </w:pBdr>
        <w:shd w:val="clear" w:color="auto" w:fill="C0C0C0"/>
        <w:ind w:left="720" w:hanging="720"/>
        <w:jc w:val="center"/>
        <w:rPr>
          <w:b/>
          <w:bCs/>
          <w:sz w:val="24"/>
        </w:rPr>
      </w:pPr>
      <w:r>
        <w:rPr>
          <w:b/>
          <w:bCs/>
          <w:sz w:val="24"/>
        </w:rPr>
        <w:t>WCU SHC INTERNAL STAFF USE ONLY</w:t>
      </w:r>
    </w:p>
    <w:p w:rsidR="00794A07" w:rsidRDefault="00794A07" w:rsidP="00794A07">
      <w:pPr>
        <w:pStyle w:val="BodyText"/>
        <w:rPr>
          <w:b/>
          <w:bCs/>
          <w:sz w:val="24"/>
          <w:u w:val="single"/>
        </w:rPr>
      </w:pPr>
      <w:r>
        <w:rPr>
          <w:b/>
          <w:bCs/>
          <w:sz w:val="24"/>
          <w:u w:val="single"/>
        </w:rPr>
        <w:t>COMPLETE IF ACKNOWLEDGEMENT FORM IS NOT SIGNED:</w:t>
      </w:r>
    </w:p>
    <w:p w:rsidR="00794A07" w:rsidRPr="00B85F6F" w:rsidRDefault="00794A07" w:rsidP="00794A07">
      <w:pPr>
        <w:pStyle w:val="BodyText"/>
        <w:ind w:left="720" w:hanging="720"/>
        <w:rPr>
          <w:sz w:val="24"/>
        </w:rPr>
      </w:pPr>
      <w:r>
        <w:rPr>
          <w:sz w:val="24"/>
        </w:rPr>
        <w:t>1.  Does the cl</w:t>
      </w:r>
      <w:r w:rsidRPr="00B85F6F">
        <w:rPr>
          <w:sz w:val="24"/>
        </w:rPr>
        <w:t>ient have a copy of the Notice of Privacy Practices?</w:t>
      </w:r>
    </w:p>
    <w:p w:rsidR="00794A07" w:rsidRPr="00B85F6F" w:rsidRDefault="00794A07" w:rsidP="00794A07">
      <w:pPr>
        <w:pStyle w:val="BodyText"/>
        <w:ind w:left="720" w:hanging="720"/>
        <w:rPr>
          <w:sz w:val="24"/>
        </w:rPr>
      </w:pPr>
      <w:r w:rsidRPr="00B85F6F">
        <w:rPr>
          <w:sz w:val="24"/>
        </w:rPr>
        <w:tab/>
      </w:r>
      <w:r w:rsidRPr="00B85F6F">
        <w:rPr>
          <w:sz w:val="24"/>
        </w:rPr>
        <w:sym w:font="Wingdings" w:char="F06F"/>
      </w:r>
      <w:r w:rsidRPr="00B85F6F">
        <w:rPr>
          <w:sz w:val="24"/>
        </w:rPr>
        <w:t xml:space="preserve">  Yes</w:t>
      </w:r>
      <w:r w:rsidRPr="00B85F6F">
        <w:rPr>
          <w:sz w:val="24"/>
        </w:rPr>
        <w:tab/>
      </w:r>
      <w:r w:rsidRPr="00B85F6F">
        <w:rPr>
          <w:sz w:val="24"/>
        </w:rPr>
        <w:tab/>
      </w:r>
      <w:r w:rsidRPr="00B85F6F">
        <w:rPr>
          <w:sz w:val="24"/>
        </w:rPr>
        <w:tab/>
      </w:r>
      <w:r w:rsidRPr="00B85F6F">
        <w:rPr>
          <w:sz w:val="24"/>
        </w:rPr>
        <w:sym w:font="Wingdings" w:char="F06F"/>
      </w:r>
      <w:proofErr w:type="gramStart"/>
      <w:r w:rsidRPr="00B85F6F">
        <w:rPr>
          <w:sz w:val="24"/>
        </w:rPr>
        <w:t xml:space="preserve">  No</w:t>
      </w:r>
      <w:proofErr w:type="gramEnd"/>
    </w:p>
    <w:p w:rsidR="00794A07" w:rsidRPr="00B85F6F" w:rsidRDefault="00794A07" w:rsidP="00794A07">
      <w:pPr>
        <w:pStyle w:val="BodyText"/>
        <w:ind w:left="720" w:hanging="720"/>
        <w:rPr>
          <w:sz w:val="24"/>
        </w:rPr>
      </w:pPr>
      <w:r w:rsidRPr="00B85F6F">
        <w:rPr>
          <w:sz w:val="24"/>
        </w:rPr>
        <w:t>2.  If the form is not signed, explain why an</w:t>
      </w:r>
      <w:r>
        <w:rPr>
          <w:sz w:val="24"/>
        </w:rPr>
        <w:t>d your efforts to obtain the cl</w:t>
      </w:r>
      <w:r w:rsidRPr="00B85F6F">
        <w:rPr>
          <w:sz w:val="24"/>
        </w:rPr>
        <w:t>ient’s signature:</w:t>
      </w:r>
    </w:p>
    <w:p w:rsidR="00794A07" w:rsidRDefault="00794A07" w:rsidP="00794A07">
      <w:pPr>
        <w:pStyle w:val="BodyText"/>
      </w:pPr>
    </w:p>
    <w:p w:rsidR="00794A07" w:rsidRDefault="00794A07" w:rsidP="00794A07">
      <w:pPr>
        <w:pStyle w:val="BodyText"/>
      </w:pPr>
      <w:r>
        <w:t>______________________________________________</w:t>
      </w:r>
      <w:r>
        <w:tab/>
      </w:r>
      <w:r>
        <w:tab/>
        <w:t>____________________________________</w:t>
      </w:r>
    </w:p>
    <w:p w:rsidR="00794A07" w:rsidRDefault="00794A07" w:rsidP="00794A07">
      <w:r>
        <w:t>Staff Signature</w:t>
      </w:r>
      <w:r>
        <w:tab/>
      </w:r>
      <w:r>
        <w:tab/>
      </w:r>
      <w:r>
        <w:tab/>
      </w:r>
      <w:r>
        <w:tab/>
      </w:r>
    </w:p>
    <w:p w:rsidR="00274B59" w:rsidRPr="00BE0ED8" w:rsidRDefault="00274B59" w:rsidP="00F92A80">
      <w:pPr>
        <w:widowControl w:val="0"/>
        <w:tabs>
          <w:tab w:val="left" w:pos="1000"/>
          <w:tab w:val="left" w:pos="1360"/>
          <w:tab w:val="left" w:pos="1800"/>
          <w:tab w:val="left" w:pos="5140"/>
        </w:tabs>
        <w:ind w:right="400"/>
        <w:jc w:val="center"/>
        <w:outlineLvl w:val="0"/>
        <w:rPr>
          <w:rFonts w:ascii="Times New Roman" w:hAnsi="Times New Roman" w:cs="Times New Roman"/>
          <w:b/>
          <w:bCs/>
        </w:rPr>
      </w:pPr>
      <w:r w:rsidRPr="00BE0ED8">
        <w:rPr>
          <w:rFonts w:ascii="Times New Roman" w:hAnsi="Times New Roman" w:cs="Times New Roman"/>
          <w:b/>
          <w:bCs/>
        </w:rPr>
        <w:t>Explanation of SOAP Notes for Recording Client Progress</w:t>
      </w:r>
    </w:p>
    <w:p w:rsidR="00274B59" w:rsidRDefault="00274B59" w:rsidP="00274B59">
      <w:pPr>
        <w:widowControl w:val="0"/>
        <w:tabs>
          <w:tab w:val="left" w:pos="1000"/>
          <w:tab w:val="left" w:pos="1360"/>
          <w:tab w:val="left" w:pos="1800"/>
          <w:tab w:val="left" w:pos="5140"/>
        </w:tabs>
        <w:ind w:right="400"/>
        <w:rPr>
          <w:rFonts w:ascii="Times New Roman" w:hAnsi="Times New Roman" w:cs="Times New Roman"/>
        </w:rPr>
      </w:pPr>
    </w:p>
    <w:p w:rsidR="00274B59" w:rsidRPr="00280360" w:rsidRDefault="00274B59" w:rsidP="00F92A80">
      <w:pPr>
        <w:widowControl w:val="0"/>
        <w:tabs>
          <w:tab w:val="left" w:pos="1000"/>
          <w:tab w:val="left" w:pos="1360"/>
          <w:tab w:val="left" w:pos="1800"/>
          <w:tab w:val="left" w:pos="5140"/>
        </w:tabs>
        <w:ind w:right="400"/>
        <w:outlineLvl w:val="0"/>
        <w:rPr>
          <w:rFonts w:ascii="Times New Roman" w:hAnsi="Times New Roman" w:cs="Times New Roman"/>
          <w:u w:val="single"/>
        </w:rPr>
      </w:pPr>
      <w:r w:rsidRPr="00280360">
        <w:rPr>
          <w:rFonts w:ascii="Times New Roman" w:hAnsi="Times New Roman" w:cs="Times New Roman"/>
          <w:b/>
          <w:bCs/>
        </w:rPr>
        <w:t>S</w:t>
      </w:r>
      <w:r w:rsidRPr="00280360">
        <w:rPr>
          <w:rFonts w:ascii="Times New Roman" w:hAnsi="Times New Roman" w:cs="Times New Roman"/>
        </w:rPr>
        <w:t>=</w:t>
      </w:r>
      <w:r w:rsidRPr="00BE0ED8">
        <w:rPr>
          <w:rFonts w:ascii="Times New Roman" w:hAnsi="Times New Roman" w:cs="Times New Roman"/>
          <w:b/>
          <w:bCs/>
          <w:u w:val="single"/>
        </w:rPr>
        <w:t>Subjective Information</w:t>
      </w:r>
    </w:p>
    <w:p w:rsidR="00274B59" w:rsidRDefault="00274B59" w:rsidP="00274B59">
      <w:pPr>
        <w:widowControl w:val="0"/>
        <w:tabs>
          <w:tab w:val="left" w:pos="1000"/>
          <w:tab w:val="left" w:pos="1360"/>
          <w:tab w:val="left" w:pos="1800"/>
          <w:tab w:val="left" w:pos="5140"/>
        </w:tabs>
        <w:ind w:right="400"/>
        <w:rPr>
          <w:rFonts w:ascii="Times New Roman" w:hAnsi="Times New Roman" w:cs="Times New Roman"/>
          <w:u w:val="single"/>
        </w:rPr>
      </w:pPr>
    </w:p>
    <w:p w:rsidR="00274B59" w:rsidRDefault="00274B59" w:rsidP="00274B59">
      <w:pPr>
        <w:widowControl w:val="0"/>
        <w:tabs>
          <w:tab w:val="left" w:pos="1000"/>
          <w:tab w:val="left" w:pos="1360"/>
          <w:tab w:val="left" w:pos="1800"/>
          <w:tab w:val="left" w:pos="5140"/>
        </w:tabs>
        <w:ind w:right="400"/>
        <w:rPr>
          <w:rFonts w:ascii="Times New Roman" w:hAnsi="Times New Roman" w:cs="Times New Roman"/>
        </w:rPr>
      </w:pPr>
      <w:r w:rsidRPr="00280360">
        <w:rPr>
          <w:rFonts w:ascii="Times New Roman" w:hAnsi="Times New Roman" w:cs="Times New Roman"/>
        </w:rPr>
        <w:lastRenderedPageBreak/>
        <w:t>Include any information to be shar</w:t>
      </w:r>
      <w:r>
        <w:rPr>
          <w:rFonts w:ascii="Times New Roman" w:hAnsi="Times New Roman" w:cs="Times New Roman"/>
        </w:rPr>
        <w:t xml:space="preserve">ed with other professionals or </w:t>
      </w:r>
      <w:r w:rsidRPr="00280360">
        <w:rPr>
          <w:rFonts w:ascii="Times New Roman" w:hAnsi="Times New Roman" w:cs="Times New Roman"/>
        </w:rPr>
        <w:t>information not related to our field</w:t>
      </w:r>
      <w:r>
        <w:rPr>
          <w:rFonts w:ascii="Times New Roman" w:hAnsi="Times New Roman" w:cs="Times New Roman"/>
        </w:rPr>
        <w:t>,</w:t>
      </w:r>
      <w:r w:rsidRPr="00280360">
        <w:rPr>
          <w:rFonts w:ascii="Times New Roman" w:hAnsi="Times New Roman" w:cs="Times New Roman"/>
        </w:rPr>
        <w:t xml:space="preserve"> but o</w:t>
      </w:r>
      <w:r>
        <w:rPr>
          <w:rFonts w:ascii="Times New Roman" w:hAnsi="Times New Roman" w:cs="Times New Roman"/>
        </w:rPr>
        <w:t xml:space="preserve">f importance to the client, and/or </w:t>
      </w:r>
      <w:r w:rsidRPr="00280360">
        <w:rPr>
          <w:rFonts w:ascii="Times New Roman" w:hAnsi="Times New Roman" w:cs="Times New Roman"/>
        </w:rPr>
        <w:t>information dealing wit</w:t>
      </w:r>
      <w:r>
        <w:rPr>
          <w:rFonts w:ascii="Times New Roman" w:hAnsi="Times New Roman" w:cs="Times New Roman"/>
        </w:rPr>
        <w:t xml:space="preserve">h client's behavior or affect. </w:t>
      </w:r>
      <w:r w:rsidRPr="00280360">
        <w:rPr>
          <w:rFonts w:ascii="Times New Roman" w:hAnsi="Times New Roman" w:cs="Times New Roman"/>
        </w:rPr>
        <w:t>Examp</w:t>
      </w:r>
      <w:r>
        <w:rPr>
          <w:rFonts w:ascii="Times New Roman" w:hAnsi="Times New Roman" w:cs="Times New Roman"/>
        </w:rPr>
        <w:t xml:space="preserve">les include: "client is </w:t>
      </w:r>
      <w:r w:rsidRPr="00280360">
        <w:rPr>
          <w:rFonts w:ascii="Times New Roman" w:hAnsi="Times New Roman" w:cs="Times New Roman"/>
        </w:rPr>
        <w:t>now enrolled in day care</w:t>
      </w:r>
      <w:r>
        <w:rPr>
          <w:rFonts w:ascii="Times New Roman" w:hAnsi="Times New Roman" w:cs="Times New Roman"/>
        </w:rPr>
        <w:t>,</w:t>
      </w:r>
      <w:r w:rsidRPr="00280360">
        <w:rPr>
          <w:rFonts w:ascii="Times New Roman" w:hAnsi="Times New Roman" w:cs="Times New Roman"/>
        </w:rPr>
        <w:t>" "surgery</w:t>
      </w:r>
      <w:r>
        <w:rPr>
          <w:rFonts w:ascii="Times New Roman" w:hAnsi="Times New Roman" w:cs="Times New Roman"/>
        </w:rPr>
        <w:t xml:space="preserve"> was completed to correct weak muscles </w:t>
      </w:r>
      <w:r w:rsidRPr="00280360">
        <w:rPr>
          <w:rFonts w:ascii="Times New Roman" w:hAnsi="Times New Roman" w:cs="Times New Roman"/>
        </w:rPr>
        <w:t>in</w:t>
      </w:r>
      <w:r>
        <w:rPr>
          <w:rFonts w:ascii="Times New Roman" w:hAnsi="Times New Roman" w:cs="Times New Roman"/>
        </w:rPr>
        <w:t xml:space="preserve"> the</w:t>
      </w:r>
      <w:r w:rsidRPr="00280360">
        <w:rPr>
          <w:rFonts w:ascii="Times New Roman" w:hAnsi="Times New Roman" w:cs="Times New Roman"/>
        </w:rPr>
        <w:t xml:space="preserve"> right eye</w:t>
      </w:r>
      <w:r>
        <w:rPr>
          <w:rFonts w:ascii="Times New Roman" w:hAnsi="Times New Roman" w:cs="Times New Roman"/>
        </w:rPr>
        <w:t>,</w:t>
      </w:r>
      <w:r w:rsidRPr="00280360">
        <w:rPr>
          <w:rFonts w:ascii="Times New Roman" w:hAnsi="Times New Roman" w:cs="Times New Roman"/>
        </w:rPr>
        <w:t>" "client</w:t>
      </w:r>
      <w:r>
        <w:rPr>
          <w:rFonts w:ascii="Times New Roman" w:hAnsi="Times New Roman" w:cs="Times New Roman"/>
        </w:rPr>
        <w:t xml:space="preserve"> is</w:t>
      </w:r>
      <w:r w:rsidRPr="00280360">
        <w:rPr>
          <w:rFonts w:ascii="Times New Roman" w:hAnsi="Times New Roman" w:cs="Times New Roman"/>
        </w:rPr>
        <w:t xml:space="preserve"> now using</w:t>
      </w:r>
      <w:r>
        <w:rPr>
          <w:rFonts w:ascii="Times New Roman" w:hAnsi="Times New Roman" w:cs="Times New Roman"/>
        </w:rPr>
        <w:t xml:space="preserve"> a</w:t>
      </w:r>
      <w:r w:rsidRPr="00280360">
        <w:rPr>
          <w:rFonts w:ascii="Times New Roman" w:hAnsi="Times New Roman" w:cs="Times New Roman"/>
        </w:rPr>
        <w:t xml:space="preserve"> cane rather than</w:t>
      </w:r>
      <w:r>
        <w:rPr>
          <w:rFonts w:ascii="Times New Roman" w:hAnsi="Times New Roman" w:cs="Times New Roman"/>
        </w:rPr>
        <w:t xml:space="preserve"> a</w:t>
      </w:r>
      <w:r w:rsidRPr="00280360">
        <w:rPr>
          <w:rFonts w:ascii="Times New Roman" w:hAnsi="Times New Roman" w:cs="Times New Roman"/>
        </w:rPr>
        <w:t xml:space="preserve"> walker</w:t>
      </w:r>
      <w:r>
        <w:rPr>
          <w:rFonts w:ascii="Times New Roman" w:hAnsi="Times New Roman" w:cs="Times New Roman"/>
        </w:rPr>
        <w:t>,</w:t>
      </w:r>
      <w:r w:rsidRPr="00280360">
        <w:rPr>
          <w:rFonts w:ascii="Times New Roman" w:hAnsi="Times New Roman" w:cs="Times New Roman"/>
        </w:rPr>
        <w:t>" "client</w:t>
      </w:r>
      <w:r>
        <w:rPr>
          <w:rFonts w:ascii="Times New Roman" w:hAnsi="Times New Roman" w:cs="Times New Roman"/>
        </w:rPr>
        <w:t xml:space="preserve"> was 15 </w:t>
      </w:r>
      <w:r w:rsidRPr="00280360">
        <w:rPr>
          <w:rFonts w:ascii="Times New Roman" w:hAnsi="Times New Roman" w:cs="Times New Roman"/>
        </w:rPr>
        <w:t>minutes late</w:t>
      </w:r>
      <w:r>
        <w:rPr>
          <w:rFonts w:ascii="Times New Roman" w:hAnsi="Times New Roman" w:cs="Times New Roman"/>
        </w:rPr>
        <w:t>,</w:t>
      </w:r>
      <w:r w:rsidRPr="00280360">
        <w:rPr>
          <w:rFonts w:ascii="Times New Roman" w:hAnsi="Times New Roman" w:cs="Times New Roman"/>
        </w:rPr>
        <w:t xml:space="preserve">" </w:t>
      </w:r>
      <w:r>
        <w:rPr>
          <w:rFonts w:ascii="Times New Roman" w:hAnsi="Times New Roman" w:cs="Times New Roman"/>
        </w:rPr>
        <w:t>"client s</w:t>
      </w:r>
      <w:r w:rsidRPr="00280360">
        <w:rPr>
          <w:rFonts w:ascii="Times New Roman" w:hAnsi="Times New Roman" w:cs="Times New Roman"/>
        </w:rPr>
        <w:t>eemed upset</w:t>
      </w:r>
      <w:r>
        <w:rPr>
          <w:rFonts w:ascii="Times New Roman" w:hAnsi="Times New Roman" w:cs="Times New Roman"/>
        </w:rPr>
        <w:t xml:space="preserve">” (document </w:t>
      </w:r>
      <w:r w:rsidRPr="005840FA">
        <w:rPr>
          <w:rFonts w:ascii="Times New Roman" w:hAnsi="Times New Roman" w:cs="Times New Roman"/>
          <w:b/>
          <w:bCs/>
          <w:u w:val="single"/>
        </w:rPr>
        <w:t>observable</w:t>
      </w:r>
      <w:r>
        <w:rPr>
          <w:rFonts w:ascii="Times New Roman" w:hAnsi="Times New Roman" w:cs="Times New Roman"/>
        </w:rPr>
        <w:t xml:space="preserve"> behaviors to support this statement),</w:t>
      </w:r>
      <w:r w:rsidRPr="00280360">
        <w:rPr>
          <w:rFonts w:ascii="Times New Roman" w:hAnsi="Times New Roman" w:cs="Times New Roman"/>
        </w:rPr>
        <w:t xml:space="preserve"> "</w:t>
      </w:r>
      <w:r>
        <w:rPr>
          <w:rFonts w:ascii="Times New Roman" w:hAnsi="Times New Roman" w:cs="Times New Roman"/>
        </w:rPr>
        <w:t xml:space="preserve">client seemed </w:t>
      </w:r>
      <w:r w:rsidRPr="00280360">
        <w:rPr>
          <w:rFonts w:ascii="Times New Roman" w:hAnsi="Times New Roman" w:cs="Times New Roman"/>
        </w:rPr>
        <w:t>distractible</w:t>
      </w:r>
      <w:r>
        <w:rPr>
          <w:rFonts w:ascii="Times New Roman" w:hAnsi="Times New Roman" w:cs="Times New Roman"/>
        </w:rPr>
        <w:t xml:space="preserve">” (document </w:t>
      </w:r>
      <w:r w:rsidRPr="005840FA">
        <w:rPr>
          <w:rFonts w:ascii="Times New Roman" w:hAnsi="Times New Roman" w:cs="Times New Roman"/>
          <w:b/>
          <w:bCs/>
          <w:u w:val="single"/>
        </w:rPr>
        <w:t>observable</w:t>
      </w:r>
      <w:r>
        <w:rPr>
          <w:rFonts w:ascii="Times New Roman" w:hAnsi="Times New Roman" w:cs="Times New Roman"/>
        </w:rPr>
        <w:t xml:space="preserve"> behaviors to support this statement),</w:t>
      </w:r>
      <w:r w:rsidRPr="00280360">
        <w:rPr>
          <w:rFonts w:ascii="Times New Roman" w:hAnsi="Times New Roman" w:cs="Times New Roman"/>
        </w:rPr>
        <w:t xml:space="preserve"> "</w:t>
      </w:r>
      <w:r>
        <w:rPr>
          <w:rFonts w:ascii="Times New Roman" w:hAnsi="Times New Roman" w:cs="Times New Roman"/>
        </w:rPr>
        <w:t xml:space="preserve">client was reluctant to separate </w:t>
      </w:r>
      <w:r w:rsidRPr="00280360">
        <w:rPr>
          <w:rFonts w:ascii="Times New Roman" w:hAnsi="Times New Roman" w:cs="Times New Roman"/>
        </w:rPr>
        <w:t>from mother</w:t>
      </w:r>
      <w:r>
        <w:rPr>
          <w:rFonts w:ascii="Times New Roman" w:hAnsi="Times New Roman" w:cs="Times New Roman"/>
        </w:rPr>
        <w:t xml:space="preserve">” (document </w:t>
      </w:r>
      <w:r w:rsidRPr="005840FA">
        <w:rPr>
          <w:rFonts w:ascii="Times New Roman" w:hAnsi="Times New Roman" w:cs="Times New Roman"/>
          <w:u w:val="single"/>
        </w:rPr>
        <w:t>observable</w:t>
      </w:r>
      <w:r>
        <w:rPr>
          <w:rFonts w:ascii="Times New Roman" w:hAnsi="Times New Roman" w:cs="Times New Roman"/>
        </w:rPr>
        <w:t xml:space="preserve"> behaviors to document this statement. </w:t>
      </w:r>
      <w:r w:rsidRPr="00BE0ED8">
        <w:rPr>
          <w:rFonts w:ascii="Times New Roman" w:hAnsi="Times New Roman" w:cs="Times New Roman"/>
          <w:b/>
          <w:bCs/>
          <w:u w:val="single"/>
        </w:rPr>
        <w:t>Parent conferences/contacts should be documented here</w:t>
      </w:r>
      <w:r w:rsidRPr="00280360">
        <w:rPr>
          <w:rFonts w:ascii="Times New Roman" w:hAnsi="Times New Roman" w:cs="Times New Roman"/>
          <w:i/>
          <w:iCs/>
        </w:rPr>
        <w:t>.</w:t>
      </w:r>
      <w:r>
        <w:rPr>
          <w:rFonts w:ascii="Times New Roman" w:hAnsi="Times New Roman" w:cs="Times New Roman"/>
          <w:i/>
          <w:iCs/>
        </w:rPr>
        <w:t xml:space="preserve"> </w:t>
      </w:r>
      <w:r>
        <w:rPr>
          <w:rFonts w:ascii="Times New Roman" w:hAnsi="Times New Roman" w:cs="Times New Roman"/>
        </w:rPr>
        <w:t>(This information is not part of the source cited for the information below, but is inserted here because of its relevance to the content). Each “S” for your notes should contain a statement of the following (choose the appropriate wording for your client’s situation): “Individual (or group) speech (and/or) language treatment provided by the clinician at (indicate here the site of services, such as WCU SHC) for (cite here the time spent with the client).</w:t>
      </w:r>
    </w:p>
    <w:p w:rsidR="00274B59" w:rsidRPr="00BE0ED8" w:rsidRDefault="00274B59" w:rsidP="00274B59">
      <w:pPr>
        <w:widowControl w:val="0"/>
        <w:tabs>
          <w:tab w:val="left" w:pos="1000"/>
          <w:tab w:val="left" w:pos="1360"/>
          <w:tab w:val="left" w:pos="1800"/>
          <w:tab w:val="left" w:pos="5140"/>
        </w:tabs>
        <w:ind w:right="400"/>
        <w:rPr>
          <w:rFonts w:ascii="Times New Roman" w:hAnsi="Times New Roman" w:cs="Times New Roman"/>
          <w:b/>
          <w:bCs/>
        </w:rPr>
      </w:pPr>
    </w:p>
    <w:p w:rsidR="00274B59" w:rsidRDefault="00274B59" w:rsidP="00F92A80">
      <w:pPr>
        <w:widowControl w:val="0"/>
        <w:tabs>
          <w:tab w:val="left" w:pos="1000"/>
          <w:tab w:val="left" w:pos="1360"/>
          <w:tab w:val="left" w:pos="1800"/>
          <w:tab w:val="left" w:pos="5140"/>
        </w:tabs>
        <w:ind w:right="400"/>
        <w:outlineLvl w:val="0"/>
        <w:rPr>
          <w:rFonts w:ascii="Times New Roman" w:hAnsi="Times New Roman" w:cs="Times New Roman"/>
          <w:b/>
          <w:bCs/>
        </w:rPr>
      </w:pPr>
      <w:r w:rsidRPr="00BE0ED8">
        <w:rPr>
          <w:rFonts w:ascii="Times New Roman" w:hAnsi="Times New Roman" w:cs="Times New Roman"/>
          <w:b/>
          <w:bCs/>
        </w:rPr>
        <w:t>O=</w:t>
      </w:r>
      <w:r w:rsidRPr="00DD221A">
        <w:rPr>
          <w:rFonts w:ascii="Times New Roman" w:hAnsi="Times New Roman" w:cs="Times New Roman"/>
          <w:b/>
          <w:bCs/>
          <w:u w:val="single"/>
        </w:rPr>
        <w:t>Objective Information</w:t>
      </w:r>
    </w:p>
    <w:p w:rsidR="00274B59" w:rsidRDefault="00274B59" w:rsidP="00274B59">
      <w:pPr>
        <w:widowControl w:val="0"/>
        <w:tabs>
          <w:tab w:val="left" w:pos="1000"/>
          <w:tab w:val="left" w:pos="1360"/>
          <w:tab w:val="left" w:pos="1800"/>
          <w:tab w:val="left" w:pos="5140"/>
        </w:tabs>
        <w:ind w:right="400"/>
        <w:rPr>
          <w:rFonts w:ascii="Times New Roman" w:hAnsi="Times New Roman" w:cs="Times New Roman"/>
          <w:b/>
          <w:bCs/>
        </w:rPr>
      </w:pPr>
    </w:p>
    <w:p w:rsidR="00274B59" w:rsidRPr="00862C5A" w:rsidRDefault="00274B59" w:rsidP="00274B59">
      <w:pPr>
        <w:widowControl w:val="0"/>
        <w:tabs>
          <w:tab w:val="left" w:pos="1000"/>
          <w:tab w:val="left" w:pos="1360"/>
          <w:tab w:val="left" w:pos="1800"/>
          <w:tab w:val="left" w:pos="5140"/>
        </w:tabs>
        <w:ind w:right="400"/>
        <w:rPr>
          <w:rFonts w:ascii="Times New Roman" w:hAnsi="Times New Roman" w:cs="Times New Roman"/>
          <w:b/>
          <w:bCs/>
        </w:rPr>
      </w:pPr>
      <w:ins w:id="1" w:author="Unknown">
        <w:r w:rsidRPr="009E2C3E">
          <w:rPr>
            <w:rFonts w:ascii="Times New Roman" w:hAnsi="Times New Roman" w:cs="Times New Roman"/>
            <w:b/>
            <w:bCs/>
            <w:caps/>
            <w:smallCaps/>
            <w:outline/>
            <w:vanish/>
            <w:color w:val="000000"/>
            <w14:textOutline w14:w="9525" w14:cap="flat" w14:cmpd="sng" w14:algn="ctr">
              <w14:solidFill>
                <w14:srgbClr w14:val="000000"/>
              </w14:solidFill>
              <w14:prstDash w14:val="solid"/>
              <w14:round/>
            </w14:textOutline>
            <w14:textFill>
              <w14:noFill/>
            </w14:textFill>
          </w:rPr>
          <w:t xml:space="preserve">O </w:t>
        </w:r>
        <w:r w:rsidRPr="009E2C3E">
          <w:rPr>
            <w:rFonts w:ascii="Times New Roman" w:hAnsi="Times New Roman" w:cs="Times New Roman"/>
            <w:b/>
            <w:bCs/>
            <w:caps/>
            <w:strike/>
            <w:vanish/>
            <w:color w:val="008080"/>
            <w14:shadow w14:blurRad="50800" w14:dist="38100" w14:dir="2700000" w14:sx="100000" w14:sy="100000" w14:kx="0" w14:ky="0" w14:algn="tl">
              <w14:srgbClr w14:val="000000">
                <w14:alpha w14:val="60000"/>
              </w14:srgbClr>
            </w14:shadow>
          </w:rPr>
          <w:t xml:space="preserve">= </w:t>
        </w:r>
        <w:r w:rsidRPr="009E2C3E">
          <w:rPr>
            <w:rFonts w:ascii="Times New Roman" w:hAnsi="Times New Roman" w:cs="Times New Roman"/>
            <w:b/>
            <w:bCs/>
            <w:i/>
            <w:iCs/>
            <w:smallCaps/>
            <w:vanish/>
            <w:position w:val="-68"/>
            <w14:shadow w14:blurRad="50800" w14:dist="38100" w14:dir="2700000" w14:sx="100000" w14:sy="100000" w14:kx="0" w14:ky="0" w14:algn="tl">
              <w14:srgbClr w14:val="000000">
                <w14:alpha w14:val="60000"/>
              </w14:srgbClr>
            </w14:shadow>
          </w:rPr>
          <w:t>Objective Information</w:t>
        </w:r>
      </w:ins>
      <w:r>
        <w:rPr>
          <w:rFonts w:ascii="Times New Roman" w:hAnsi="Times New Roman" w:cs="Times New Roman"/>
        </w:rPr>
        <w:t>Include s</w:t>
      </w:r>
      <w:r w:rsidRPr="00280360">
        <w:rPr>
          <w:rFonts w:ascii="Times New Roman" w:hAnsi="Times New Roman" w:cs="Times New Roman"/>
        </w:rPr>
        <w:t xml:space="preserve">pecific information about the client's </w:t>
      </w:r>
      <w:r>
        <w:rPr>
          <w:rFonts w:ascii="Times New Roman" w:hAnsi="Times New Roman" w:cs="Times New Roman"/>
        </w:rPr>
        <w:t>performance. Such information can be recorded as percentage (%) of accuracy</w:t>
      </w:r>
      <w:r w:rsidRPr="00280360">
        <w:rPr>
          <w:rFonts w:ascii="Times New Roman" w:hAnsi="Times New Roman" w:cs="Times New Roman"/>
        </w:rPr>
        <w:t xml:space="preserve"> or the recording procedure of the particular program being used.</w:t>
      </w:r>
      <w:r>
        <w:rPr>
          <w:rFonts w:ascii="Times New Roman" w:hAnsi="Times New Roman" w:cs="Times New Roman"/>
          <w:b/>
          <w:bCs/>
        </w:rPr>
        <w:t xml:space="preserve"> </w:t>
      </w:r>
      <w:r>
        <w:rPr>
          <w:rFonts w:ascii="Times New Roman" w:hAnsi="Times New Roman" w:cs="Times New Roman"/>
        </w:rPr>
        <w:t xml:space="preserve">Examples: </w:t>
      </w:r>
      <w:r w:rsidRPr="00280360">
        <w:rPr>
          <w:rFonts w:ascii="Times New Roman" w:hAnsi="Times New Roman" w:cs="Times New Roman"/>
        </w:rPr>
        <w:t>Client achieved 80% accura</w:t>
      </w:r>
      <w:r>
        <w:rPr>
          <w:rFonts w:ascii="Times New Roman" w:hAnsi="Times New Roman" w:cs="Times New Roman"/>
        </w:rPr>
        <w:t>cy of final consonants in words;</w:t>
      </w:r>
      <w:r>
        <w:rPr>
          <w:rFonts w:ascii="Times New Roman" w:hAnsi="Times New Roman" w:cs="Times New Roman"/>
          <w:b/>
          <w:bCs/>
        </w:rPr>
        <w:t xml:space="preserve"> </w:t>
      </w:r>
      <w:r w:rsidRPr="00280360">
        <w:rPr>
          <w:rFonts w:ascii="Times New Roman" w:hAnsi="Times New Roman" w:cs="Times New Roman"/>
        </w:rPr>
        <w:t>client was 90% successful in following two-stage commands.</w:t>
      </w:r>
    </w:p>
    <w:p w:rsidR="00274B59" w:rsidRDefault="00274B59" w:rsidP="00274B59">
      <w:pPr>
        <w:widowControl w:val="0"/>
        <w:tabs>
          <w:tab w:val="left" w:pos="1000"/>
          <w:tab w:val="left" w:pos="1360"/>
          <w:tab w:val="left" w:pos="1800"/>
          <w:tab w:val="left" w:pos="5140"/>
        </w:tabs>
        <w:ind w:right="400"/>
        <w:rPr>
          <w:rFonts w:ascii="Times New Roman" w:hAnsi="Times New Roman" w:cs="Times New Roman"/>
        </w:rPr>
      </w:pPr>
    </w:p>
    <w:p w:rsidR="00274B59" w:rsidRPr="00280360" w:rsidRDefault="00274B59" w:rsidP="00F92A80">
      <w:pPr>
        <w:widowControl w:val="0"/>
        <w:tabs>
          <w:tab w:val="left" w:pos="1000"/>
          <w:tab w:val="left" w:pos="1360"/>
          <w:tab w:val="left" w:pos="1800"/>
          <w:tab w:val="left" w:pos="5140"/>
        </w:tabs>
        <w:ind w:right="400"/>
        <w:outlineLvl w:val="0"/>
        <w:rPr>
          <w:rFonts w:ascii="Times New Roman" w:hAnsi="Times New Roman" w:cs="Times New Roman"/>
          <w:u w:val="single"/>
        </w:rPr>
      </w:pPr>
      <w:r w:rsidRPr="00280360">
        <w:rPr>
          <w:rFonts w:ascii="Times New Roman" w:hAnsi="Times New Roman" w:cs="Times New Roman"/>
          <w:b/>
          <w:bCs/>
        </w:rPr>
        <w:t>A</w:t>
      </w:r>
      <w:r w:rsidRPr="00280360">
        <w:rPr>
          <w:rFonts w:ascii="Times New Roman" w:hAnsi="Times New Roman" w:cs="Times New Roman"/>
        </w:rPr>
        <w:t>=</w:t>
      </w:r>
      <w:r w:rsidRPr="00862C5A">
        <w:rPr>
          <w:rFonts w:ascii="Times New Roman" w:hAnsi="Times New Roman" w:cs="Times New Roman"/>
          <w:b/>
          <w:bCs/>
          <w:u w:val="single"/>
        </w:rPr>
        <w:t>Assessment</w:t>
      </w:r>
    </w:p>
    <w:p w:rsidR="00274B59" w:rsidRDefault="00274B59" w:rsidP="00274B59">
      <w:pPr>
        <w:widowControl w:val="0"/>
        <w:tabs>
          <w:tab w:val="left" w:pos="1000"/>
          <w:tab w:val="left" w:pos="1360"/>
          <w:tab w:val="left" w:pos="1800"/>
          <w:tab w:val="left" w:pos="5140"/>
        </w:tabs>
        <w:ind w:right="400"/>
        <w:rPr>
          <w:rFonts w:ascii="Times New Roman" w:hAnsi="Times New Roman" w:cs="Times New Roman"/>
          <w:u w:val="single"/>
        </w:rPr>
      </w:pPr>
    </w:p>
    <w:p w:rsidR="00274B59" w:rsidRPr="00280360" w:rsidRDefault="00274B59" w:rsidP="00274B59">
      <w:pPr>
        <w:widowControl w:val="0"/>
        <w:tabs>
          <w:tab w:val="left" w:pos="1000"/>
          <w:tab w:val="left" w:pos="1360"/>
          <w:tab w:val="left" w:pos="1800"/>
          <w:tab w:val="left" w:pos="5140"/>
        </w:tabs>
        <w:ind w:right="400"/>
        <w:rPr>
          <w:rFonts w:ascii="Times New Roman" w:hAnsi="Times New Roman" w:cs="Times New Roman"/>
        </w:rPr>
      </w:pPr>
      <w:r w:rsidRPr="00280360">
        <w:rPr>
          <w:rFonts w:ascii="Times New Roman" w:hAnsi="Times New Roman" w:cs="Times New Roman"/>
        </w:rPr>
        <w:t>In</w:t>
      </w:r>
      <w:r>
        <w:rPr>
          <w:rFonts w:ascii="Times New Roman" w:hAnsi="Times New Roman" w:cs="Times New Roman"/>
        </w:rPr>
        <w:t>clude in</w:t>
      </w:r>
      <w:r w:rsidRPr="00280360">
        <w:rPr>
          <w:rFonts w:ascii="Times New Roman" w:hAnsi="Times New Roman" w:cs="Times New Roman"/>
        </w:rPr>
        <w:t>terpretation of the</w:t>
      </w:r>
      <w:r>
        <w:rPr>
          <w:rFonts w:ascii="Times New Roman" w:hAnsi="Times New Roman" w:cs="Times New Roman"/>
        </w:rPr>
        <w:t xml:space="preserve"> information reported in the</w:t>
      </w:r>
      <w:r w:rsidRPr="00280360">
        <w:rPr>
          <w:rFonts w:ascii="Times New Roman" w:hAnsi="Times New Roman" w:cs="Times New Roman"/>
        </w:rPr>
        <w:t xml:space="preserve"> subjective and obje</w:t>
      </w:r>
      <w:r>
        <w:rPr>
          <w:rFonts w:ascii="Times New Roman" w:hAnsi="Times New Roman" w:cs="Times New Roman"/>
        </w:rPr>
        <w:t>ctive sections, i.e. this section should not include any new information. Analyze these sections and explain what they</w:t>
      </w:r>
      <w:r w:rsidRPr="00280360">
        <w:rPr>
          <w:rFonts w:ascii="Times New Roman" w:hAnsi="Times New Roman" w:cs="Times New Roman"/>
        </w:rPr>
        <w:t xml:space="preserve"> mean</w:t>
      </w:r>
      <w:r>
        <w:rPr>
          <w:rFonts w:ascii="Times New Roman" w:hAnsi="Times New Roman" w:cs="Times New Roman"/>
        </w:rPr>
        <w:t xml:space="preserve"> in terms of progres</w:t>
      </w:r>
      <w:r w:rsidRPr="00280360">
        <w:rPr>
          <w:rFonts w:ascii="Times New Roman" w:hAnsi="Times New Roman" w:cs="Times New Roman"/>
        </w:rPr>
        <w:t xml:space="preserve">s. </w:t>
      </w:r>
      <w:r>
        <w:rPr>
          <w:rFonts w:ascii="Times New Roman" w:hAnsi="Times New Roman" w:cs="Times New Roman"/>
        </w:rPr>
        <w:t>Examples: “Client a</w:t>
      </w:r>
      <w:r w:rsidRPr="00280360">
        <w:rPr>
          <w:rFonts w:ascii="Times New Roman" w:hAnsi="Times New Roman" w:cs="Times New Roman"/>
        </w:rPr>
        <w:t>chieved criterion i</w:t>
      </w:r>
      <w:r>
        <w:rPr>
          <w:rFonts w:ascii="Times New Roman" w:hAnsi="Times New Roman" w:cs="Times New Roman"/>
        </w:rPr>
        <w:t xml:space="preserve">n </w:t>
      </w:r>
      <w:r w:rsidRPr="00280360">
        <w:rPr>
          <w:rFonts w:ascii="Times New Roman" w:hAnsi="Times New Roman" w:cs="Times New Roman"/>
        </w:rPr>
        <w:t>use of</w:t>
      </w:r>
      <w:r>
        <w:rPr>
          <w:rFonts w:ascii="Times New Roman" w:hAnsi="Times New Roman" w:cs="Times New Roman"/>
        </w:rPr>
        <w:t xml:space="preserve"> personal pronouns in sentences; </w:t>
      </w:r>
      <w:r w:rsidRPr="00280360">
        <w:rPr>
          <w:rFonts w:ascii="Times New Roman" w:hAnsi="Times New Roman" w:cs="Times New Roman"/>
        </w:rPr>
        <w:t>client</w:t>
      </w:r>
      <w:r>
        <w:rPr>
          <w:rFonts w:ascii="Times New Roman" w:hAnsi="Times New Roman" w:cs="Times New Roman"/>
        </w:rPr>
        <w:t xml:space="preserve"> did not press only </w:t>
      </w:r>
      <w:r w:rsidRPr="00280360">
        <w:rPr>
          <w:rFonts w:ascii="Times New Roman" w:hAnsi="Times New Roman" w:cs="Times New Roman"/>
        </w:rPr>
        <w:t>one pad on</w:t>
      </w:r>
      <w:r>
        <w:rPr>
          <w:rFonts w:ascii="Times New Roman" w:hAnsi="Times New Roman" w:cs="Times New Roman"/>
        </w:rPr>
        <w:t xml:space="preserve"> the</w:t>
      </w:r>
      <w:r w:rsidRPr="00280360">
        <w:rPr>
          <w:rFonts w:ascii="Times New Roman" w:hAnsi="Times New Roman" w:cs="Times New Roman"/>
        </w:rPr>
        <w:t xml:space="preserve"> communication board.</w:t>
      </w:r>
      <w:r>
        <w:rPr>
          <w:rFonts w:ascii="Times New Roman" w:hAnsi="Times New Roman" w:cs="Times New Roman"/>
        </w:rPr>
        <w:t>”</w:t>
      </w:r>
    </w:p>
    <w:p w:rsidR="00274B59" w:rsidRDefault="00274B59" w:rsidP="00274B59">
      <w:pPr>
        <w:widowControl w:val="0"/>
        <w:tabs>
          <w:tab w:val="left" w:pos="1000"/>
          <w:tab w:val="left" w:pos="1360"/>
          <w:tab w:val="left" w:pos="1800"/>
          <w:tab w:val="left" w:pos="5140"/>
        </w:tabs>
        <w:ind w:right="400"/>
        <w:rPr>
          <w:rFonts w:ascii="Times New Roman" w:hAnsi="Times New Roman" w:cs="Times New Roman"/>
        </w:rPr>
      </w:pPr>
    </w:p>
    <w:p w:rsidR="00274B59" w:rsidRPr="00280360" w:rsidRDefault="00274B59" w:rsidP="00F92A80">
      <w:pPr>
        <w:widowControl w:val="0"/>
        <w:tabs>
          <w:tab w:val="left" w:pos="1000"/>
          <w:tab w:val="left" w:pos="1360"/>
          <w:tab w:val="left" w:pos="1800"/>
          <w:tab w:val="left" w:pos="5140"/>
        </w:tabs>
        <w:ind w:right="400"/>
        <w:outlineLvl w:val="0"/>
        <w:rPr>
          <w:rFonts w:ascii="Times New Roman" w:hAnsi="Times New Roman" w:cs="Times New Roman"/>
          <w:u w:val="single"/>
        </w:rPr>
      </w:pPr>
      <w:r w:rsidRPr="00280360">
        <w:rPr>
          <w:rFonts w:ascii="Times New Roman" w:hAnsi="Times New Roman" w:cs="Times New Roman"/>
          <w:b/>
          <w:bCs/>
        </w:rPr>
        <w:t>P</w:t>
      </w:r>
      <w:r w:rsidRPr="00280360">
        <w:rPr>
          <w:rFonts w:ascii="Times New Roman" w:hAnsi="Times New Roman" w:cs="Times New Roman"/>
        </w:rPr>
        <w:t>=</w:t>
      </w:r>
      <w:r w:rsidRPr="00862C5A">
        <w:rPr>
          <w:rFonts w:ascii="Times New Roman" w:hAnsi="Times New Roman" w:cs="Times New Roman"/>
          <w:b/>
          <w:bCs/>
          <w:u w:val="single"/>
        </w:rPr>
        <w:t>Plan</w:t>
      </w:r>
    </w:p>
    <w:p w:rsidR="00274B59" w:rsidRDefault="00274B59" w:rsidP="00274B59">
      <w:pPr>
        <w:widowControl w:val="0"/>
        <w:tabs>
          <w:tab w:val="left" w:pos="1000"/>
          <w:tab w:val="left" w:pos="1360"/>
          <w:tab w:val="left" w:pos="1800"/>
          <w:tab w:val="left" w:pos="5140"/>
        </w:tabs>
        <w:ind w:right="400"/>
        <w:rPr>
          <w:rFonts w:ascii="Times New Roman" w:hAnsi="Times New Roman" w:cs="Times New Roman"/>
        </w:rPr>
      </w:pPr>
    </w:p>
    <w:p w:rsidR="00274B59" w:rsidRPr="00280360" w:rsidRDefault="00274B59" w:rsidP="00274B59">
      <w:pPr>
        <w:widowControl w:val="0"/>
        <w:tabs>
          <w:tab w:val="left" w:pos="1000"/>
          <w:tab w:val="left" w:pos="1360"/>
          <w:tab w:val="left" w:pos="1800"/>
          <w:tab w:val="left" w:pos="5140"/>
        </w:tabs>
        <w:ind w:right="400"/>
        <w:rPr>
          <w:rFonts w:ascii="Times New Roman" w:hAnsi="Times New Roman" w:cs="Times New Roman"/>
        </w:rPr>
      </w:pPr>
      <w:r w:rsidRPr="00280360">
        <w:rPr>
          <w:rFonts w:ascii="Times New Roman" w:hAnsi="Times New Roman" w:cs="Times New Roman"/>
        </w:rPr>
        <w:t>After</w:t>
      </w:r>
      <w:r>
        <w:rPr>
          <w:rFonts w:ascii="Times New Roman" w:hAnsi="Times New Roman" w:cs="Times New Roman"/>
        </w:rPr>
        <w:t xml:space="preserve"> the</w:t>
      </w:r>
      <w:r w:rsidRPr="00280360">
        <w:rPr>
          <w:rFonts w:ascii="Times New Roman" w:hAnsi="Times New Roman" w:cs="Times New Roman"/>
        </w:rPr>
        <w:t xml:space="preserve"> information</w:t>
      </w:r>
      <w:r>
        <w:rPr>
          <w:rFonts w:ascii="Times New Roman" w:hAnsi="Times New Roman" w:cs="Times New Roman"/>
        </w:rPr>
        <w:t xml:space="preserve"> reported in the above sections is analyzed, decide how it affects </w:t>
      </w:r>
      <w:r w:rsidRPr="00280360">
        <w:rPr>
          <w:rFonts w:ascii="Times New Roman" w:hAnsi="Times New Roman" w:cs="Times New Roman"/>
        </w:rPr>
        <w:t>future session</w:t>
      </w:r>
      <w:r>
        <w:rPr>
          <w:rFonts w:ascii="Times New Roman" w:hAnsi="Times New Roman" w:cs="Times New Roman"/>
        </w:rPr>
        <w:t>s</w:t>
      </w:r>
      <w:r w:rsidRPr="00280360">
        <w:rPr>
          <w:rFonts w:ascii="Times New Roman" w:hAnsi="Times New Roman" w:cs="Times New Roman"/>
        </w:rPr>
        <w:t>. Example</w:t>
      </w:r>
      <w:r>
        <w:rPr>
          <w:rFonts w:ascii="Times New Roman" w:hAnsi="Times New Roman" w:cs="Times New Roman"/>
        </w:rPr>
        <w:t xml:space="preserve">s: </w:t>
      </w:r>
      <w:r w:rsidRPr="00280360">
        <w:rPr>
          <w:rFonts w:ascii="Times New Roman" w:hAnsi="Times New Roman" w:cs="Times New Roman"/>
        </w:rPr>
        <w:t>Refer client to</w:t>
      </w:r>
      <w:r>
        <w:rPr>
          <w:rFonts w:ascii="Times New Roman" w:hAnsi="Times New Roman" w:cs="Times New Roman"/>
        </w:rPr>
        <w:t xml:space="preserve"> an</w:t>
      </w:r>
      <w:r w:rsidRPr="00280360">
        <w:rPr>
          <w:rFonts w:ascii="Times New Roman" w:hAnsi="Times New Roman" w:cs="Times New Roman"/>
        </w:rPr>
        <w:t xml:space="preserve"> audiologist, begin wor</w:t>
      </w:r>
      <w:r>
        <w:rPr>
          <w:rFonts w:ascii="Times New Roman" w:hAnsi="Times New Roman" w:cs="Times New Roman"/>
        </w:rPr>
        <w:t xml:space="preserve">k on </w:t>
      </w:r>
      <w:r w:rsidRPr="00280360">
        <w:rPr>
          <w:rFonts w:ascii="Times New Roman" w:hAnsi="Times New Roman" w:cs="Times New Roman"/>
        </w:rPr>
        <w:t>prepositions, drop back to review singl</w:t>
      </w:r>
      <w:r>
        <w:rPr>
          <w:rFonts w:ascii="Times New Roman" w:hAnsi="Times New Roman" w:cs="Times New Roman"/>
        </w:rPr>
        <w:t xml:space="preserve">e words before phrases, set up </w:t>
      </w:r>
      <w:r w:rsidRPr="00280360">
        <w:rPr>
          <w:rFonts w:ascii="Times New Roman" w:hAnsi="Times New Roman" w:cs="Times New Roman"/>
        </w:rPr>
        <w:t>home program</w:t>
      </w:r>
      <w:r>
        <w:rPr>
          <w:rFonts w:ascii="Times New Roman" w:hAnsi="Times New Roman" w:cs="Times New Roman"/>
        </w:rPr>
        <w:t>, etc</w:t>
      </w:r>
      <w:r w:rsidRPr="00280360">
        <w:rPr>
          <w:rFonts w:ascii="Times New Roman" w:hAnsi="Times New Roman" w:cs="Times New Roman"/>
        </w:rPr>
        <w:t>.</w:t>
      </w:r>
    </w:p>
    <w:p w:rsidR="00274B59" w:rsidRDefault="00274B59" w:rsidP="00274B59">
      <w:pPr>
        <w:widowControl w:val="0"/>
        <w:tabs>
          <w:tab w:val="left" w:pos="1000"/>
          <w:tab w:val="left" w:pos="1360"/>
          <w:tab w:val="left" w:pos="1800"/>
          <w:tab w:val="left" w:pos="5140"/>
        </w:tabs>
        <w:ind w:right="400"/>
        <w:rPr>
          <w:rFonts w:ascii="Times New Roman" w:hAnsi="Times New Roman" w:cs="Times New Roman"/>
        </w:rPr>
      </w:pPr>
    </w:p>
    <w:p w:rsidR="00274B59" w:rsidRPr="00280360" w:rsidRDefault="00274B59" w:rsidP="00274B59">
      <w:pPr>
        <w:widowControl w:val="0"/>
        <w:tabs>
          <w:tab w:val="left" w:pos="1000"/>
          <w:tab w:val="left" w:pos="1360"/>
          <w:tab w:val="left" w:pos="1800"/>
          <w:tab w:val="left" w:pos="5140"/>
        </w:tabs>
        <w:ind w:right="400"/>
        <w:rPr>
          <w:rFonts w:ascii="Times New Roman" w:hAnsi="Times New Roman" w:cs="Times New Roman"/>
        </w:rPr>
      </w:pPr>
      <w:r>
        <w:rPr>
          <w:rFonts w:ascii="Times New Roman" w:hAnsi="Times New Roman" w:cs="Times New Roman"/>
        </w:rPr>
        <w:t>Adapted from</w:t>
      </w:r>
      <w:r w:rsidRPr="00280360">
        <w:rPr>
          <w:rFonts w:ascii="Times New Roman" w:hAnsi="Times New Roman" w:cs="Times New Roman"/>
        </w:rPr>
        <w:t xml:space="preserve">: </w:t>
      </w:r>
      <w:r>
        <w:rPr>
          <w:rFonts w:ascii="Times New Roman" w:hAnsi="Times New Roman" w:cs="Times New Roman"/>
        </w:rPr>
        <w:t xml:space="preserve">Hooper, C.R. &amp; </w:t>
      </w:r>
      <w:proofErr w:type="spellStart"/>
      <w:r>
        <w:rPr>
          <w:rFonts w:ascii="Times New Roman" w:hAnsi="Times New Roman" w:cs="Times New Roman"/>
        </w:rPr>
        <w:t>Dunkle</w:t>
      </w:r>
      <w:proofErr w:type="spellEnd"/>
      <w:r>
        <w:rPr>
          <w:rFonts w:ascii="Times New Roman" w:hAnsi="Times New Roman" w:cs="Times New Roman"/>
        </w:rPr>
        <w:t xml:space="preserve">, </w:t>
      </w:r>
      <w:proofErr w:type="gramStart"/>
      <w:r>
        <w:rPr>
          <w:rFonts w:ascii="Times New Roman" w:hAnsi="Times New Roman" w:cs="Times New Roman"/>
        </w:rPr>
        <w:t>R.E.</w:t>
      </w:r>
      <w:proofErr w:type="gramEnd"/>
      <w:r>
        <w:rPr>
          <w:rFonts w:ascii="Times New Roman" w:hAnsi="Times New Roman" w:cs="Times New Roman"/>
        </w:rPr>
        <w:t xml:space="preserve"> (1984). </w:t>
      </w:r>
      <w:proofErr w:type="gramStart"/>
      <w:r w:rsidRPr="00280360">
        <w:rPr>
          <w:rFonts w:ascii="Times New Roman" w:hAnsi="Times New Roman" w:cs="Times New Roman"/>
          <w:u w:val="single"/>
        </w:rPr>
        <w:t>The Older Aphasic Person</w:t>
      </w:r>
      <w:r w:rsidRPr="00BA020C">
        <w:rPr>
          <w:rFonts w:ascii="Times New Roman" w:hAnsi="Times New Roman" w:cs="Times New Roman"/>
        </w:rPr>
        <w:t xml:space="preserve"> </w:t>
      </w:r>
      <w:r>
        <w:rPr>
          <w:rFonts w:ascii="Times New Roman" w:hAnsi="Times New Roman" w:cs="Times New Roman"/>
        </w:rPr>
        <w:t>(</w:t>
      </w:r>
      <w:r w:rsidRPr="00280360">
        <w:rPr>
          <w:rFonts w:ascii="Times New Roman" w:hAnsi="Times New Roman" w:cs="Times New Roman"/>
        </w:rPr>
        <w:t>p</w:t>
      </w:r>
      <w:r>
        <w:rPr>
          <w:rFonts w:ascii="Times New Roman" w:hAnsi="Times New Roman" w:cs="Times New Roman"/>
        </w:rPr>
        <w:t>p. 189-190).</w:t>
      </w:r>
      <w:proofErr w:type="gramEnd"/>
      <w:r>
        <w:rPr>
          <w:rFonts w:ascii="Times New Roman" w:hAnsi="Times New Roman" w:cs="Times New Roman"/>
        </w:rPr>
        <w:t xml:space="preserve"> Rockville, MD</w:t>
      </w:r>
      <w:r w:rsidRPr="00280360">
        <w:rPr>
          <w:rFonts w:ascii="Times New Roman" w:hAnsi="Times New Roman" w:cs="Times New Roman"/>
        </w:rPr>
        <w:t>: Aspen</w:t>
      </w:r>
      <w:r>
        <w:rPr>
          <w:rFonts w:ascii="Times New Roman" w:hAnsi="Times New Roman" w:cs="Times New Roman"/>
        </w:rPr>
        <w:t>.</w:t>
      </w:r>
      <w:r w:rsidRPr="00280360">
        <w:rPr>
          <w:rFonts w:ascii="Times New Roman" w:hAnsi="Times New Roman" w:cs="Times New Roman"/>
        </w:rPr>
        <w:t xml:space="preserve"> </w:t>
      </w:r>
    </w:p>
    <w:p w:rsidR="00274B59" w:rsidRPr="00280360" w:rsidRDefault="00274B59" w:rsidP="00F92A80">
      <w:pPr>
        <w:widowControl w:val="0"/>
        <w:tabs>
          <w:tab w:val="left" w:pos="1000"/>
          <w:tab w:val="left" w:pos="7380"/>
        </w:tabs>
        <w:ind w:left="360" w:right="400"/>
        <w:jc w:val="center"/>
        <w:outlineLvl w:val="0"/>
        <w:rPr>
          <w:rFonts w:ascii="Times New Roman" w:hAnsi="Times New Roman" w:cs="Times New Roman"/>
          <w:b/>
          <w:bCs/>
          <w:u w:val="single"/>
        </w:rPr>
      </w:pPr>
      <w:r>
        <w:rPr>
          <w:rFonts w:ascii="Times New Roman" w:hAnsi="Times New Roman" w:cs="Times New Roman"/>
        </w:rPr>
        <w:br w:type="page"/>
      </w:r>
      <w:r w:rsidRPr="00280360">
        <w:rPr>
          <w:rFonts w:ascii="Times New Roman" w:hAnsi="Times New Roman" w:cs="Times New Roman"/>
          <w:b/>
          <w:bCs/>
          <w:u w:val="single"/>
        </w:rPr>
        <w:lastRenderedPageBreak/>
        <w:t>Progress Reports/Discharge Summaries</w:t>
      </w:r>
    </w:p>
    <w:p w:rsidR="00274B59" w:rsidRDefault="00274B59" w:rsidP="00274B59">
      <w:pPr>
        <w:widowControl w:val="0"/>
        <w:tabs>
          <w:tab w:val="left" w:pos="1000"/>
          <w:tab w:val="left" w:pos="7380"/>
        </w:tabs>
        <w:ind w:right="400"/>
        <w:rPr>
          <w:rFonts w:ascii="Times New Roman" w:hAnsi="Times New Roman" w:cs="Times New Roman"/>
          <w:b/>
          <w:bCs/>
          <w:u w:val="single"/>
        </w:rPr>
      </w:pPr>
    </w:p>
    <w:p w:rsidR="00274B59" w:rsidRPr="00C6305B" w:rsidRDefault="00274B59" w:rsidP="00274B59">
      <w:pPr>
        <w:widowControl w:val="0"/>
        <w:tabs>
          <w:tab w:val="left" w:pos="1000"/>
          <w:tab w:val="left" w:pos="7380"/>
        </w:tabs>
        <w:ind w:right="400"/>
        <w:rPr>
          <w:rFonts w:ascii="Times New Roman" w:hAnsi="Times New Roman" w:cs="Times New Roman"/>
          <w:b/>
          <w:bCs/>
        </w:rPr>
      </w:pPr>
      <w:r w:rsidRPr="00C6305B">
        <w:rPr>
          <w:rFonts w:ascii="Times New Roman" w:hAnsi="Times New Roman" w:cs="Times New Roman"/>
          <w:b/>
          <w:bCs/>
          <w:u w:val="single"/>
        </w:rPr>
        <w:t>The following guidelines refer specifically to Progress Reports (for continuing clients) and Discharge Summaries (for dismissed clients</w:t>
      </w:r>
      <w:r w:rsidRPr="00C6305B">
        <w:rPr>
          <w:rFonts w:ascii="Times New Roman" w:hAnsi="Times New Roman" w:cs="Times New Roman"/>
          <w:b/>
          <w:bCs/>
        </w:rPr>
        <w:t>).</w:t>
      </w:r>
    </w:p>
    <w:p w:rsidR="00274B59" w:rsidRDefault="00274B59" w:rsidP="00274B59">
      <w:pPr>
        <w:widowControl w:val="0"/>
        <w:tabs>
          <w:tab w:val="left" w:pos="1000"/>
          <w:tab w:val="left" w:pos="7380"/>
        </w:tabs>
        <w:ind w:right="400"/>
        <w:rPr>
          <w:rFonts w:ascii="Times New Roman" w:hAnsi="Times New Roman" w:cs="Times New Roman"/>
        </w:rPr>
      </w:pPr>
    </w:p>
    <w:p w:rsidR="00274B59" w:rsidRPr="00280360" w:rsidRDefault="00274B59" w:rsidP="00274B59">
      <w:pPr>
        <w:widowControl w:val="0"/>
        <w:tabs>
          <w:tab w:val="left" w:pos="1000"/>
          <w:tab w:val="left" w:pos="7380"/>
        </w:tabs>
        <w:ind w:right="400"/>
        <w:rPr>
          <w:rFonts w:ascii="Times New Roman" w:hAnsi="Times New Roman" w:cs="Times New Roman"/>
        </w:rPr>
      </w:pPr>
      <w:r>
        <w:rPr>
          <w:rFonts w:ascii="Times New Roman" w:hAnsi="Times New Roman" w:cs="Times New Roman"/>
        </w:rPr>
        <w:t xml:space="preserve">1.  Summaries are abstracts. </w:t>
      </w:r>
      <w:r w:rsidRPr="00280360">
        <w:rPr>
          <w:rFonts w:ascii="Times New Roman" w:hAnsi="Times New Roman" w:cs="Times New Roman"/>
        </w:rPr>
        <w:t>Learn to evaluate the relevance of each detail about the client and report e</w:t>
      </w:r>
      <w:r>
        <w:rPr>
          <w:rFonts w:ascii="Times New Roman" w:hAnsi="Times New Roman" w:cs="Times New Roman"/>
        </w:rPr>
        <w:t xml:space="preserve">ach as succinctly as possible. </w:t>
      </w:r>
      <w:r w:rsidRPr="00280360">
        <w:rPr>
          <w:rFonts w:ascii="Times New Roman" w:hAnsi="Times New Roman" w:cs="Times New Roman"/>
        </w:rPr>
        <w:t>Be certain you have adapted the summary to the pa</w:t>
      </w:r>
      <w:r>
        <w:rPr>
          <w:rFonts w:ascii="Times New Roman" w:hAnsi="Times New Roman" w:cs="Times New Roman"/>
        </w:rPr>
        <w:t xml:space="preserve">rticular needs of the client. </w:t>
      </w:r>
      <w:r w:rsidRPr="00280360">
        <w:rPr>
          <w:rFonts w:ascii="Times New Roman" w:hAnsi="Times New Roman" w:cs="Times New Roman"/>
        </w:rPr>
        <w:t>Be as brief as possible, b</w:t>
      </w:r>
      <w:r>
        <w:rPr>
          <w:rFonts w:ascii="Times New Roman" w:hAnsi="Times New Roman" w:cs="Times New Roman"/>
        </w:rPr>
        <w:t xml:space="preserve">ut thoroughly report the case. </w:t>
      </w:r>
      <w:r w:rsidRPr="00280360">
        <w:rPr>
          <w:rFonts w:ascii="Times New Roman" w:hAnsi="Times New Roman" w:cs="Times New Roman"/>
        </w:rPr>
        <w:t>A concise report is more likely to be read by the busy administrator, supervisor, physician, clinician, etc., than a long, unnecessarily detailed one.</w:t>
      </w:r>
    </w:p>
    <w:p w:rsidR="00274B59" w:rsidRDefault="00274B59" w:rsidP="00274B59">
      <w:pPr>
        <w:widowControl w:val="0"/>
        <w:tabs>
          <w:tab w:val="left" w:pos="1000"/>
          <w:tab w:val="left" w:pos="7380"/>
        </w:tabs>
        <w:ind w:right="400"/>
        <w:rPr>
          <w:rFonts w:ascii="Times New Roman" w:hAnsi="Times New Roman" w:cs="Times New Roman"/>
        </w:rPr>
      </w:pPr>
    </w:p>
    <w:p w:rsidR="00274B59" w:rsidRPr="00280360" w:rsidRDefault="00274B59" w:rsidP="00274B59">
      <w:pPr>
        <w:widowControl w:val="0"/>
        <w:tabs>
          <w:tab w:val="left" w:pos="1000"/>
          <w:tab w:val="left" w:pos="7380"/>
        </w:tabs>
        <w:ind w:right="400"/>
        <w:rPr>
          <w:rFonts w:ascii="Times New Roman" w:hAnsi="Times New Roman" w:cs="Times New Roman"/>
        </w:rPr>
      </w:pPr>
      <w:r w:rsidRPr="00280360">
        <w:rPr>
          <w:rFonts w:ascii="Times New Roman" w:hAnsi="Times New Roman" w:cs="Times New Roman"/>
        </w:rPr>
        <w:t xml:space="preserve">2.  Statements made in the summaries should be </w:t>
      </w:r>
      <w:r w:rsidRPr="00C6305B">
        <w:rPr>
          <w:rFonts w:ascii="Times New Roman" w:hAnsi="Times New Roman" w:cs="Times New Roman"/>
          <w:b/>
          <w:bCs/>
          <w:u w:val="single"/>
        </w:rPr>
        <w:t>based upon objective findings</w:t>
      </w:r>
      <w:r>
        <w:rPr>
          <w:rFonts w:ascii="Times New Roman" w:hAnsi="Times New Roman" w:cs="Times New Roman"/>
        </w:rPr>
        <w:t xml:space="preserve">, i.e. behaviors that are directly observable. </w:t>
      </w:r>
      <w:r w:rsidRPr="00280360">
        <w:rPr>
          <w:rFonts w:ascii="Times New Roman" w:hAnsi="Times New Roman" w:cs="Times New Roman"/>
        </w:rPr>
        <w:t>Inferences and assumptions of the clinician should be clearly identified as such with appropriate supporting evidence provided.</w:t>
      </w:r>
    </w:p>
    <w:p w:rsidR="00274B59" w:rsidRDefault="00274B59" w:rsidP="00274B59">
      <w:pPr>
        <w:widowControl w:val="0"/>
        <w:tabs>
          <w:tab w:val="left" w:pos="1000"/>
          <w:tab w:val="left" w:pos="7380"/>
        </w:tabs>
        <w:ind w:right="400"/>
        <w:rPr>
          <w:rFonts w:ascii="Times New Roman" w:hAnsi="Times New Roman" w:cs="Times New Roman"/>
        </w:rPr>
      </w:pPr>
    </w:p>
    <w:p w:rsidR="00274B59" w:rsidRDefault="00274B59" w:rsidP="00274B59">
      <w:pPr>
        <w:rPr>
          <w:rFonts w:ascii="Times New Roman" w:hAnsi="Times New Roman" w:cs="Times New Roman"/>
        </w:rPr>
      </w:pPr>
      <w:r>
        <w:rPr>
          <w:rFonts w:ascii="Times New Roman" w:hAnsi="Times New Roman" w:cs="Times New Roman"/>
        </w:rPr>
        <w:t xml:space="preserve">3. </w:t>
      </w:r>
      <w:r w:rsidRPr="00280360">
        <w:rPr>
          <w:rFonts w:ascii="Times New Roman" w:hAnsi="Times New Roman" w:cs="Times New Roman"/>
        </w:rPr>
        <w:t>The summaries must be prepared in a</w:t>
      </w:r>
      <w:r>
        <w:rPr>
          <w:rFonts w:ascii="Times New Roman" w:hAnsi="Times New Roman" w:cs="Times New Roman"/>
        </w:rPr>
        <w:t xml:space="preserve"> careful, professional manner. </w:t>
      </w:r>
      <w:r w:rsidRPr="00280360">
        <w:rPr>
          <w:rFonts w:ascii="Times New Roman" w:hAnsi="Times New Roman" w:cs="Times New Roman"/>
        </w:rPr>
        <w:t>Attention to content is basic and essential, but</w:t>
      </w:r>
      <w:r>
        <w:rPr>
          <w:rFonts w:ascii="Times New Roman" w:hAnsi="Times New Roman" w:cs="Times New Roman"/>
        </w:rPr>
        <w:t xml:space="preserve"> mechanics also are important. </w:t>
      </w:r>
      <w:r w:rsidRPr="00280360">
        <w:rPr>
          <w:rFonts w:ascii="Times New Roman" w:hAnsi="Times New Roman" w:cs="Times New Roman"/>
        </w:rPr>
        <w:t>Careful handling of spelling, punctuation, sentence structure and para</w:t>
      </w:r>
      <w:r>
        <w:rPr>
          <w:rFonts w:ascii="Times New Roman" w:hAnsi="Times New Roman" w:cs="Times New Roman"/>
        </w:rPr>
        <w:t xml:space="preserve">graphing must be demonstrated. </w:t>
      </w:r>
      <w:r w:rsidRPr="00280360">
        <w:rPr>
          <w:rFonts w:ascii="Times New Roman" w:hAnsi="Times New Roman" w:cs="Times New Roman"/>
        </w:rPr>
        <w:t>First person references to the clinician should be avoided.</w:t>
      </w:r>
    </w:p>
    <w:p w:rsidR="00274B59" w:rsidRPr="00280360" w:rsidRDefault="00274B59" w:rsidP="00F92A80">
      <w:pPr>
        <w:widowControl w:val="0"/>
        <w:tabs>
          <w:tab w:val="left" w:pos="1000"/>
          <w:tab w:val="left" w:pos="1360"/>
          <w:tab w:val="left" w:pos="5140"/>
        </w:tabs>
        <w:ind w:right="400"/>
        <w:jc w:val="center"/>
        <w:outlineLvl w:val="0"/>
        <w:rPr>
          <w:rFonts w:ascii="Times New Roman" w:hAnsi="Times New Roman" w:cs="Times New Roman"/>
          <w:b/>
          <w:bCs/>
        </w:rPr>
      </w:pPr>
      <w:r>
        <w:rPr>
          <w:rFonts w:ascii="Times New Roman" w:hAnsi="Times New Roman" w:cs="Times New Roman"/>
        </w:rPr>
        <w:br w:type="page"/>
      </w:r>
      <w:r w:rsidRPr="00280360">
        <w:rPr>
          <w:rFonts w:ascii="Times New Roman" w:hAnsi="Times New Roman" w:cs="Times New Roman"/>
          <w:b/>
          <w:bCs/>
        </w:rPr>
        <w:lastRenderedPageBreak/>
        <w:t>Western Carolina University</w:t>
      </w:r>
    </w:p>
    <w:p w:rsidR="00274B59" w:rsidRPr="00280360" w:rsidRDefault="00274B59" w:rsidP="00F92A80">
      <w:pPr>
        <w:widowControl w:val="0"/>
        <w:tabs>
          <w:tab w:val="left" w:pos="1000"/>
          <w:tab w:val="left" w:pos="1360"/>
          <w:tab w:val="left" w:pos="5140"/>
        </w:tabs>
        <w:ind w:left="360" w:right="400"/>
        <w:jc w:val="center"/>
        <w:outlineLvl w:val="0"/>
        <w:rPr>
          <w:rFonts w:ascii="Times New Roman" w:hAnsi="Times New Roman" w:cs="Times New Roman"/>
          <w:b/>
          <w:bCs/>
        </w:rPr>
      </w:pPr>
      <w:r w:rsidRPr="00280360">
        <w:rPr>
          <w:rFonts w:ascii="Times New Roman" w:hAnsi="Times New Roman" w:cs="Times New Roman"/>
          <w:b/>
          <w:bCs/>
        </w:rPr>
        <w:t xml:space="preserve">SPEECH AND HEARING </w:t>
      </w:r>
      <w:r>
        <w:rPr>
          <w:rFonts w:ascii="Times New Roman" w:hAnsi="Times New Roman" w:cs="Times New Roman"/>
          <w:b/>
          <w:bCs/>
        </w:rPr>
        <w:t>CLINIC</w:t>
      </w:r>
    </w:p>
    <w:p w:rsidR="00274B59" w:rsidRPr="00280360" w:rsidRDefault="00274B59" w:rsidP="00274B59">
      <w:pPr>
        <w:widowControl w:val="0"/>
        <w:tabs>
          <w:tab w:val="left" w:pos="1000"/>
          <w:tab w:val="left" w:pos="1360"/>
          <w:tab w:val="left" w:pos="5140"/>
        </w:tabs>
        <w:ind w:left="360" w:right="400"/>
        <w:jc w:val="center"/>
        <w:rPr>
          <w:rFonts w:ascii="Times New Roman" w:hAnsi="Times New Roman" w:cs="Times New Roman"/>
          <w:b/>
          <w:bCs/>
        </w:rPr>
      </w:pPr>
    </w:p>
    <w:p w:rsidR="00274B59" w:rsidRDefault="00274B59" w:rsidP="00F92A80">
      <w:pPr>
        <w:widowControl w:val="0"/>
        <w:tabs>
          <w:tab w:val="left" w:pos="1000"/>
          <w:tab w:val="left" w:pos="1360"/>
          <w:tab w:val="left" w:pos="5140"/>
        </w:tabs>
        <w:ind w:left="360" w:right="400"/>
        <w:jc w:val="center"/>
        <w:outlineLvl w:val="0"/>
        <w:rPr>
          <w:rFonts w:ascii="Times New Roman" w:hAnsi="Times New Roman" w:cs="Times New Roman"/>
          <w:b/>
          <w:bCs/>
        </w:rPr>
      </w:pPr>
      <w:r w:rsidRPr="00280360">
        <w:rPr>
          <w:rFonts w:ascii="Times New Roman" w:hAnsi="Times New Roman" w:cs="Times New Roman"/>
          <w:b/>
          <w:bCs/>
        </w:rPr>
        <w:t>PROGRESS RE</w:t>
      </w:r>
      <w:r>
        <w:rPr>
          <w:rFonts w:ascii="Times New Roman" w:hAnsi="Times New Roman" w:cs="Times New Roman"/>
          <w:b/>
          <w:bCs/>
        </w:rPr>
        <w:t>PORT</w:t>
      </w:r>
    </w:p>
    <w:p w:rsidR="00274B59" w:rsidRPr="00B067CE" w:rsidRDefault="00274B59" w:rsidP="00274B59">
      <w:pPr>
        <w:widowControl w:val="0"/>
        <w:tabs>
          <w:tab w:val="left" w:pos="1000"/>
          <w:tab w:val="left" w:pos="1360"/>
          <w:tab w:val="left" w:pos="5140"/>
        </w:tabs>
        <w:ind w:left="360" w:right="400"/>
        <w:jc w:val="center"/>
        <w:rPr>
          <w:rFonts w:ascii="Times New Roman" w:hAnsi="Times New Roman" w:cs="Times New Roman"/>
          <w:b/>
          <w:bCs/>
        </w:rPr>
      </w:pPr>
      <w:r w:rsidRPr="00B067CE">
        <w:rPr>
          <w:rFonts w:ascii="Times New Roman" w:hAnsi="Times New Roman" w:cs="Times New Roman"/>
          <w:b/>
          <w:bCs/>
        </w:rPr>
        <w:t xml:space="preserve">OR                                                                                                                </w:t>
      </w:r>
    </w:p>
    <w:p w:rsidR="00274B59" w:rsidRPr="00280360" w:rsidRDefault="00274B59" w:rsidP="00274B59">
      <w:pPr>
        <w:widowControl w:val="0"/>
        <w:tabs>
          <w:tab w:val="left" w:pos="1000"/>
          <w:tab w:val="left" w:pos="1360"/>
          <w:tab w:val="left" w:pos="5140"/>
        </w:tabs>
        <w:ind w:left="360" w:right="400"/>
        <w:jc w:val="center"/>
        <w:rPr>
          <w:rFonts w:ascii="Times New Roman" w:hAnsi="Times New Roman" w:cs="Times New Roman"/>
          <w:b/>
          <w:bCs/>
        </w:rPr>
      </w:pPr>
      <w:r w:rsidRPr="00280360">
        <w:rPr>
          <w:rFonts w:ascii="Times New Roman" w:hAnsi="Times New Roman" w:cs="Times New Roman"/>
        </w:rPr>
        <w:t xml:space="preserve"> </w:t>
      </w:r>
      <w:r w:rsidRPr="00280360">
        <w:rPr>
          <w:rFonts w:ascii="Times New Roman" w:hAnsi="Times New Roman" w:cs="Times New Roman"/>
          <w:b/>
          <w:bCs/>
        </w:rPr>
        <w:t>DISCHARGE SUMMARY</w:t>
      </w:r>
    </w:p>
    <w:p w:rsidR="00274B59" w:rsidRPr="00280360" w:rsidRDefault="00274B59" w:rsidP="00274B59">
      <w:pPr>
        <w:widowControl w:val="0"/>
        <w:tabs>
          <w:tab w:val="left" w:pos="1000"/>
          <w:tab w:val="left" w:pos="1360"/>
          <w:tab w:val="left" w:pos="5140"/>
        </w:tabs>
        <w:ind w:left="360" w:right="400"/>
        <w:jc w:val="center"/>
        <w:rPr>
          <w:rFonts w:ascii="Times New Roman" w:hAnsi="Times New Roman" w:cs="Times New Roman"/>
          <w:b/>
          <w:bCs/>
        </w:rPr>
      </w:pPr>
      <w:r>
        <w:rPr>
          <w:rFonts w:ascii="Times New Roman" w:hAnsi="Times New Roman" w:cs="Times New Roman"/>
        </w:rPr>
        <w:t>(Use</w:t>
      </w:r>
      <w:r w:rsidRPr="00280360">
        <w:rPr>
          <w:rFonts w:ascii="Times New Roman" w:hAnsi="Times New Roman" w:cs="Times New Roman"/>
        </w:rPr>
        <w:t xml:space="preserve"> appropriate</w:t>
      </w:r>
      <w:r w:rsidRPr="00B067CE">
        <w:rPr>
          <w:rFonts w:ascii="Times New Roman" w:hAnsi="Times New Roman" w:cs="Times New Roman"/>
        </w:rPr>
        <w:t xml:space="preserve"> </w:t>
      </w:r>
      <w:r w:rsidRPr="00280360">
        <w:rPr>
          <w:rFonts w:ascii="Times New Roman" w:hAnsi="Times New Roman" w:cs="Times New Roman"/>
        </w:rPr>
        <w:t>title</w:t>
      </w:r>
      <w:r>
        <w:rPr>
          <w:rFonts w:ascii="Times New Roman" w:hAnsi="Times New Roman" w:cs="Times New Roman"/>
        </w:rPr>
        <w:t>)</w:t>
      </w:r>
    </w:p>
    <w:p w:rsidR="00274B59" w:rsidRDefault="00274B59" w:rsidP="00274B59">
      <w:pPr>
        <w:widowControl w:val="0"/>
        <w:tabs>
          <w:tab w:val="left" w:pos="1000"/>
          <w:tab w:val="left" w:pos="1360"/>
          <w:tab w:val="left" w:pos="5140"/>
        </w:tabs>
        <w:ind w:right="400"/>
        <w:rPr>
          <w:rFonts w:ascii="Times New Roman" w:hAnsi="Times New Roman" w:cs="Times New Roman"/>
          <w:b/>
          <w:bCs/>
        </w:rPr>
      </w:pP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80360">
        <w:rPr>
          <w:rFonts w:ascii="Times New Roman" w:hAnsi="Times New Roman" w:cs="Times New Roman"/>
        </w:rPr>
        <w:t>Date of Report:</w:t>
      </w:r>
      <w:r>
        <w:rPr>
          <w:rFonts w:ascii="Times New Roman" w:hAnsi="Times New Roman" w:cs="Times New Roman"/>
        </w:rPr>
        <w:tab/>
      </w:r>
      <w:r>
        <w:rPr>
          <w:rFonts w:ascii="Times New Roman" w:hAnsi="Times New Roman" w:cs="Times New Roman"/>
        </w:rPr>
        <w:tab/>
      </w: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Birth</w:t>
      </w:r>
      <w:r>
        <w:rPr>
          <w:rFonts w:ascii="Times New Roman" w:hAnsi="Times New Roman" w:cs="Times New Roman"/>
        </w:rPr>
        <w:t xml:space="preserve"> </w:t>
      </w:r>
      <w:r w:rsidRPr="00280360">
        <w:rPr>
          <w:rFonts w:ascii="Times New Roman" w:hAnsi="Times New Roman" w:cs="Times New Roman"/>
        </w:rPr>
        <w:t xml:space="preserve">date:  </w:t>
      </w:r>
      <w:r>
        <w:rPr>
          <w:rFonts w:ascii="Times New Roman" w:hAnsi="Times New Roman" w:cs="Times New Roman"/>
        </w:rPr>
        <w:tab/>
      </w:r>
      <w:r>
        <w:rPr>
          <w:rFonts w:ascii="Times New Roman" w:hAnsi="Times New Roman" w:cs="Times New Roman"/>
        </w:rPr>
        <w:tab/>
        <w:t>Dates of</w:t>
      </w:r>
      <w:r w:rsidRPr="00B067CE">
        <w:rPr>
          <w:rFonts w:ascii="Times New Roman" w:hAnsi="Times New Roman" w:cs="Times New Roman"/>
        </w:rPr>
        <w:t xml:space="preserve"> </w:t>
      </w:r>
      <w:r>
        <w:rPr>
          <w:rFonts w:ascii="Times New Roman" w:hAnsi="Times New Roman" w:cs="Times New Roman"/>
        </w:rPr>
        <w:t xml:space="preserve">Therapy Period Covered:   </w:t>
      </w:r>
      <w:r w:rsidRPr="00280360">
        <w:rPr>
          <w:rFonts w:ascii="Times New Roman" w:hAnsi="Times New Roman" w:cs="Times New Roman"/>
        </w:rPr>
        <w:tab/>
      </w: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280360">
        <w:rPr>
          <w:rFonts w:ascii="Times New Roman" w:hAnsi="Times New Roman" w:cs="Times New Roman"/>
        </w:rPr>
        <w:t xml:space="preserve"> of Treatment Sessions Attended:</w:t>
      </w: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sidRPr="00280360">
        <w:rPr>
          <w:rFonts w:ascii="Times New Roman" w:hAnsi="Times New Roman" w:cs="Times New Roman"/>
        </w:rPr>
        <w:tab/>
        <w:t>Total H</w:t>
      </w:r>
      <w:r>
        <w:rPr>
          <w:rFonts w:ascii="Times New Roman" w:hAnsi="Times New Roman" w:cs="Times New Roman"/>
        </w:rPr>
        <w:t>ours of</w:t>
      </w:r>
      <w:r w:rsidRPr="00280360">
        <w:rPr>
          <w:rFonts w:ascii="Times New Roman" w:hAnsi="Times New Roman" w:cs="Times New Roman"/>
        </w:rPr>
        <w:t xml:space="preserve"> Service Provided:</w:t>
      </w: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City</w:t>
      </w:r>
      <w:r>
        <w:rPr>
          <w:rFonts w:ascii="Times New Roman" w:hAnsi="Times New Roman" w:cs="Times New Roman"/>
        </w:rPr>
        <w:t xml:space="preserve">/State/Zip:   </w:t>
      </w:r>
      <w:r>
        <w:rPr>
          <w:rFonts w:ascii="Times New Roman" w:hAnsi="Times New Roman" w:cs="Times New Roman"/>
        </w:rPr>
        <w:tab/>
        <w:t>Student</w:t>
      </w:r>
      <w:r w:rsidRPr="00280360">
        <w:rPr>
          <w:rFonts w:ascii="Times New Roman" w:hAnsi="Times New Roman" w:cs="Times New Roman"/>
        </w:rPr>
        <w:t>:</w:t>
      </w: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Telephone:</w:t>
      </w:r>
      <w:r w:rsidRPr="00280360">
        <w:rPr>
          <w:rFonts w:ascii="Times New Roman" w:hAnsi="Times New Roman" w:cs="Times New Roman"/>
        </w:rPr>
        <w:tab/>
      </w:r>
      <w:r>
        <w:rPr>
          <w:rFonts w:ascii="Times New Roman" w:hAnsi="Times New Roman" w:cs="Times New Roman"/>
        </w:rPr>
        <w:tab/>
      </w:r>
      <w:r w:rsidRPr="00280360">
        <w:rPr>
          <w:rFonts w:ascii="Times New Roman" w:hAnsi="Times New Roman" w:cs="Times New Roman"/>
        </w:rPr>
        <w:t>Supervisor:</w:t>
      </w: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Parent's Names:</w:t>
      </w:r>
      <w:r>
        <w:rPr>
          <w:rFonts w:ascii="Times New Roman" w:hAnsi="Times New Roman" w:cs="Times New Roman"/>
        </w:rPr>
        <w:t xml:space="preserve"> (for child clients)</w:t>
      </w:r>
      <w:r>
        <w:rPr>
          <w:rFonts w:ascii="Times New Roman" w:hAnsi="Times New Roman" w:cs="Times New Roman"/>
        </w:rPr>
        <w:tab/>
        <w:t>ICD 9 Code</w:t>
      </w:r>
      <w:r w:rsidRPr="00280360">
        <w:rPr>
          <w:rFonts w:ascii="Times New Roman" w:hAnsi="Times New Roman" w:cs="Times New Roman"/>
        </w:rPr>
        <w:t>:</w:t>
      </w:r>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Pr="00B067CE" w:rsidRDefault="00274B59" w:rsidP="00F92A80">
      <w:pPr>
        <w:widowControl w:val="0"/>
        <w:tabs>
          <w:tab w:val="left" w:pos="1000"/>
          <w:tab w:val="left" w:pos="1360"/>
          <w:tab w:val="left" w:pos="5140"/>
        </w:tabs>
        <w:ind w:right="400"/>
        <w:outlineLvl w:val="0"/>
        <w:rPr>
          <w:rFonts w:ascii="Times New Roman" w:hAnsi="Times New Roman" w:cs="Times New Roman"/>
          <w:b/>
          <w:bCs/>
        </w:rPr>
      </w:pPr>
      <w:r w:rsidRPr="00B067CE">
        <w:rPr>
          <w:rFonts w:ascii="Times New Roman" w:hAnsi="Times New Roman" w:cs="Times New Roman"/>
          <w:b/>
          <w:bCs/>
          <w:u w:val="single"/>
        </w:rPr>
        <w:t>CLIENT STATUS AT INITIATION OF CURRENT THERAPY</w:t>
      </w:r>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 xml:space="preserve">This section should begin with a </w:t>
      </w:r>
      <w:r w:rsidRPr="00C6305B">
        <w:rPr>
          <w:rFonts w:ascii="Times New Roman" w:hAnsi="Times New Roman" w:cs="Times New Roman"/>
          <w:b/>
          <w:bCs/>
          <w:u w:val="single"/>
        </w:rPr>
        <w:t>brief</w:t>
      </w:r>
      <w:r w:rsidRPr="00280360">
        <w:rPr>
          <w:rFonts w:ascii="Times New Roman" w:hAnsi="Times New Roman" w:cs="Times New Roman"/>
        </w:rPr>
        <w:t xml:space="preserve"> statement identifying the nature of the client's problem and a </w:t>
      </w:r>
      <w:proofErr w:type="gramStart"/>
      <w:r w:rsidRPr="00280360">
        <w:rPr>
          <w:rFonts w:ascii="Times New Roman" w:hAnsi="Times New Roman" w:cs="Times New Roman"/>
        </w:rPr>
        <w:t>one sentence</w:t>
      </w:r>
      <w:proofErr w:type="gramEnd"/>
      <w:r w:rsidRPr="00280360">
        <w:rPr>
          <w:rFonts w:ascii="Times New Roman" w:hAnsi="Times New Roman" w:cs="Times New Roman"/>
        </w:rPr>
        <w:t xml:space="preserve"> summary of spe</w:t>
      </w:r>
      <w:r>
        <w:rPr>
          <w:rFonts w:ascii="Times New Roman" w:hAnsi="Times New Roman" w:cs="Times New Roman"/>
        </w:rPr>
        <w:t xml:space="preserve">ech/language services to date. </w:t>
      </w:r>
      <w:r w:rsidRPr="00280360">
        <w:rPr>
          <w:rFonts w:ascii="Times New Roman" w:hAnsi="Times New Roman" w:cs="Times New Roman"/>
        </w:rPr>
        <w:t xml:space="preserve">The next paragraph should include a </w:t>
      </w:r>
      <w:r w:rsidRPr="00C6305B">
        <w:rPr>
          <w:rFonts w:ascii="Times New Roman" w:hAnsi="Times New Roman" w:cs="Times New Roman"/>
          <w:b/>
          <w:bCs/>
          <w:u w:val="single"/>
        </w:rPr>
        <w:t>synthesis</w:t>
      </w:r>
      <w:r w:rsidRPr="00280360">
        <w:rPr>
          <w:rFonts w:ascii="Times New Roman" w:hAnsi="Times New Roman" w:cs="Times New Roman"/>
        </w:rPr>
        <w:t xml:space="preserve"> of previous assessment and treatment results.</w:t>
      </w:r>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Pr="00B067CE" w:rsidRDefault="00274B59" w:rsidP="00F92A80">
      <w:pPr>
        <w:widowControl w:val="0"/>
        <w:tabs>
          <w:tab w:val="left" w:pos="1000"/>
          <w:tab w:val="left" w:pos="1360"/>
          <w:tab w:val="left" w:pos="5140"/>
        </w:tabs>
        <w:ind w:right="400"/>
        <w:outlineLvl w:val="0"/>
        <w:rPr>
          <w:rFonts w:ascii="Times New Roman" w:hAnsi="Times New Roman" w:cs="Times New Roman"/>
          <w:b/>
          <w:bCs/>
          <w:u w:val="single"/>
        </w:rPr>
      </w:pPr>
      <w:r w:rsidRPr="00B067CE">
        <w:rPr>
          <w:rFonts w:ascii="Times New Roman" w:hAnsi="Times New Roman" w:cs="Times New Roman"/>
          <w:b/>
          <w:bCs/>
          <w:u w:val="single"/>
        </w:rPr>
        <w:t>SEMESTER GOALS</w:t>
      </w:r>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Pr="00280360" w:rsidRDefault="00274B59" w:rsidP="00F92A80">
      <w:pPr>
        <w:widowControl w:val="0"/>
        <w:tabs>
          <w:tab w:val="left" w:pos="1000"/>
          <w:tab w:val="left" w:pos="1360"/>
          <w:tab w:val="left" w:pos="5140"/>
        </w:tabs>
        <w:ind w:right="400"/>
        <w:outlineLvl w:val="0"/>
        <w:rPr>
          <w:rFonts w:ascii="Times New Roman" w:hAnsi="Times New Roman" w:cs="Times New Roman"/>
        </w:rPr>
      </w:pPr>
      <w:r>
        <w:rPr>
          <w:rFonts w:ascii="Times New Roman" w:hAnsi="Times New Roman" w:cs="Times New Roman"/>
        </w:rPr>
        <w:t xml:space="preserve">List all semester goals. </w:t>
      </w:r>
      <w:r w:rsidRPr="00C6305B">
        <w:rPr>
          <w:rFonts w:ascii="Times New Roman" w:hAnsi="Times New Roman" w:cs="Times New Roman"/>
          <w:b/>
          <w:bCs/>
          <w:u w:val="single"/>
        </w:rPr>
        <w:t>Objectives should be stated in measurable terms</w:t>
      </w:r>
      <w:r w:rsidRPr="00280360">
        <w:rPr>
          <w:rFonts w:ascii="Times New Roman" w:hAnsi="Times New Roman" w:cs="Times New Roman"/>
        </w:rPr>
        <w:t>.</w:t>
      </w:r>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Pr="00B067CE" w:rsidRDefault="00274B59" w:rsidP="00F92A80">
      <w:pPr>
        <w:widowControl w:val="0"/>
        <w:tabs>
          <w:tab w:val="left" w:pos="1000"/>
          <w:tab w:val="left" w:pos="1360"/>
          <w:tab w:val="left" w:pos="5140"/>
        </w:tabs>
        <w:ind w:right="400"/>
        <w:outlineLvl w:val="0"/>
        <w:rPr>
          <w:rFonts w:ascii="Times New Roman" w:hAnsi="Times New Roman" w:cs="Times New Roman"/>
          <w:b/>
          <w:bCs/>
          <w:u w:val="single"/>
        </w:rPr>
      </w:pPr>
      <w:r w:rsidRPr="00B067CE">
        <w:rPr>
          <w:rFonts w:ascii="Times New Roman" w:hAnsi="Times New Roman" w:cs="Times New Roman"/>
          <w:b/>
          <w:bCs/>
          <w:u w:val="single"/>
        </w:rPr>
        <w:t>SUMMARY OF MANAGEMENT AND PROGRESS</w:t>
      </w:r>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This section should include statements related to evaluation of therapy procedures and pr</w:t>
      </w:r>
      <w:r>
        <w:rPr>
          <w:rFonts w:ascii="Times New Roman" w:hAnsi="Times New Roman" w:cs="Times New Roman"/>
        </w:rPr>
        <w:t xml:space="preserve">ogress toward goal attainment. </w:t>
      </w:r>
      <w:r w:rsidRPr="00280360">
        <w:rPr>
          <w:rFonts w:ascii="Times New Roman" w:hAnsi="Times New Roman" w:cs="Times New Roman"/>
        </w:rPr>
        <w:t>The status of the client at the end of current therapy perio</w:t>
      </w:r>
      <w:r>
        <w:rPr>
          <w:rFonts w:ascii="Times New Roman" w:hAnsi="Times New Roman" w:cs="Times New Roman"/>
        </w:rPr>
        <w:t xml:space="preserve">d should be clearly specified. </w:t>
      </w:r>
      <w:r w:rsidRPr="00280360">
        <w:rPr>
          <w:rFonts w:ascii="Times New Roman" w:hAnsi="Times New Roman" w:cs="Times New Roman"/>
        </w:rPr>
        <w:t>Results of testing should be reported here.</w:t>
      </w:r>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Pr="009F4945" w:rsidRDefault="00274B59" w:rsidP="00F92A80">
      <w:pPr>
        <w:widowControl w:val="0"/>
        <w:tabs>
          <w:tab w:val="left" w:pos="1000"/>
          <w:tab w:val="left" w:pos="1360"/>
          <w:tab w:val="left" w:pos="5140"/>
        </w:tabs>
        <w:ind w:right="400"/>
        <w:outlineLvl w:val="0"/>
        <w:rPr>
          <w:rFonts w:ascii="Times New Roman" w:hAnsi="Times New Roman" w:cs="Times New Roman"/>
          <w:b/>
          <w:bCs/>
          <w:u w:val="single"/>
        </w:rPr>
      </w:pPr>
      <w:r w:rsidRPr="009F4945">
        <w:rPr>
          <w:rFonts w:ascii="Times New Roman" w:hAnsi="Times New Roman" w:cs="Times New Roman"/>
          <w:b/>
          <w:bCs/>
          <w:u w:val="single"/>
        </w:rPr>
        <w:t>ADDITIONAL INFORMATION</w:t>
      </w:r>
    </w:p>
    <w:p w:rsidR="00274B59" w:rsidRDefault="00274B59" w:rsidP="00274B59">
      <w:pPr>
        <w:widowControl w:val="0"/>
        <w:tabs>
          <w:tab w:val="left" w:pos="1000"/>
          <w:tab w:val="left" w:pos="1360"/>
          <w:tab w:val="left" w:pos="5140"/>
        </w:tabs>
        <w:ind w:right="400"/>
        <w:rPr>
          <w:rFonts w:ascii="Times New Roman" w:hAnsi="Times New Roman" w:cs="Times New Roman"/>
          <w:u w:val="single"/>
        </w:rPr>
      </w:pP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Pr>
          <w:rFonts w:ascii="Times New Roman" w:hAnsi="Times New Roman" w:cs="Times New Roman"/>
        </w:rPr>
        <w:t>This section</w:t>
      </w:r>
      <w:r w:rsidRPr="00280360">
        <w:rPr>
          <w:rFonts w:ascii="Times New Roman" w:hAnsi="Times New Roman" w:cs="Times New Roman"/>
        </w:rPr>
        <w:t xml:space="preserve"> include</w:t>
      </w:r>
      <w:r>
        <w:rPr>
          <w:rFonts w:ascii="Times New Roman" w:hAnsi="Times New Roman" w:cs="Times New Roman"/>
        </w:rPr>
        <w:t>s</w:t>
      </w:r>
      <w:r w:rsidRPr="00280360">
        <w:rPr>
          <w:rFonts w:ascii="Times New Roman" w:hAnsi="Times New Roman" w:cs="Times New Roman"/>
        </w:rPr>
        <w:t xml:space="preserve"> pertinent information that is not directly related</w:t>
      </w:r>
      <w:r>
        <w:rPr>
          <w:rFonts w:ascii="Times New Roman" w:hAnsi="Times New Roman" w:cs="Times New Roman"/>
        </w:rPr>
        <w:t xml:space="preserve"> </w:t>
      </w:r>
      <w:r w:rsidRPr="00280360">
        <w:rPr>
          <w:rFonts w:ascii="Times New Roman" w:hAnsi="Times New Roman" w:cs="Times New Roman"/>
        </w:rPr>
        <w:t xml:space="preserve">to the </w:t>
      </w:r>
      <w:r>
        <w:rPr>
          <w:rFonts w:ascii="Times New Roman" w:hAnsi="Times New Roman" w:cs="Times New Roman"/>
        </w:rPr>
        <w:t>objectives, but should be noted</w:t>
      </w:r>
      <w:r w:rsidRPr="00280360">
        <w:rPr>
          <w:rFonts w:ascii="Times New Roman" w:hAnsi="Times New Roman" w:cs="Times New Roman"/>
        </w:rPr>
        <w:t xml:space="preserve"> </w:t>
      </w:r>
      <w:r>
        <w:rPr>
          <w:rFonts w:ascii="Times New Roman" w:hAnsi="Times New Roman" w:cs="Times New Roman"/>
        </w:rPr>
        <w:t>(</w:t>
      </w:r>
      <w:r w:rsidRPr="00280360">
        <w:rPr>
          <w:rFonts w:ascii="Times New Roman" w:hAnsi="Times New Roman" w:cs="Times New Roman"/>
        </w:rPr>
        <w:t>e.g.</w:t>
      </w:r>
      <w:r>
        <w:rPr>
          <w:rFonts w:ascii="Times New Roman" w:hAnsi="Times New Roman" w:cs="Times New Roman"/>
        </w:rPr>
        <w:t>,</w:t>
      </w:r>
      <w:r w:rsidRPr="00280360">
        <w:rPr>
          <w:rFonts w:ascii="Times New Roman" w:hAnsi="Times New Roman" w:cs="Times New Roman"/>
        </w:rPr>
        <w:t xml:space="preserve"> psych</w:t>
      </w:r>
      <w:r>
        <w:rPr>
          <w:rFonts w:ascii="Times New Roman" w:hAnsi="Times New Roman" w:cs="Times New Roman"/>
        </w:rPr>
        <w:t>ological</w:t>
      </w:r>
      <w:r w:rsidRPr="00280360">
        <w:rPr>
          <w:rFonts w:ascii="Times New Roman" w:hAnsi="Times New Roman" w:cs="Times New Roman"/>
        </w:rPr>
        <w:t xml:space="preserve"> testing, </w:t>
      </w:r>
      <w:proofErr w:type="spellStart"/>
      <w:r w:rsidRPr="00280360">
        <w:rPr>
          <w:rFonts w:ascii="Times New Roman" w:hAnsi="Times New Roman" w:cs="Times New Roman"/>
        </w:rPr>
        <w:t>otologic</w:t>
      </w:r>
      <w:proofErr w:type="spellEnd"/>
      <w:r w:rsidRPr="00280360">
        <w:rPr>
          <w:rFonts w:ascii="Times New Roman" w:hAnsi="Times New Roman" w:cs="Times New Roman"/>
        </w:rPr>
        <w:t xml:space="preserve"> care, special education programming, conferences with parent/teacher/other, etc.</w:t>
      </w:r>
      <w:r>
        <w:rPr>
          <w:rFonts w:ascii="Times New Roman" w:hAnsi="Times New Roman" w:cs="Times New Roman"/>
        </w:rPr>
        <w:t>).</w:t>
      </w:r>
    </w:p>
    <w:p w:rsidR="00274B59" w:rsidRDefault="00274B59" w:rsidP="00274B59">
      <w:pPr>
        <w:widowControl w:val="0"/>
        <w:tabs>
          <w:tab w:val="left" w:pos="1000"/>
          <w:tab w:val="left" w:pos="1360"/>
          <w:tab w:val="left" w:pos="5140"/>
        </w:tabs>
        <w:ind w:right="400"/>
        <w:rPr>
          <w:rFonts w:ascii="Times New Roman" w:hAnsi="Times New Roman" w:cs="Times New Roman"/>
          <w:u w:val="single"/>
        </w:rPr>
      </w:pPr>
    </w:p>
    <w:p w:rsidR="00274B59" w:rsidRPr="009F4945" w:rsidRDefault="00274B59" w:rsidP="00F92A80">
      <w:pPr>
        <w:widowControl w:val="0"/>
        <w:tabs>
          <w:tab w:val="left" w:pos="1000"/>
          <w:tab w:val="left" w:pos="1360"/>
          <w:tab w:val="left" w:pos="5140"/>
        </w:tabs>
        <w:ind w:right="400"/>
        <w:outlineLvl w:val="0"/>
        <w:rPr>
          <w:rFonts w:ascii="Times New Roman" w:hAnsi="Times New Roman" w:cs="Times New Roman"/>
          <w:b/>
          <w:bCs/>
          <w:u w:val="single"/>
        </w:rPr>
      </w:pPr>
      <w:r w:rsidRPr="009F4945">
        <w:rPr>
          <w:rFonts w:ascii="Times New Roman" w:hAnsi="Times New Roman" w:cs="Times New Roman"/>
          <w:b/>
          <w:bCs/>
          <w:u w:val="single"/>
        </w:rPr>
        <w:t>IMPRESSIONS AND RECOMMENDATIONS</w:t>
      </w:r>
    </w:p>
    <w:p w:rsidR="00274B59" w:rsidRDefault="00274B59" w:rsidP="00274B59">
      <w:pPr>
        <w:widowControl w:val="0"/>
        <w:tabs>
          <w:tab w:val="left" w:pos="1000"/>
          <w:tab w:val="left" w:pos="1360"/>
          <w:tab w:val="left" w:pos="5140"/>
        </w:tabs>
        <w:ind w:right="400"/>
        <w:rPr>
          <w:rFonts w:ascii="Times New Roman" w:hAnsi="Times New Roman" w:cs="Times New Roman"/>
          <w:u w:val="single"/>
        </w:rPr>
      </w:pPr>
    </w:p>
    <w:p w:rsidR="00274B59" w:rsidRPr="009F4945"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Summarize in one or two short paragraphs the conclusions about the nature of the problem (severity, etiology, related factors)</w:t>
      </w:r>
      <w:r>
        <w:rPr>
          <w:rFonts w:ascii="Times New Roman" w:hAnsi="Times New Roman" w:cs="Times New Roman"/>
        </w:rPr>
        <w:t xml:space="preserve"> and the adequacy of progress. </w:t>
      </w:r>
      <w:r w:rsidRPr="00280360">
        <w:rPr>
          <w:rFonts w:ascii="Times New Roman" w:hAnsi="Times New Roman" w:cs="Times New Roman"/>
        </w:rPr>
        <w:t>Recommendations should follow logically an</w:t>
      </w:r>
      <w:r>
        <w:rPr>
          <w:rFonts w:ascii="Times New Roman" w:hAnsi="Times New Roman" w:cs="Times New Roman"/>
        </w:rPr>
        <w:t xml:space="preserve">d should be stated succinctly. </w:t>
      </w:r>
      <w:r w:rsidRPr="00280360">
        <w:rPr>
          <w:rFonts w:ascii="Times New Roman" w:hAnsi="Times New Roman" w:cs="Times New Roman"/>
        </w:rPr>
        <w:t>Be specific</w:t>
      </w:r>
      <w:r>
        <w:rPr>
          <w:rFonts w:ascii="Times New Roman" w:hAnsi="Times New Roman" w:cs="Times New Roman"/>
        </w:rPr>
        <w:t>,</w:t>
      </w:r>
      <w:r w:rsidRPr="00280360">
        <w:rPr>
          <w:rFonts w:ascii="Times New Roman" w:hAnsi="Times New Roman" w:cs="Times New Roman"/>
        </w:rPr>
        <w:t xml:space="preserve"> particularly when making</w:t>
      </w:r>
      <w:r>
        <w:rPr>
          <w:rFonts w:ascii="Times New Roman" w:hAnsi="Times New Roman" w:cs="Times New Roman"/>
        </w:rPr>
        <w:t xml:space="preserve"> referrals. </w:t>
      </w:r>
      <w:r w:rsidRPr="00280360">
        <w:rPr>
          <w:rFonts w:ascii="Times New Roman" w:hAnsi="Times New Roman" w:cs="Times New Roman"/>
        </w:rPr>
        <w:t>If prognosis</w:t>
      </w:r>
      <w:r>
        <w:rPr>
          <w:rFonts w:ascii="Times New Roman" w:hAnsi="Times New Roman" w:cs="Times New Roman"/>
        </w:rPr>
        <w:t xml:space="preserve"> for further improvement (with or without treatment)</w:t>
      </w:r>
      <w:r w:rsidRPr="00280360">
        <w:rPr>
          <w:rFonts w:ascii="Times New Roman" w:hAnsi="Times New Roman" w:cs="Times New Roman"/>
        </w:rPr>
        <w:t xml:space="preserve"> is readily discernible, make a relevant statement here.</w:t>
      </w:r>
      <w:r>
        <w:rPr>
          <w:rFonts w:ascii="Times New Roman" w:hAnsi="Times New Roman" w:cs="Times New Roman"/>
        </w:rPr>
        <w:t xml:space="preserve"> </w:t>
      </w:r>
      <w:r w:rsidRPr="00C6305B">
        <w:rPr>
          <w:rFonts w:ascii="Times New Roman" w:hAnsi="Times New Roman" w:cs="Times New Roman"/>
          <w:b/>
          <w:bCs/>
          <w:u w:val="single"/>
        </w:rPr>
        <w:t>Include specific statements in relation to</w:t>
      </w:r>
      <w:r w:rsidRPr="00280360">
        <w:rPr>
          <w:rFonts w:ascii="Times New Roman" w:hAnsi="Times New Roman" w:cs="Times New Roman"/>
          <w:u w:val="single"/>
        </w:rPr>
        <w:t>:</w:t>
      </w:r>
    </w:p>
    <w:p w:rsidR="00274B59" w:rsidRDefault="00274B59" w:rsidP="00274B59">
      <w:pPr>
        <w:widowControl w:val="0"/>
        <w:tabs>
          <w:tab w:val="left" w:pos="1000"/>
          <w:tab w:val="left" w:pos="1360"/>
          <w:tab w:val="left" w:pos="5140"/>
        </w:tabs>
        <w:ind w:right="400"/>
        <w:rPr>
          <w:rFonts w:ascii="Times New Roman" w:hAnsi="Times New Roman" w:cs="Times New Roman"/>
          <w:u w:val="single"/>
        </w:rPr>
      </w:pPr>
    </w:p>
    <w:p w:rsidR="00274B59"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1.  Futur</w:t>
      </w:r>
      <w:r>
        <w:rPr>
          <w:rFonts w:ascii="Times New Roman" w:hAnsi="Times New Roman" w:cs="Times New Roman"/>
        </w:rPr>
        <w:t xml:space="preserve">e treatment, i.e. continuation or </w:t>
      </w:r>
      <w:r w:rsidRPr="00280360">
        <w:rPr>
          <w:rFonts w:ascii="Times New Roman" w:hAnsi="Times New Roman" w:cs="Times New Roman"/>
        </w:rPr>
        <w:t>dismissal</w:t>
      </w:r>
      <w:r>
        <w:rPr>
          <w:rFonts w:ascii="Times New Roman" w:hAnsi="Times New Roman" w:cs="Times New Roman"/>
        </w:rPr>
        <w:t>;</w:t>
      </w: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2.  Type and nature of tr</w:t>
      </w:r>
      <w:r>
        <w:rPr>
          <w:rFonts w:ascii="Times New Roman" w:hAnsi="Times New Roman" w:cs="Times New Roman"/>
        </w:rPr>
        <w:t>eatment (e.g., individual or group,</w:t>
      </w:r>
      <w:r w:rsidRPr="00280360">
        <w:rPr>
          <w:rFonts w:ascii="Times New Roman" w:hAnsi="Times New Roman" w:cs="Times New Roman"/>
        </w:rPr>
        <w:t xml:space="preserve"> articulation</w:t>
      </w:r>
      <w:r>
        <w:rPr>
          <w:rFonts w:ascii="Times New Roman" w:hAnsi="Times New Roman" w:cs="Times New Roman"/>
        </w:rPr>
        <w:t xml:space="preserve">, </w:t>
      </w:r>
      <w:r w:rsidRPr="00280360">
        <w:rPr>
          <w:rFonts w:ascii="Times New Roman" w:hAnsi="Times New Roman" w:cs="Times New Roman"/>
        </w:rPr>
        <w:t>language</w:t>
      </w:r>
      <w:r>
        <w:rPr>
          <w:rFonts w:ascii="Times New Roman" w:hAnsi="Times New Roman" w:cs="Times New Roman"/>
        </w:rPr>
        <w:t>, voice);</w:t>
      </w: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3.  Specific treatment objectives related to speech, language, auditory training, etc.</w:t>
      </w:r>
      <w:proofErr w:type="gramStart"/>
      <w:r>
        <w:rPr>
          <w:rFonts w:ascii="Times New Roman" w:hAnsi="Times New Roman" w:cs="Times New Roman"/>
        </w:rPr>
        <w:t>;</w:t>
      </w:r>
      <w:proofErr w:type="gramEnd"/>
    </w:p>
    <w:p w:rsidR="00274B59"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4.  Other managem</w:t>
      </w:r>
      <w:r>
        <w:rPr>
          <w:rFonts w:ascii="Times New Roman" w:hAnsi="Times New Roman" w:cs="Times New Roman"/>
        </w:rPr>
        <w:t>ent suggestions/recommendations</w:t>
      </w:r>
      <w:r w:rsidRPr="00280360">
        <w:rPr>
          <w:rFonts w:ascii="Times New Roman" w:hAnsi="Times New Roman" w:cs="Times New Roman"/>
        </w:rPr>
        <w:t xml:space="preserve"> </w:t>
      </w:r>
      <w:r>
        <w:rPr>
          <w:rFonts w:ascii="Times New Roman" w:hAnsi="Times New Roman" w:cs="Times New Roman"/>
        </w:rPr>
        <w:t>(</w:t>
      </w:r>
      <w:r w:rsidRPr="00280360">
        <w:rPr>
          <w:rFonts w:ascii="Times New Roman" w:hAnsi="Times New Roman" w:cs="Times New Roman"/>
        </w:rPr>
        <w:t>e.</w:t>
      </w:r>
      <w:r>
        <w:rPr>
          <w:rFonts w:ascii="Times New Roman" w:hAnsi="Times New Roman" w:cs="Times New Roman"/>
        </w:rPr>
        <w:t>g.</w:t>
      </w:r>
      <w:r w:rsidRPr="00280360">
        <w:rPr>
          <w:rFonts w:ascii="Times New Roman" w:hAnsi="Times New Roman" w:cs="Times New Roman"/>
        </w:rPr>
        <w:t xml:space="preserve">, </w:t>
      </w:r>
      <w:r w:rsidRPr="00C6305B">
        <w:rPr>
          <w:rFonts w:ascii="Times New Roman" w:hAnsi="Times New Roman" w:cs="Times New Roman"/>
          <w:b/>
          <w:bCs/>
          <w:u w:val="single"/>
        </w:rPr>
        <w:t>educational considerations</w:t>
      </w:r>
      <w:r>
        <w:rPr>
          <w:rFonts w:ascii="Times New Roman" w:hAnsi="Times New Roman" w:cs="Times New Roman"/>
        </w:rPr>
        <w:t xml:space="preserve"> such </w:t>
      </w:r>
    </w:p>
    <w:p w:rsidR="00274B59" w:rsidRDefault="00274B59" w:rsidP="00274B59">
      <w:pPr>
        <w:widowControl w:val="0"/>
        <w:tabs>
          <w:tab w:val="left" w:pos="1000"/>
          <w:tab w:val="left" w:pos="1360"/>
          <w:tab w:val="left" w:pos="5140"/>
        </w:tabs>
        <w:ind w:right="40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as</w:t>
      </w:r>
      <w:proofErr w:type="gramEnd"/>
      <w:r w:rsidRPr="00280360">
        <w:rPr>
          <w:rFonts w:ascii="Times New Roman" w:hAnsi="Times New Roman" w:cs="Times New Roman"/>
        </w:rPr>
        <w:t xml:space="preserve"> specific suggestions from classroom teacher,</w:t>
      </w:r>
      <w:r>
        <w:rPr>
          <w:rFonts w:ascii="Times New Roman" w:hAnsi="Times New Roman" w:cs="Times New Roman"/>
        </w:rPr>
        <w:t xml:space="preserve"> psychologist, etc.,</w:t>
      </w:r>
      <w:r w:rsidRPr="00280360">
        <w:rPr>
          <w:rFonts w:ascii="Times New Roman" w:hAnsi="Times New Roman" w:cs="Times New Roman"/>
        </w:rPr>
        <w:t xml:space="preserve"> </w:t>
      </w:r>
      <w:r w:rsidRPr="00C6305B">
        <w:rPr>
          <w:rFonts w:ascii="Times New Roman" w:hAnsi="Times New Roman" w:cs="Times New Roman"/>
          <w:b/>
          <w:bCs/>
          <w:u w:val="single"/>
        </w:rPr>
        <w:t>suggestions to family</w:t>
      </w:r>
      <w:r>
        <w:rPr>
          <w:rFonts w:ascii="Times New Roman" w:hAnsi="Times New Roman" w:cs="Times New Roman"/>
        </w:rPr>
        <w:t xml:space="preserve">         </w:t>
      </w:r>
    </w:p>
    <w:p w:rsidR="00274B59" w:rsidRPr="009F4945" w:rsidRDefault="00274B59" w:rsidP="00274B59">
      <w:pPr>
        <w:widowControl w:val="0"/>
        <w:tabs>
          <w:tab w:val="left" w:pos="1000"/>
          <w:tab w:val="left" w:pos="1360"/>
          <w:tab w:val="left" w:pos="5140"/>
        </w:tabs>
        <w:ind w:right="400"/>
        <w:rPr>
          <w:rFonts w:ascii="Times New Roman" w:hAnsi="Times New Roman" w:cs="Times New Roman"/>
          <w:u w:val="single"/>
        </w:rPr>
      </w:pPr>
      <w:r>
        <w:rPr>
          <w:rFonts w:ascii="Times New Roman" w:hAnsi="Times New Roman" w:cs="Times New Roman"/>
        </w:rPr>
        <w:lastRenderedPageBreak/>
        <w:t xml:space="preserve">     </w:t>
      </w:r>
      <w:proofErr w:type="gramStart"/>
      <w:r>
        <w:rPr>
          <w:rFonts w:ascii="Times New Roman" w:hAnsi="Times New Roman" w:cs="Times New Roman"/>
        </w:rPr>
        <w:t>such</w:t>
      </w:r>
      <w:proofErr w:type="gramEnd"/>
      <w:r>
        <w:rPr>
          <w:rFonts w:ascii="Times New Roman" w:hAnsi="Times New Roman" w:cs="Times New Roman"/>
        </w:rPr>
        <w:t xml:space="preserve"> as </w:t>
      </w:r>
      <w:r w:rsidRPr="00280360">
        <w:rPr>
          <w:rFonts w:ascii="Times New Roman" w:hAnsi="Times New Roman" w:cs="Times New Roman"/>
        </w:rPr>
        <w:t>specific suggestions for future</w:t>
      </w:r>
      <w:r>
        <w:rPr>
          <w:rFonts w:ascii="Times New Roman" w:hAnsi="Times New Roman" w:cs="Times New Roman"/>
        </w:rPr>
        <w:t xml:space="preserve"> </w:t>
      </w:r>
      <w:r w:rsidRPr="00280360">
        <w:rPr>
          <w:rFonts w:ascii="Times New Roman" w:hAnsi="Times New Roman" w:cs="Times New Roman"/>
        </w:rPr>
        <w:t>management</w:t>
      </w:r>
      <w:r>
        <w:rPr>
          <w:rFonts w:ascii="Times New Roman" w:hAnsi="Times New Roman" w:cs="Times New Roman"/>
        </w:rPr>
        <w:t>); and,</w:t>
      </w: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5.  Referral to other agencies</w:t>
      </w:r>
      <w:r>
        <w:rPr>
          <w:rFonts w:ascii="Times New Roman" w:hAnsi="Times New Roman" w:cs="Times New Roman"/>
        </w:rPr>
        <w:t xml:space="preserve"> (e.g., m</w:t>
      </w:r>
      <w:r w:rsidRPr="00280360">
        <w:rPr>
          <w:rFonts w:ascii="Times New Roman" w:hAnsi="Times New Roman" w:cs="Times New Roman"/>
        </w:rPr>
        <w:t>edical,</w:t>
      </w:r>
      <w:r>
        <w:rPr>
          <w:rFonts w:ascii="Times New Roman" w:hAnsi="Times New Roman" w:cs="Times New Roman"/>
        </w:rPr>
        <w:t xml:space="preserve"> allied professions,</w:t>
      </w:r>
      <w:r w:rsidRPr="00280360">
        <w:rPr>
          <w:rFonts w:ascii="Times New Roman" w:hAnsi="Times New Roman" w:cs="Times New Roman"/>
        </w:rPr>
        <w:t xml:space="preserve"> </w:t>
      </w:r>
      <w:r>
        <w:rPr>
          <w:rFonts w:ascii="Times New Roman" w:hAnsi="Times New Roman" w:cs="Times New Roman"/>
        </w:rPr>
        <w:t>s</w:t>
      </w:r>
      <w:r w:rsidRPr="00280360">
        <w:rPr>
          <w:rFonts w:ascii="Times New Roman" w:hAnsi="Times New Roman" w:cs="Times New Roman"/>
        </w:rPr>
        <w:t>ocial</w:t>
      </w:r>
      <w:r>
        <w:rPr>
          <w:rFonts w:ascii="Times New Roman" w:hAnsi="Times New Roman" w:cs="Times New Roman"/>
        </w:rPr>
        <w:t xml:space="preserve"> services, etc.)</w:t>
      </w:r>
      <w:r w:rsidRPr="00280360">
        <w:rPr>
          <w:rFonts w:ascii="Times New Roman" w:hAnsi="Times New Roman" w:cs="Times New Roman"/>
        </w:rPr>
        <w:t>.</w:t>
      </w:r>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Pr="00BB2036" w:rsidRDefault="00274B59" w:rsidP="00F92A80">
      <w:pPr>
        <w:widowControl w:val="0"/>
        <w:tabs>
          <w:tab w:val="left" w:pos="1000"/>
          <w:tab w:val="left" w:pos="1360"/>
          <w:tab w:val="left" w:pos="5140"/>
        </w:tabs>
        <w:ind w:right="400"/>
        <w:outlineLvl w:val="0"/>
        <w:rPr>
          <w:rFonts w:ascii="Times New Roman" w:hAnsi="Times New Roman" w:cs="Times New Roman"/>
          <w:b/>
          <w:bCs/>
          <w:u w:val="single"/>
        </w:rPr>
      </w:pPr>
      <w:r w:rsidRPr="00BB2036">
        <w:rPr>
          <w:rFonts w:ascii="Times New Roman" w:hAnsi="Times New Roman" w:cs="Times New Roman"/>
          <w:b/>
          <w:bCs/>
          <w:u w:val="single"/>
        </w:rPr>
        <w:t>DISPOSITION</w:t>
      </w:r>
    </w:p>
    <w:p w:rsidR="00274B59" w:rsidRDefault="00274B59" w:rsidP="00274B59">
      <w:pPr>
        <w:widowControl w:val="0"/>
        <w:tabs>
          <w:tab w:val="left" w:pos="1000"/>
          <w:tab w:val="left" w:pos="1360"/>
          <w:tab w:val="left" w:pos="5140"/>
        </w:tabs>
        <w:ind w:right="400"/>
        <w:rPr>
          <w:rFonts w:ascii="Times New Roman" w:hAnsi="Times New Roman" w:cs="Times New Roman"/>
          <w:u w:val="single"/>
        </w:rPr>
      </w:pPr>
    </w:p>
    <w:p w:rsidR="00274B59" w:rsidRDefault="00274B59" w:rsidP="00274B59">
      <w:pPr>
        <w:widowControl w:val="0"/>
        <w:tabs>
          <w:tab w:val="left" w:pos="1000"/>
          <w:tab w:val="left" w:pos="1360"/>
          <w:tab w:val="left" w:pos="5140"/>
        </w:tabs>
        <w:ind w:right="400"/>
        <w:rPr>
          <w:rFonts w:ascii="Times New Roman" w:hAnsi="Times New Roman" w:cs="Times New Roman"/>
        </w:rPr>
      </w:pPr>
      <w:proofErr w:type="gramStart"/>
      <w:r w:rsidRPr="00280360">
        <w:rPr>
          <w:rFonts w:ascii="Times New Roman" w:hAnsi="Times New Roman" w:cs="Times New Roman"/>
        </w:rPr>
        <w:t>Re</w:t>
      </w:r>
      <w:r>
        <w:rPr>
          <w:rFonts w:ascii="Times New Roman" w:hAnsi="Times New Roman" w:cs="Times New Roman"/>
        </w:rPr>
        <w:t>lative to status</w:t>
      </w:r>
      <w:r w:rsidRPr="00280360">
        <w:rPr>
          <w:rFonts w:ascii="Times New Roman" w:hAnsi="Times New Roman" w:cs="Times New Roman"/>
        </w:rPr>
        <w:t xml:space="preserve"> at</w:t>
      </w:r>
      <w:r>
        <w:rPr>
          <w:rFonts w:ascii="Times New Roman" w:hAnsi="Times New Roman" w:cs="Times New Roman"/>
        </w:rPr>
        <w:t xml:space="preserve"> the</w:t>
      </w:r>
      <w:r w:rsidRPr="00280360">
        <w:rPr>
          <w:rFonts w:ascii="Times New Roman" w:hAnsi="Times New Roman" w:cs="Times New Roman"/>
        </w:rPr>
        <w:t xml:space="preserve"> Western Carolina University</w:t>
      </w:r>
      <w:r>
        <w:rPr>
          <w:rFonts w:ascii="Times New Roman" w:hAnsi="Times New Roman" w:cs="Times New Roman"/>
        </w:rPr>
        <w:t xml:space="preserve"> (WCU)</w:t>
      </w:r>
      <w:r w:rsidRPr="00280360">
        <w:rPr>
          <w:rFonts w:ascii="Times New Roman" w:hAnsi="Times New Roman" w:cs="Times New Roman"/>
        </w:rPr>
        <w:t xml:space="preserve"> Speech and Hearing </w:t>
      </w:r>
      <w:r>
        <w:rPr>
          <w:rFonts w:ascii="Times New Roman" w:hAnsi="Times New Roman" w:cs="Times New Roman"/>
        </w:rPr>
        <w:t>Clinic (SHC), i.e. active, inactive, recheck, etc</w:t>
      </w:r>
      <w:r w:rsidRPr="00280360">
        <w:rPr>
          <w:rFonts w:ascii="Times New Roman" w:hAnsi="Times New Roman" w:cs="Times New Roman"/>
        </w:rPr>
        <w:t>.</w:t>
      </w:r>
      <w:proofErr w:type="gramEnd"/>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Pr>
          <w:rFonts w:ascii="Times New Roman" w:hAnsi="Times New Roman" w:cs="Times New Roman"/>
        </w:rPr>
        <w:t>_________________________</w:t>
      </w:r>
      <w:r>
        <w:rPr>
          <w:rFonts w:ascii="Times New Roman" w:hAnsi="Times New Roman" w:cs="Times New Roman"/>
        </w:rPr>
        <w:tab/>
        <w:t>________________________</w:t>
      </w:r>
      <w:proofErr w:type="gramStart"/>
      <w:r>
        <w:rPr>
          <w:rFonts w:ascii="Times New Roman" w:hAnsi="Times New Roman" w:cs="Times New Roman"/>
        </w:rPr>
        <w:t>_</w:t>
      </w:r>
      <w:r w:rsidRPr="00280360">
        <w:rPr>
          <w:rFonts w:ascii="Times New Roman" w:hAnsi="Times New Roman" w:cs="Times New Roman"/>
        </w:rPr>
        <w:t xml:space="preserve">              </w:t>
      </w:r>
      <w:r>
        <w:rPr>
          <w:rFonts w:ascii="Times New Roman" w:hAnsi="Times New Roman" w:cs="Times New Roman"/>
        </w:rPr>
        <w:t xml:space="preserve">                   Name</w:t>
      </w:r>
      <w:proofErr w:type="gramEnd"/>
      <w:r w:rsidRPr="00280360">
        <w:rPr>
          <w:rFonts w:ascii="Times New Roman" w:hAnsi="Times New Roman" w:cs="Times New Roman"/>
        </w:rPr>
        <w:t>, Degree</w:t>
      </w:r>
      <w:r>
        <w:rPr>
          <w:rFonts w:ascii="Times New Roman" w:hAnsi="Times New Roman" w:cs="Times New Roman"/>
        </w:rPr>
        <w:tab/>
        <w:t>Name</w:t>
      </w:r>
      <w:r w:rsidRPr="00280360">
        <w:rPr>
          <w:rFonts w:ascii="Times New Roman" w:hAnsi="Times New Roman" w:cs="Times New Roman"/>
        </w:rPr>
        <w:t>, Degree, CCC-SLP</w:t>
      </w: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Graduate Student</w:t>
      </w:r>
      <w:r>
        <w:rPr>
          <w:rFonts w:ascii="Times New Roman" w:hAnsi="Times New Roman" w:cs="Times New Roman"/>
        </w:rPr>
        <w:tab/>
        <w:t>Faculty Supervisor</w:t>
      </w:r>
      <w:r w:rsidRPr="00280360">
        <w:rPr>
          <w:rFonts w:ascii="Times New Roman" w:hAnsi="Times New Roman" w:cs="Times New Roman"/>
        </w:rPr>
        <w:t xml:space="preserve">                                                                                                                                </w:t>
      </w:r>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Default="00274B59" w:rsidP="00274B59">
      <w:r w:rsidRPr="00C6305B">
        <w:rPr>
          <w:rFonts w:ascii="Times New Roman" w:hAnsi="Times New Roman" w:cs="Times New Roman"/>
          <w:b/>
          <w:bCs/>
          <w:u w:val="single"/>
        </w:rPr>
        <w:t>Copies to</w:t>
      </w:r>
      <w:r w:rsidRPr="00280360">
        <w:rPr>
          <w:rFonts w:ascii="Times New Roman" w:hAnsi="Times New Roman" w:cs="Times New Roman"/>
        </w:rPr>
        <w:t xml:space="preserve">: </w:t>
      </w:r>
      <w:r>
        <w:rPr>
          <w:rFonts w:ascii="Times New Roman" w:hAnsi="Times New Roman" w:cs="Times New Roman"/>
        </w:rPr>
        <w:t>List</w:t>
      </w:r>
      <w:r w:rsidRPr="00280360">
        <w:rPr>
          <w:rFonts w:ascii="Times New Roman" w:hAnsi="Times New Roman" w:cs="Times New Roman"/>
        </w:rPr>
        <w:t xml:space="preserve"> names of individuals to whom</w:t>
      </w:r>
      <w:r>
        <w:rPr>
          <w:rFonts w:ascii="Times New Roman" w:hAnsi="Times New Roman" w:cs="Times New Roman"/>
        </w:rPr>
        <w:t xml:space="preserve"> the report is sent</w:t>
      </w:r>
      <w:r w:rsidRPr="00280360">
        <w:rPr>
          <w:rFonts w:ascii="Times New Roman" w:hAnsi="Times New Roman" w:cs="Times New Roman"/>
        </w:rPr>
        <w:t>.</w:t>
      </w:r>
    </w:p>
    <w:p w:rsidR="00274B59" w:rsidRPr="00F31059" w:rsidRDefault="00274B59" w:rsidP="00274B59">
      <w:pPr>
        <w:pStyle w:val="BodyText"/>
        <w:rPr>
          <w:rFonts w:ascii="Times New Roman" w:hAnsi="Times New Roman" w:cs="Times New Roman"/>
          <w:sz w:val="24"/>
          <w:szCs w:val="24"/>
        </w:rPr>
      </w:pPr>
    </w:p>
    <w:p w:rsidR="00274B59" w:rsidRDefault="00274B59" w:rsidP="00274B59">
      <w:pPr>
        <w:ind w:left="360"/>
        <w:rPr>
          <w:rFonts w:ascii="Times"/>
        </w:rPr>
      </w:pPr>
    </w:p>
    <w:p w:rsidR="00274B59" w:rsidRDefault="00274B59" w:rsidP="00274B59">
      <w:pPr>
        <w:ind w:left="360"/>
        <w:rPr>
          <w:rFonts w:ascii="Times"/>
        </w:rPr>
      </w:pPr>
    </w:p>
    <w:p w:rsidR="00274B59" w:rsidRPr="00EC6B11" w:rsidRDefault="00274B59" w:rsidP="00274B59">
      <w:pPr>
        <w:rPr>
          <w:b/>
          <w:bCs/>
        </w:rPr>
      </w:pPr>
    </w:p>
    <w:p w:rsidR="00274B59" w:rsidRPr="003D0164" w:rsidRDefault="00274B59" w:rsidP="00274B59">
      <w:pPr>
        <w:pStyle w:val="BodyTextIndent2"/>
        <w:ind w:left="0"/>
        <w:rPr>
          <w:rFonts w:ascii="Times New Roman" w:hAnsi="Times New Roman" w:cs="Times New Roman"/>
          <w:b/>
          <w:bCs/>
        </w:rPr>
      </w:pPr>
      <w:r>
        <w:rPr>
          <w:rFonts w:ascii="Times New Roman" w:hAnsi="Times New Roman" w:cs="Times New Roman"/>
          <w:b/>
          <w:bCs/>
        </w:rPr>
        <w:br w:type="page"/>
      </w:r>
      <w:r w:rsidRPr="005439D4">
        <w:lastRenderedPageBreak/>
        <w:t>Please complete &amp; return this from to:</w:t>
      </w:r>
    </w:p>
    <w:p w:rsidR="00274B59" w:rsidRPr="005439D4" w:rsidRDefault="00274B59" w:rsidP="00274B59">
      <w:pPr>
        <w:jc w:val="center"/>
        <w:rPr>
          <w:rFonts w:ascii="Times New Roman" w:hAnsi="Times New Roman" w:cs="Times New Roman"/>
          <w:b/>
          <w:bCs/>
        </w:rPr>
      </w:pPr>
    </w:p>
    <w:p w:rsidR="00274B59" w:rsidRPr="005439D4" w:rsidRDefault="00274B59" w:rsidP="00F92A80">
      <w:pPr>
        <w:jc w:val="center"/>
        <w:outlineLvl w:val="0"/>
        <w:rPr>
          <w:rFonts w:ascii="Times New Roman" w:hAnsi="Times New Roman" w:cs="Times New Roman"/>
          <w:b/>
          <w:bCs/>
        </w:rPr>
      </w:pPr>
      <w:r w:rsidRPr="005439D4">
        <w:rPr>
          <w:rFonts w:ascii="Times New Roman" w:hAnsi="Times New Roman" w:cs="Times New Roman"/>
          <w:b/>
          <w:bCs/>
        </w:rPr>
        <w:t xml:space="preserve">Speech &amp; Hearing </w:t>
      </w:r>
      <w:r>
        <w:rPr>
          <w:rFonts w:ascii="Times New Roman" w:hAnsi="Times New Roman" w:cs="Times New Roman"/>
          <w:b/>
          <w:bCs/>
        </w:rPr>
        <w:t>Clinic</w:t>
      </w:r>
    </w:p>
    <w:p w:rsidR="00274B59" w:rsidRPr="005439D4" w:rsidRDefault="00274B59" w:rsidP="00274B59">
      <w:pPr>
        <w:jc w:val="center"/>
        <w:rPr>
          <w:rFonts w:ascii="Times New Roman" w:hAnsi="Times New Roman" w:cs="Times New Roman"/>
          <w:b/>
          <w:bCs/>
        </w:rPr>
      </w:pPr>
      <w:r w:rsidRPr="005439D4">
        <w:rPr>
          <w:rFonts w:ascii="Times New Roman" w:hAnsi="Times New Roman" w:cs="Times New Roman"/>
          <w:b/>
          <w:bCs/>
        </w:rPr>
        <w:t>Western Carolina University</w:t>
      </w:r>
    </w:p>
    <w:p w:rsidR="00274B59" w:rsidRPr="005439D4" w:rsidRDefault="008B2887" w:rsidP="00274B59">
      <w:pPr>
        <w:jc w:val="center"/>
        <w:rPr>
          <w:rFonts w:ascii="Times New Roman" w:hAnsi="Times New Roman" w:cs="Times New Roman"/>
          <w:b/>
          <w:bCs/>
        </w:rPr>
      </w:pPr>
      <w:r>
        <w:rPr>
          <w:rFonts w:ascii="Times New Roman" w:hAnsi="Times New Roman" w:cs="Times New Roman"/>
          <w:b/>
          <w:bCs/>
        </w:rPr>
        <w:t xml:space="preserve">132 </w:t>
      </w:r>
      <w:proofErr w:type="gramStart"/>
      <w:r>
        <w:rPr>
          <w:rFonts w:ascii="Times New Roman" w:hAnsi="Times New Roman" w:cs="Times New Roman"/>
          <w:b/>
          <w:bCs/>
        </w:rPr>
        <w:t>Health</w:t>
      </w:r>
      <w:proofErr w:type="gramEnd"/>
      <w:r>
        <w:rPr>
          <w:rFonts w:ascii="Times New Roman" w:hAnsi="Times New Roman" w:cs="Times New Roman"/>
          <w:b/>
          <w:bCs/>
        </w:rPr>
        <w:t xml:space="preserve"> and Human Sciences </w:t>
      </w:r>
      <w:r w:rsidR="00274B59" w:rsidRPr="005439D4">
        <w:rPr>
          <w:rFonts w:ascii="Times New Roman" w:hAnsi="Times New Roman" w:cs="Times New Roman"/>
          <w:b/>
          <w:bCs/>
        </w:rPr>
        <w:t>Building</w:t>
      </w:r>
    </w:p>
    <w:p w:rsidR="00274B59" w:rsidRPr="005439D4" w:rsidRDefault="00274B59" w:rsidP="00274B59">
      <w:pPr>
        <w:jc w:val="center"/>
        <w:rPr>
          <w:rFonts w:ascii="Times New Roman" w:hAnsi="Times New Roman" w:cs="Times New Roman"/>
          <w:b/>
          <w:bCs/>
        </w:rPr>
      </w:pPr>
      <w:r w:rsidRPr="005439D4">
        <w:rPr>
          <w:rFonts w:ascii="Times New Roman" w:hAnsi="Times New Roman" w:cs="Times New Roman"/>
          <w:b/>
          <w:bCs/>
        </w:rPr>
        <w:t>Cullowhee, NC 28723</w:t>
      </w:r>
    </w:p>
    <w:p w:rsidR="00274B59" w:rsidRPr="005439D4" w:rsidRDefault="00274B59" w:rsidP="00274B59">
      <w:pPr>
        <w:jc w:val="center"/>
        <w:rPr>
          <w:rFonts w:ascii="Times New Roman" w:hAnsi="Times New Roman" w:cs="Times New Roman"/>
          <w:b/>
          <w:bCs/>
        </w:rPr>
      </w:pPr>
      <w:r w:rsidRPr="005439D4">
        <w:rPr>
          <w:rFonts w:ascii="Times New Roman" w:hAnsi="Times New Roman" w:cs="Times New Roman"/>
          <w:b/>
          <w:bCs/>
        </w:rPr>
        <w:t>828-227-7251</w:t>
      </w:r>
    </w:p>
    <w:p w:rsidR="00274B59" w:rsidRDefault="008B2887" w:rsidP="00F92A80">
      <w:pPr>
        <w:jc w:val="center"/>
        <w:outlineLvl w:val="0"/>
        <w:rPr>
          <w:rFonts w:ascii="Times New Roman" w:hAnsi="Times New Roman" w:cs="Times New Roman"/>
          <w:b/>
          <w:bCs/>
        </w:rPr>
      </w:pPr>
      <w:r>
        <w:rPr>
          <w:rFonts w:ascii="Times New Roman" w:hAnsi="Times New Roman" w:cs="Times New Roman"/>
          <w:b/>
          <w:bCs/>
        </w:rPr>
        <w:t>Fax 828-227-7456</w:t>
      </w:r>
    </w:p>
    <w:p w:rsidR="00274B59" w:rsidRPr="005439D4" w:rsidRDefault="00274B59" w:rsidP="00274B59">
      <w:pPr>
        <w:jc w:val="center"/>
        <w:rPr>
          <w:rFonts w:ascii="Times New Roman" w:hAnsi="Times New Roman" w:cs="Times New Roman"/>
          <w:b/>
          <w:bCs/>
        </w:rPr>
      </w:pPr>
    </w:p>
    <w:p w:rsidR="00274B59" w:rsidRPr="005439D4" w:rsidRDefault="00274B59" w:rsidP="00274B59">
      <w:pPr>
        <w:rPr>
          <w:rFonts w:ascii="Times New Roman" w:hAnsi="Times New Roman" w:cs="Times New Roman"/>
          <w:b/>
          <w:bCs/>
        </w:rPr>
      </w:pPr>
      <w:r w:rsidRPr="005439D4">
        <w:rPr>
          <w:rFonts w:ascii="Times New Roman" w:hAnsi="Times New Roman" w:cs="Times New Roman"/>
          <w:b/>
          <w:bCs/>
          <w:u w:val="single"/>
        </w:rPr>
        <w:t>CHILD INFORMATION FORM</w:t>
      </w:r>
      <w:r w:rsidRPr="005439D4">
        <w:rPr>
          <w:rFonts w:ascii="Times New Roman" w:hAnsi="Times New Roman" w:cs="Times New Roman"/>
          <w:b/>
          <w:bCs/>
        </w:rPr>
        <w:tab/>
      </w:r>
      <w:r w:rsidRPr="005439D4">
        <w:rPr>
          <w:rFonts w:ascii="Times New Roman" w:hAnsi="Times New Roman" w:cs="Times New Roman"/>
          <w:b/>
          <w:bCs/>
        </w:rPr>
        <w:tab/>
        <w:t xml:space="preserve"> </w:t>
      </w:r>
      <w:r w:rsidRPr="005439D4">
        <w:rPr>
          <w:rFonts w:ascii="Times New Roman" w:hAnsi="Times New Roman" w:cs="Times New Roman"/>
          <w:b/>
          <w:bCs/>
        </w:rPr>
        <w:tab/>
        <w:t xml:space="preserve">          Date: __________________</w:t>
      </w:r>
    </w:p>
    <w:p w:rsidR="00274B59" w:rsidRPr="005439D4" w:rsidRDefault="00274B59" w:rsidP="00274B59">
      <w:pPr>
        <w:rPr>
          <w:rFonts w:ascii="Times New Roman" w:hAnsi="Times New Roman" w:cs="Times New Roman"/>
          <w:b/>
          <w:bCs/>
          <w:u w:val="single"/>
        </w:rPr>
      </w:pPr>
    </w:p>
    <w:p w:rsidR="00274B59" w:rsidRPr="005439D4" w:rsidRDefault="00274B59" w:rsidP="00F92A80">
      <w:pPr>
        <w:ind w:left="360"/>
        <w:outlineLvl w:val="0"/>
        <w:rPr>
          <w:rFonts w:ascii="Times New Roman" w:hAnsi="Times New Roman" w:cs="Times New Roman"/>
        </w:rPr>
      </w:pPr>
      <w:r w:rsidRPr="005439D4">
        <w:rPr>
          <w:rFonts w:ascii="Times New Roman" w:hAnsi="Times New Roman" w:cs="Times New Roman"/>
        </w:rPr>
        <w:t>General Information</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Full Name: ______________________________ SS: _____________________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Birth</w:t>
      </w:r>
      <w:r>
        <w:rPr>
          <w:rFonts w:ascii="Times New Roman" w:hAnsi="Times New Roman" w:cs="Times New Roman"/>
        </w:rPr>
        <w:t xml:space="preserve"> </w:t>
      </w:r>
      <w:r w:rsidRPr="005439D4">
        <w:rPr>
          <w:rFonts w:ascii="Times New Roman" w:hAnsi="Times New Roman" w:cs="Times New Roman"/>
        </w:rPr>
        <w:t>date: ______________Sex: M F Race: _____Medicaid</w:t>
      </w:r>
      <w:proofErr w:type="gramStart"/>
      <w:r w:rsidRPr="005439D4">
        <w:rPr>
          <w:rFonts w:ascii="Times New Roman" w:hAnsi="Times New Roman" w:cs="Times New Roman"/>
        </w:rPr>
        <w:t>:_</w:t>
      </w:r>
      <w:proofErr w:type="gramEnd"/>
      <w:r w:rsidRPr="005439D4">
        <w:rPr>
          <w:rFonts w:ascii="Times New Roman" w:hAnsi="Times New Roman" w:cs="Times New Roman"/>
        </w:rPr>
        <w:t>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Father’s Name: ____________________</w:t>
      </w:r>
      <w:proofErr w:type="spellStart"/>
      <w:r w:rsidRPr="005439D4">
        <w:rPr>
          <w:rFonts w:ascii="Times New Roman" w:hAnsi="Times New Roman" w:cs="Times New Roman"/>
        </w:rPr>
        <w:t>Age</w:t>
      </w:r>
      <w:proofErr w:type="gramStart"/>
      <w:r w:rsidRPr="005439D4">
        <w:rPr>
          <w:rFonts w:ascii="Times New Roman" w:hAnsi="Times New Roman" w:cs="Times New Roman"/>
        </w:rPr>
        <w:t>:_</w:t>
      </w:r>
      <w:proofErr w:type="gramEnd"/>
      <w:r w:rsidRPr="005439D4">
        <w:rPr>
          <w:rFonts w:ascii="Times New Roman" w:hAnsi="Times New Roman" w:cs="Times New Roman"/>
        </w:rPr>
        <w:t>____Education</w:t>
      </w:r>
      <w:proofErr w:type="spellEnd"/>
      <w:r w:rsidRPr="005439D4">
        <w:rPr>
          <w:rFonts w:ascii="Times New Roman" w:hAnsi="Times New Roman" w:cs="Times New Roman"/>
        </w:rPr>
        <w:t>:_____________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Mother’s Name: ___________________</w:t>
      </w:r>
      <w:proofErr w:type="spellStart"/>
      <w:r w:rsidRPr="005439D4">
        <w:rPr>
          <w:rFonts w:ascii="Times New Roman" w:hAnsi="Times New Roman" w:cs="Times New Roman"/>
        </w:rPr>
        <w:t>Age</w:t>
      </w:r>
      <w:proofErr w:type="gramStart"/>
      <w:r w:rsidRPr="005439D4">
        <w:rPr>
          <w:rFonts w:ascii="Times New Roman" w:hAnsi="Times New Roman" w:cs="Times New Roman"/>
        </w:rPr>
        <w:t>:_</w:t>
      </w:r>
      <w:proofErr w:type="gramEnd"/>
      <w:r w:rsidRPr="005439D4">
        <w:rPr>
          <w:rFonts w:ascii="Times New Roman" w:hAnsi="Times New Roman" w:cs="Times New Roman"/>
        </w:rPr>
        <w:t>____Education</w:t>
      </w:r>
      <w:proofErr w:type="spellEnd"/>
      <w:r w:rsidRPr="005439D4">
        <w:rPr>
          <w:rFonts w:ascii="Times New Roman" w:hAnsi="Times New Roman" w:cs="Times New Roman"/>
        </w:rPr>
        <w:t>:_____________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Address: ________________________________Phone</w:t>
      </w:r>
      <w:proofErr w:type="gramStart"/>
      <w:r w:rsidRPr="005439D4">
        <w:rPr>
          <w:rFonts w:ascii="Times New Roman" w:hAnsi="Times New Roman" w:cs="Times New Roman"/>
        </w:rPr>
        <w:t>:_</w:t>
      </w:r>
      <w:proofErr w:type="gramEnd"/>
      <w:r w:rsidRPr="005439D4">
        <w:rPr>
          <w:rFonts w:ascii="Times New Roman" w:hAnsi="Times New Roman" w:cs="Times New Roman"/>
        </w:rPr>
        <w:t>__________________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City/County/State/Zip: _____________________________________________</w:t>
      </w:r>
    </w:p>
    <w:p w:rsidR="00274B59" w:rsidRPr="005439D4" w:rsidRDefault="00274B59" w:rsidP="00274B59">
      <w:pPr>
        <w:ind w:left="360"/>
        <w:rPr>
          <w:rFonts w:ascii="Times New Roman" w:hAnsi="Times New Roman" w:cs="Times New Roman"/>
        </w:rPr>
      </w:pPr>
    </w:p>
    <w:p w:rsidR="00274B59" w:rsidRPr="005439D4" w:rsidRDefault="00274B59" w:rsidP="00F92A80">
      <w:pPr>
        <w:ind w:left="360"/>
        <w:outlineLvl w:val="0"/>
        <w:rPr>
          <w:rFonts w:ascii="Times New Roman" w:hAnsi="Times New Roman" w:cs="Times New Roman"/>
        </w:rPr>
      </w:pPr>
      <w:r w:rsidRPr="005439D4">
        <w:rPr>
          <w:rFonts w:ascii="Times New Roman" w:hAnsi="Times New Roman" w:cs="Times New Roman"/>
        </w:rPr>
        <w:t>Referred by: __________________________________Phone</w:t>
      </w:r>
      <w:proofErr w:type="gramStart"/>
      <w:r w:rsidRPr="005439D4">
        <w:rPr>
          <w:rFonts w:ascii="Times New Roman" w:hAnsi="Times New Roman" w:cs="Times New Roman"/>
        </w:rPr>
        <w:t>:_</w:t>
      </w:r>
      <w:proofErr w:type="gramEnd"/>
      <w:r w:rsidRPr="005439D4">
        <w:rPr>
          <w:rFonts w:ascii="Times New Roman" w:hAnsi="Times New Roman" w:cs="Times New Roman"/>
        </w:rPr>
        <w:t>________________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Address: ____________________________________________________________</w:t>
      </w:r>
    </w:p>
    <w:p w:rsidR="00274B59" w:rsidRPr="005439D4" w:rsidRDefault="00274B59" w:rsidP="00274B59">
      <w:pPr>
        <w:ind w:left="360"/>
        <w:rPr>
          <w:rFonts w:ascii="Times New Roman" w:hAnsi="Times New Roman" w:cs="Times New Roman"/>
        </w:rPr>
      </w:pPr>
    </w:p>
    <w:p w:rsidR="00274B59" w:rsidRPr="005439D4" w:rsidRDefault="00274B59" w:rsidP="00F92A80">
      <w:pPr>
        <w:ind w:left="360"/>
        <w:outlineLvl w:val="0"/>
        <w:rPr>
          <w:rFonts w:ascii="Times New Roman" w:hAnsi="Times New Roman" w:cs="Times New Roman"/>
        </w:rPr>
      </w:pPr>
      <w:r w:rsidRPr="005439D4">
        <w:rPr>
          <w:rFonts w:ascii="Times New Roman" w:hAnsi="Times New Roman" w:cs="Times New Roman"/>
        </w:rPr>
        <w:t>Family Physician: _____________________________Phone</w:t>
      </w:r>
      <w:proofErr w:type="gramStart"/>
      <w:r w:rsidRPr="005439D4">
        <w:rPr>
          <w:rFonts w:ascii="Times New Roman" w:hAnsi="Times New Roman" w:cs="Times New Roman"/>
        </w:rPr>
        <w:t>:_</w:t>
      </w:r>
      <w:proofErr w:type="gramEnd"/>
      <w:r w:rsidRPr="005439D4">
        <w:rPr>
          <w:rFonts w:ascii="Times New Roman" w:hAnsi="Times New Roman" w:cs="Times New Roman"/>
        </w:rPr>
        <w:t>________________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Address: ____________________________________________________________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Date last seen by physician</w:t>
      </w:r>
      <w:proofErr w:type="gramStart"/>
      <w:r w:rsidRPr="005439D4">
        <w:rPr>
          <w:rFonts w:ascii="Times New Roman" w:hAnsi="Times New Roman" w:cs="Times New Roman"/>
        </w:rPr>
        <w:t>:_</w:t>
      </w:r>
      <w:proofErr w:type="gramEnd"/>
      <w:r w:rsidRPr="005439D4">
        <w:rPr>
          <w:rFonts w:ascii="Times New Roman" w:hAnsi="Times New Roman" w:cs="Times New Roman"/>
        </w:rPr>
        <w:t>____________________________________________</w:t>
      </w:r>
    </w:p>
    <w:p w:rsidR="00274B59" w:rsidRPr="005439D4" w:rsidRDefault="00274B59" w:rsidP="00274B59">
      <w:pPr>
        <w:ind w:left="360"/>
        <w:rPr>
          <w:rFonts w:ascii="Times New Roman" w:hAnsi="Times New Roman" w:cs="Times New Roman"/>
        </w:rPr>
      </w:pPr>
    </w:p>
    <w:p w:rsidR="00274B59" w:rsidRPr="005439D4" w:rsidRDefault="00274B59" w:rsidP="00F92A80">
      <w:pPr>
        <w:ind w:left="360"/>
        <w:outlineLvl w:val="0"/>
        <w:rPr>
          <w:rFonts w:ascii="Times New Roman" w:hAnsi="Times New Roman" w:cs="Times New Roman"/>
        </w:rPr>
      </w:pPr>
      <w:r w:rsidRPr="005439D4">
        <w:rPr>
          <w:rFonts w:ascii="Times New Roman" w:hAnsi="Times New Roman" w:cs="Times New Roman"/>
        </w:rPr>
        <w:t>In case of emergency contact: ___________________________________________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Phone: ___________________________________Relationship: _______________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Child’s School: _______________Grade: _______Teacher: __________________</w:t>
      </w:r>
    </w:p>
    <w:p w:rsidR="00274B59" w:rsidRPr="005439D4" w:rsidRDefault="00274B59" w:rsidP="00274B59">
      <w:pPr>
        <w:ind w:left="360"/>
        <w:rPr>
          <w:rFonts w:ascii="Times New Roman" w:hAnsi="Times New Roman" w:cs="Times New Roman"/>
        </w:rPr>
      </w:pPr>
    </w:p>
    <w:p w:rsidR="00274B59" w:rsidRDefault="00274B59" w:rsidP="00F92A80">
      <w:pPr>
        <w:ind w:left="360"/>
        <w:outlineLvl w:val="0"/>
        <w:rPr>
          <w:rFonts w:ascii="Times New Roman" w:hAnsi="Times New Roman" w:cs="Times New Roman"/>
        </w:rPr>
      </w:pPr>
      <w:r w:rsidRPr="005439D4">
        <w:rPr>
          <w:rFonts w:ascii="Times New Roman" w:hAnsi="Times New Roman" w:cs="Times New Roman"/>
        </w:rPr>
        <w:t>Brothers and Sisters (include names and age</w:t>
      </w:r>
      <w:r>
        <w:rPr>
          <w:rFonts w:ascii="Times New Roman" w:hAnsi="Times New Roman" w:cs="Times New Roman"/>
        </w:rPr>
        <w:t>s)__________________________________</w:t>
      </w:r>
      <w:r w:rsidRPr="005439D4">
        <w:rPr>
          <w:rFonts w:ascii="Times New Roman" w:hAnsi="Times New Roman" w:cs="Times New Roman"/>
        </w:rPr>
        <w:t>____</w:t>
      </w:r>
    </w:p>
    <w:p w:rsidR="00274B59" w:rsidRDefault="00274B59" w:rsidP="00274B59">
      <w:pPr>
        <w:ind w:left="360"/>
        <w:rPr>
          <w:rFonts w:ascii="Times New Roman" w:hAnsi="Times New Roman" w:cs="Times New Roman"/>
        </w:rPr>
      </w:pPr>
    </w:p>
    <w:p w:rsidR="00274B59" w:rsidRDefault="00274B59" w:rsidP="00F92A80">
      <w:pPr>
        <w:ind w:left="360"/>
        <w:outlineLvl w:val="0"/>
        <w:rPr>
          <w:rFonts w:ascii="Times New Roman" w:hAnsi="Times New Roman" w:cs="Times New Roman"/>
        </w:rPr>
      </w:pPr>
      <w:r>
        <w:rPr>
          <w:rFonts w:ascii="Times New Roman" w:hAnsi="Times New Roman" w:cs="Times New Roman"/>
        </w:rPr>
        <w:t>Statement of Problem _________________________________________________________</w:t>
      </w:r>
    </w:p>
    <w:p w:rsidR="00274B59" w:rsidRPr="005439D4" w:rsidRDefault="00274B59" w:rsidP="00274B59">
      <w:pPr>
        <w:ind w:left="360"/>
        <w:rPr>
          <w:rFonts w:ascii="Times New Roman" w:hAnsi="Times New Roman" w:cs="Times New Roman"/>
        </w:rPr>
      </w:pPr>
      <w:r>
        <w:rPr>
          <w:rFonts w:ascii="Times New Roman" w:hAnsi="Times New Roman" w:cs="Times New Roman"/>
        </w:rPr>
        <w:t>___________________________________________________________________________</w:t>
      </w:r>
    </w:p>
    <w:p w:rsidR="00274B59" w:rsidRPr="005439D4" w:rsidRDefault="00274B59" w:rsidP="00274B59">
      <w:pPr>
        <w:ind w:left="360"/>
        <w:rPr>
          <w:rFonts w:ascii="Times New Roman" w:hAnsi="Times New Roman" w:cs="Times New Roman"/>
        </w:rPr>
      </w:pPr>
    </w:p>
    <w:p w:rsidR="00274B59" w:rsidRPr="005439D4" w:rsidRDefault="00274B59" w:rsidP="00F92A80">
      <w:pPr>
        <w:ind w:left="360"/>
        <w:outlineLvl w:val="0"/>
        <w:rPr>
          <w:rFonts w:ascii="Times New Roman" w:hAnsi="Times New Roman" w:cs="Times New Roman"/>
        </w:rPr>
      </w:pPr>
      <w:r w:rsidRPr="005439D4">
        <w:rPr>
          <w:rFonts w:ascii="Times New Roman" w:hAnsi="Times New Roman" w:cs="Times New Roman"/>
        </w:rPr>
        <w:t>Has child been evaluated for same service within the last 6 months? 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If yes, give name and location of provider: ________________________________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____________________________________________________________________</w:t>
      </w:r>
    </w:p>
    <w:p w:rsidR="00274B59" w:rsidRPr="005439D4" w:rsidRDefault="00274B59" w:rsidP="00274B59">
      <w:pPr>
        <w:ind w:left="360"/>
        <w:rPr>
          <w:rFonts w:ascii="Times New Roman" w:hAnsi="Times New Roman" w:cs="Times New Roman"/>
        </w:rPr>
      </w:pPr>
    </w:p>
    <w:p w:rsidR="00274B59" w:rsidRPr="005439D4" w:rsidRDefault="00274B59" w:rsidP="00F92A80">
      <w:pPr>
        <w:ind w:left="360"/>
        <w:outlineLvl w:val="0"/>
        <w:rPr>
          <w:rFonts w:ascii="Times New Roman" w:hAnsi="Times New Roman" w:cs="Times New Roman"/>
        </w:rPr>
      </w:pPr>
      <w:r w:rsidRPr="005439D4">
        <w:rPr>
          <w:rFonts w:ascii="Times New Roman" w:hAnsi="Times New Roman" w:cs="Times New Roman"/>
        </w:rPr>
        <w:t>Is child being seen at another location for concurrent services? ______________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If yes, give name and location of provider: ________________________________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____________________________________________________________________</w:t>
      </w:r>
    </w:p>
    <w:p w:rsidR="00274B59" w:rsidRPr="005439D4" w:rsidRDefault="00274B59" w:rsidP="00274B59">
      <w:pPr>
        <w:ind w:left="360"/>
        <w:rPr>
          <w:rFonts w:ascii="Times New Roman" w:hAnsi="Times New Roman" w:cs="Times New Roman"/>
        </w:rPr>
      </w:pP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Describe any other speech, hearing or language problems in the family: ______________________________________________________________________________________________________________________________________________________</w:t>
      </w:r>
    </w:p>
    <w:p w:rsidR="00274B59" w:rsidRPr="005439D4" w:rsidRDefault="00274B59" w:rsidP="00F92A80">
      <w:pPr>
        <w:ind w:left="360"/>
        <w:outlineLvl w:val="0"/>
        <w:rPr>
          <w:rFonts w:ascii="Times New Roman" w:hAnsi="Times New Roman" w:cs="Times New Roman"/>
        </w:rPr>
      </w:pPr>
      <w:r w:rsidRPr="005439D4">
        <w:rPr>
          <w:rFonts w:ascii="Times New Roman" w:hAnsi="Times New Roman" w:cs="Times New Roman"/>
        </w:rPr>
        <w:t>II. Prenatal and Birth History</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lastRenderedPageBreak/>
        <w:tab/>
        <w:t>Conditions during pregnancy: General health (include accidents or illnesses</w:t>
      </w:r>
      <w:r>
        <w:rPr>
          <w:rFonts w:ascii="Times New Roman" w:hAnsi="Times New Roman" w:cs="Times New Roman"/>
        </w:rPr>
        <w:t>)</w:t>
      </w:r>
      <w:r w:rsidRPr="005439D4">
        <w:rPr>
          <w:rFonts w:ascii="Times New Roman" w:hAnsi="Times New Roman" w:cs="Times New Roman"/>
        </w:rPr>
        <w:t>:</w:t>
      </w:r>
    </w:p>
    <w:p w:rsidR="00274B59" w:rsidRPr="005439D4" w:rsidRDefault="00274B59" w:rsidP="00274B59">
      <w:pPr>
        <w:ind w:left="720"/>
        <w:rPr>
          <w:rFonts w:ascii="Times New Roman" w:hAnsi="Times New Roman" w:cs="Times New Roman"/>
        </w:rPr>
      </w:pPr>
      <w:r w:rsidRPr="005439D4">
        <w:rPr>
          <w:rFonts w:ascii="Times New Roman" w:hAnsi="Times New Roman" w:cs="Times New Roman"/>
        </w:rPr>
        <w:t>________________________________________________________________________________________________________________________________________________  ________________________________________________________________________</w:t>
      </w:r>
    </w:p>
    <w:p w:rsidR="00274B59" w:rsidRPr="005439D4" w:rsidRDefault="00274B59" w:rsidP="00F92A80">
      <w:pPr>
        <w:ind w:left="360" w:firstLine="360"/>
        <w:outlineLvl w:val="0"/>
        <w:rPr>
          <w:rFonts w:ascii="Times New Roman" w:hAnsi="Times New Roman" w:cs="Times New Roman"/>
        </w:rPr>
      </w:pPr>
      <w:r w:rsidRPr="005439D4">
        <w:rPr>
          <w:rFonts w:ascii="Times New Roman" w:hAnsi="Times New Roman" w:cs="Times New Roman"/>
        </w:rPr>
        <w:t>Length of Pregnancy: ___________________________</w:t>
      </w:r>
    </w:p>
    <w:p w:rsidR="00274B59" w:rsidRPr="005439D4" w:rsidRDefault="00274B59" w:rsidP="00274B59">
      <w:pPr>
        <w:ind w:left="360" w:firstLine="360"/>
        <w:rPr>
          <w:rFonts w:ascii="Times New Roman" w:hAnsi="Times New Roman" w:cs="Times New Roman"/>
        </w:rPr>
      </w:pPr>
      <w:r w:rsidRPr="005439D4">
        <w:rPr>
          <w:rFonts w:ascii="Times New Roman" w:hAnsi="Times New Roman" w:cs="Times New Roman"/>
        </w:rPr>
        <w:t>Length of Labor: _______________</w:t>
      </w:r>
      <w:proofErr w:type="spellStart"/>
      <w:r w:rsidRPr="005439D4">
        <w:rPr>
          <w:rFonts w:ascii="Times New Roman" w:hAnsi="Times New Roman" w:cs="Times New Roman"/>
        </w:rPr>
        <w:t>Sponta</w:t>
      </w:r>
      <w:r>
        <w:rPr>
          <w:rFonts w:ascii="Times New Roman" w:hAnsi="Times New Roman" w:cs="Times New Roman"/>
        </w:rPr>
        <w:t>n</w:t>
      </w:r>
      <w:r w:rsidRPr="005439D4">
        <w:rPr>
          <w:rFonts w:ascii="Times New Roman" w:hAnsi="Times New Roman" w:cs="Times New Roman"/>
        </w:rPr>
        <w:t>eous______________Induced</w:t>
      </w:r>
      <w:proofErr w:type="spellEnd"/>
      <w:r w:rsidRPr="005439D4">
        <w:rPr>
          <w:rFonts w:ascii="Times New Roman" w:hAnsi="Times New Roman" w:cs="Times New Roman"/>
        </w:rPr>
        <w:t>____</w:t>
      </w:r>
    </w:p>
    <w:p w:rsidR="00274B59" w:rsidRPr="005439D4" w:rsidRDefault="00274B59" w:rsidP="00274B59">
      <w:pPr>
        <w:ind w:left="360" w:firstLine="360"/>
        <w:rPr>
          <w:rFonts w:ascii="Times New Roman" w:hAnsi="Times New Roman" w:cs="Times New Roman"/>
        </w:rPr>
      </w:pPr>
      <w:r w:rsidRPr="005439D4">
        <w:rPr>
          <w:rFonts w:ascii="Times New Roman" w:hAnsi="Times New Roman" w:cs="Times New Roman"/>
        </w:rPr>
        <w:t>Birth weight: _______lb. _______oz</w:t>
      </w:r>
      <w:r>
        <w:rPr>
          <w:rFonts w:ascii="Times New Roman" w:hAnsi="Times New Roman" w:cs="Times New Roman"/>
        </w:rPr>
        <w:t>.</w:t>
      </w:r>
    </w:p>
    <w:p w:rsidR="00274B59" w:rsidRPr="005439D4" w:rsidRDefault="00274B59" w:rsidP="00274B59">
      <w:pPr>
        <w:ind w:left="360" w:firstLine="360"/>
        <w:rPr>
          <w:rFonts w:ascii="Times New Roman" w:hAnsi="Times New Roman" w:cs="Times New Roman"/>
        </w:rPr>
      </w:pPr>
      <w:r w:rsidRPr="005439D4">
        <w:rPr>
          <w:rFonts w:ascii="Times New Roman" w:hAnsi="Times New Roman" w:cs="Times New Roman"/>
        </w:rPr>
        <w:t>Number of miscarriages: ___________________________________________</w:t>
      </w:r>
    </w:p>
    <w:p w:rsidR="00274B59" w:rsidRPr="005439D4" w:rsidRDefault="00274B59" w:rsidP="00274B59">
      <w:pPr>
        <w:ind w:left="360" w:firstLine="360"/>
        <w:rPr>
          <w:rFonts w:ascii="Times New Roman" w:hAnsi="Times New Roman" w:cs="Times New Roman"/>
        </w:rPr>
      </w:pPr>
      <w:r w:rsidRPr="005439D4">
        <w:rPr>
          <w:rFonts w:ascii="Times New Roman" w:hAnsi="Times New Roman" w:cs="Times New Roman"/>
        </w:rPr>
        <w:t>Number of stillbirths: _____________________________________________</w:t>
      </w:r>
    </w:p>
    <w:p w:rsidR="00274B59" w:rsidRPr="005439D4" w:rsidRDefault="00274B59" w:rsidP="00274B59">
      <w:pPr>
        <w:ind w:left="360" w:firstLine="360"/>
        <w:rPr>
          <w:rFonts w:ascii="Times New Roman" w:hAnsi="Times New Roman" w:cs="Times New Roman"/>
        </w:rPr>
      </w:pPr>
      <w:r w:rsidRPr="005439D4">
        <w:rPr>
          <w:rFonts w:ascii="Times New Roman" w:hAnsi="Times New Roman" w:cs="Times New Roman"/>
        </w:rPr>
        <w:t>Birth difficulties and/or injuries: ____________________________________</w:t>
      </w:r>
    </w:p>
    <w:p w:rsidR="00274B59" w:rsidRPr="005439D4" w:rsidRDefault="00274B59" w:rsidP="00274B59">
      <w:pPr>
        <w:ind w:left="360" w:firstLine="360"/>
        <w:rPr>
          <w:rFonts w:ascii="Times New Roman" w:hAnsi="Times New Roman" w:cs="Times New Roman"/>
        </w:rPr>
      </w:pPr>
      <w:r w:rsidRPr="005439D4">
        <w:rPr>
          <w:rFonts w:ascii="Times New Roman" w:hAnsi="Times New Roman" w:cs="Times New Roman"/>
        </w:rPr>
        <w:t>_________________________________________________________________</w:t>
      </w:r>
    </w:p>
    <w:p w:rsidR="00274B59" w:rsidRPr="005439D4" w:rsidRDefault="00274B59" w:rsidP="00F92A80">
      <w:pPr>
        <w:ind w:left="360" w:firstLine="360"/>
        <w:outlineLvl w:val="0"/>
        <w:rPr>
          <w:rFonts w:ascii="Times New Roman" w:hAnsi="Times New Roman" w:cs="Times New Roman"/>
        </w:rPr>
      </w:pPr>
      <w:r w:rsidRPr="005439D4">
        <w:rPr>
          <w:rFonts w:ascii="Times New Roman" w:hAnsi="Times New Roman" w:cs="Times New Roman"/>
        </w:rPr>
        <w:t xml:space="preserve">Was delivery: </w:t>
      </w:r>
      <w:proofErr w:type="spellStart"/>
      <w:r w:rsidRPr="005439D4">
        <w:rPr>
          <w:rFonts w:ascii="Times New Roman" w:hAnsi="Times New Roman" w:cs="Times New Roman"/>
        </w:rPr>
        <w:t>normal________abnormal_________Caesarian</w:t>
      </w:r>
      <w:proofErr w:type="spellEnd"/>
      <w:r w:rsidRPr="005439D4">
        <w:rPr>
          <w:rFonts w:ascii="Times New Roman" w:hAnsi="Times New Roman" w:cs="Times New Roman"/>
        </w:rPr>
        <w:t xml:space="preserve"> Section______</w:t>
      </w:r>
    </w:p>
    <w:p w:rsidR="00274B59" w:rsidRPr="005439D4" w:rsidRDefault="00274B59" w:rsidP="00274B59">
      <w:pPr>
        <w:ind w:left="360" w:firstLine="360"/>
        <w:rPr>
          <w:rFonts w:ascii="Times New Roman" w:hAnsi="Times New Roman" w:cs="Times New Roman"/>
        </w:rPr>
      </w:pPr>
      <w:r w:rsidRPr="005439D4">
        <w:rPr>
          <w:rFonts w:ascii="Times New Roman" w:hAnsi="Times New Roman" w:cs="Times New Roman"/>
        </w:rPr>
        <w:t xml:space="preserve">Feeding problems: ________________________________________________ </w:t>
      </w:r>
    </w:p>
    <w:p w:rsidR="00274B59" w:rsidRPr="005439D4" w:rsidRDefault="00274B59" w:rsidP="00274B59">
      <w:pPr>
        <w:ind w:left="360"/>
        <w:rPr>
          <w:rFonts w:ascii="Times New Roman" w:hAnsi="Times New Roman" w:cs="Times New Roman"/>
        </w:rPr>
      </w:pP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III. Medical History (fill in approximate age when condition occurred):</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r>
      <w:proofErr w:type="spellStart"/>
      <w:r w:rsidRPr="005439D4">
        <w:rPr>
          <w:rFonts w:ascii="Times New Roman" w:hAnsi="Times New Roman" w:cs="Times New Roman"/>
        </w:rPr>
        <w:t>Tonsillitis____________Meningitis_______________Chronic</w:t>
      </w:r>
      <w:proofErr w:type="spellEnd"/>
      <w:r w:rsidRPr="005439D4">
        <w:rPr>
          <w:rFonts w:ascii="Times New Roman" w:hAnsi="Times New Roman" w:cs="Times New Roman"/>
        </w:rPr>
        <w:t xml:space="preserve"> colds_________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Measles______________Seizures_________________Allergies_____________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r>
      <w:proofErr w:type="spellStart"/>
      <w:r w:rsidRPr="005439D4">
        <w:rPr>
          <w:rFonts w:ascii="Times New Roman" w:hAnsi="Times New Roman" w:cs="Times New Roman"/>
        </w:rPr>
        <w:t>Croup________________Mumps_________________Paralysis</w:t>
      </w:r>
      <w:proofErr w:type="spellEnd"/>
      <w:r w:rsidRPr="005439D4">
        <w:rPr>
          <w:rFonts w:ascii="Times New Roman" w:hAnsi="Times New Roman" w:cs="Times New Roman"/>
        </w:rPr>
        <w:t>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 xml:space="preserve">Ear </w:t>
      </w:r>
      <w:proofErr w:type="spellStart"/>
      <w:r w:rsidRPr="005439D4">
        <w:rPr>
          <w:rFonts w:ascii="Times New Roman" w:hAnsi="Times New Roman" w:cs="Times New Roman"/>
        </w:rPr>
        <w:t>Discharge_________________Hearing</w:t>
      </w:r>
      <w:proofErr w:type="spellEnd"/>
      <w:r w:rsidRPr="005439D4">
        <w:rPr>
          <w:rFonts w:ascii="Times New Roman" w:hAnsi="Times New Roman" w:cs="Times New Roman"/>
        </w:rPr>
        <w:t xml:space="preserve"> problem_______________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Ear Infections_________________ How many? _________________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Accidents: ________________________________________________________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Hospitalizations: __________________________________________________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Present medications: _______________________________________________</w:t>
      </w:r>
    </w:p>
    <w:p w:rsidR="00274B59" w:rsidRPr="005439D4" w:rsidRDefault="00274B59" w:rsidP="00274B59">
      <w:pPr>
        <w:rPr>
          <w:rFonts w:ascii="Times New Roman" w:hAnsi="Times New Roman" w:cs="Times New Roman"/>
        </w:rPr>
      </w:pP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IV. Developmental History (fill in age when child began the following):</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 xml:space="preserve">      Crawling: ____________Standing: ____________ Walking: ______________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Self Help skills: dressing self_________ drinking from cup _______________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Completely toilet trained: ___________________________________________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Did child babble (coo)</w:t>
      </w:r>
      <w:proofErr w:type="gramStart"/>
      <w:r w:rsidRPr="005439D4">
        <w:rPr>
          <w:rFonts w:ascii="Times New Roman" w:hAnsi="Times New Roman" w:cs="Times New Roman"/>
        </w:rPr>
        <w:t>:_</w:t>
      </w:r>
      <w:proofErr w:type="gramEnd"/>
      <w:r w:rsidRPr="005439D4">
        <w:rPr>
          <w:rFonts w:ascii="Times New Roman" w:hAnsi="Times New Roman" w:cs="Times New Roman"/>
        </w:rPr>
        <w:t>_____________________________________________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Use singe words: ____________________ Combine words: _______________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Do</w:t>
      </w:r>
      <w:r>
        <w:rPr>
          <w:rFonts w:ascii="Times New Roman" w:hAnsi="Times New Roman" w:cs="Times New Roman"/>
        </w:rPr>
        <w:t>es he/she ever appear awkward or</w:t>
      </w:r>
      <w:r w:rsidRPr="005439D4">
        <w:rPr>
          <w:rFonts w:ascii="Times New Roman" w:hAnsi="Times New Roman" w:cs="Times New Roman"/>
        </w:rPr>
        <w:t xml:space="preserve"> clumsy</w:t>
      </w:r>
      <w:r>
        <w:rPr>
          <w:rFonts w:ascii="Times New Roman" w:hAnsi="Times New Roman" w:cs="Times New Roman"/>
        </w:rPr>
        <w:t>?</w:t>
      </w:r>
      <w:r w:rsidRPr="005439D4">
        <w:rPr>
          <w:rFonts w:ascii="Times New Roman" w:hAnsi="Times New Roman" w:cs="Times New Roman"/>
        </w:rPr>
        <w:t xml:space="preserve"> __________________________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Prefers which hand: _______________________________________________</w:t>
      </w:r>
    </w:p>
    <w:p w:rsidR="00274B59" w:rsidRPr="005439D4" w:rsidRDefault="00274B59" w:rsidP="00274B59">
      <w:pPr>
        <w:rPr>
          <w:rFonts w:ascii="Times New Roman" w:hAnsi="Times New Roman" w:cs="Times New Roman"/>
        </w:rPr>
      </w:pP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V. Speech, Hearing and Language Behavior:</w:t>
      </w:r>
    </w:p>
    <w:p w:rsidR="00274B59" w:rsidRPr="005439D4" w:rsidRDefault="00274B59" w:rsidP="00F92A80">
      <w:pPr>
        <w:ind w:left="360" w:firstLine="360"/>
        <w:outlineLvl w:val="0"/>
        <w:rPr>
          <w:rFonts w:ascii="Times New Roman" w:hAnsi="Times New Roman" w:cs="Times New Roman"/>
        </w:rPr>
      </w:pPr>
      <w:r w:rsidRPr="005439D4">
        <w:rPr>
          <w:rFonts w:ascii="Times New Roman" w:hAnsi="Times New Roman" w:cs="Times New Roman"/>
        </w:rPr>
        <w:t>Does child understand gestures? __________________ Speech? 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Does child respond to quiet sounds? ______________Loud sounds? 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How does child make wants and needs know</w:t>
      </w:r>
      <w:r>
        <w:rPr>
          <w:rFonts w:ascii="Times New Roman" w:hAnsi="Times New Roman" w:cs="Times New Roman"/>
        </w:rPr>
        <w:t>n</w:t>
      </w:r>
      <w:r w:rsidRPr="005439D4">
        <w:rPr>
          <w:rFonts w:ascii="Times New Roman" w:hAnsi="Times New Roman" w:cs="Times New Roman"/>
        </w:rPr>
        <w:t>: Words? ______Gestures? ____</w:t>
      </w:r>
    </w:p>
    <w:p w:rsidR="00274B59" w:rsidRPr="005439D4" w:rsidRDefault="00274B59" w:rsidP="00274B59">
      <w:pPr>
        <w:rPr>
          <w:rFonts w:ascii="Times New Roman" w:hAnsi="Times New Roman" w:cs="Times New Roman"/>
        </w:rPr>
      </w:pP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VI. General Behavior:</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Does child eat well? _________________Sleep well? _____________________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 xml:space="preserve">Does child get along well with </w:t>
      </w:r>
      <w:proofErr w:type="spellStart"/>
      <w:r w:rsidRPr="005439D4">
        <w:rPr>
          <w:rFonts w:ascii="Times New Roman" w:hAnsi="Times New Roman" w:cs="Times New Roman"/>
        </w:rPr>
        <w:t>family</w:t>
      </w:r>
      <w:proofErr w:type="gramStart"/>
      <w:r w:rsidRPr="005439D4">
        <w:rPr>
          <w:rFonts w:ascii="Times New Roman" w:hAnsi="Times New Roman" w:cs="Times New Roman"/>
        </w:rPr>
        <w:t>?_</w:t>
      </w:r>
      <w:proofErr w:type="gramEnd"/>
      <w:r w:rsidRPr="005439D4">
        <w:rPr>
          <w:rFonts w:ascii="Times New Roman" w:hAnsi="Times New Roman" w:cs="Times New Roman"/>
        </w:rPr>
        <w:t>__________Other</w:t>
      </w:r>
      <w:proofErr w:type="spellEnd"/>
      <w:r w:rsidRPr="005439D4">
        <w:rPr>
          <w:rFonts w:ascii="Times New Roman" w:hAnsi="Times New Roman" w:cs="Times New Roman"/>
        </w:rPr>
        <w:t xml:space="preserve"> people? 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Other children? 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 xml:space="preserve">Is child attentive? __________________ </w:t>
      </w:r>
      <w:proofErr w:type="gramStart"/>
      <w:r w:rsidRPr="005439D4">
        <w:rPr>
          <w:rFonts w:ascii="Times New Roman" w:hAnsi="Times New Roman" w:cs="Times New Roman"/>
        </w:rPr>
        <w:t>Extremely</w:t>
      </w:r>
      <w:proofErr w:type="gramEnd"/>
      <w:r w:rsidRPr="005439D4">
        <w:rPr>
          <w:rFonts w:ascii="Times New Roman" w:hAnsi="Times New Roman" w:cs="Times New Roman"/>
        </w:rPr>
        <w:t xml:space="preserve"> active? _______________</w:t>
      </w:r>
    </w:p>
    <w:p w:rsidR="00274B59" w:rsidRPr="005439D4" w:rsidRDefault="00274B59" w:rsidP="00274B59">
      <w:pPr>
        <w:ind w:left="360"/>
        <w:rPr>
          <w:rFonts w:ascii="Times New Roman" w:hAnsi="Times New Roman" w:cs="Times New Roman"/>
        </w:rPr>
      </w:pPr>
      <w:r>
        <w:rPr>
          <w:rFonts w:ascii="Times New Roman" w:hAnsi="Times New Roman" w:cs="Times New Roman"/>
        </w:rPr>
        <w:tab/>
        <w:t>Does child bang his/her head, rock</w:t>
      </w:r>
      <w:r w:rsidRPr="005439D4">
        <w:rPr>
          <w:rFonts w:ascii="Times New Roman" w:hAnsi="Times New Roman" w:cs="Times New Roman"/>
        </w:rPr>
        <w:t xml:space="preserve"> or spin? ____________________________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Is there any problem with discipline or behavior? _______________________</w:t>
      </w: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ab/>
        <w:t>Does child prefer to play with others? ______________ Alone? ____________</w:t>
      </w:r>
    </w:p>
    <w:p w:rsidR="00274B59" w:rsidRPr="005439D4" w:rsidRDefault="00274B59" w:rsidP="00274B59">
      <w:pPr>
        <w:rPr>
          <w:rFonts w:ascii="Times New Roman" w:hAnsi="Times New Roman" w:cs="Times New Roman"/>
        </w:rPr>
      </w:pPr>
    </w:p>
    <w:p w:rsidR="00274B59" w:rsidRPr="005439D4" w:rsidRDefault="00274B59" w:rsidP="00274B59">
      <w:pPr>
        <w:ind w:left="360"/>
        <w:rPr>
          <w:rFonts w:ascii="Times New Roman" w:hAnsi="Times New Roman" w:cs="Times New Roman"/>
        </w:rPr>
      </w:pPr>
      <w:r w:rsidRPr="005439D4">
        <w:rPr>
          <w:rFonts w:ascii="Times New Roman" w:hAnsi="Times New Roman" w:cs="Times New Roman"/>
        </w:rPr>
        <w:t xml:space="preserve">VII. Additional Information: </w:t>
      </w:r>
    </w:p>
    <w:p w:rsidR="00274B59" w:rsidRPr="005439D4" w:rsidRDefault="00274B59" w:rsidP="00274B59">
      <w:pPr>
        <w:ind w:left="720"/>
        <w:rPr>
          <w:rFonts w:ascii="Times New Roman" w:hAnsi="Times New Roman" w:cs="Times New Roman"/>
        </w:rPr>
      </w:pPr>
      <w:r w:rsidRPr="005439D4">
        <w:rPr>
          <w:rFonts w:ascii="Times New Roman" w:hAnsi="Times New Roman" w:cs="Times New Roman"/>
        </w:rPr>
        <w:lastRenderedPageBreak/>
        <w:t xml:space="preserve">IMPORTANT: Add here anything that you feel might be helpful in the evaluation of </w:t>
      </w:r>
      <w:proofErr w:type="gramStart"/>
      <w:r w:rsidRPr="005439D4">
        <w:rPr>
          <w:rFonts w:ascii="Times New Roman" w:hAnsi="Times New Roman" w:cs="Times New Roman"/>
        </w:rPr>
        <w:t>this  child</w:t>
      </w:r>
      <w:proofErr w:type="gramEnd"/>
      <w:r w:rsidRPr="005439D4">
        <w:rPr>
          <w:rFonts w:ascii="Times New Roman" w:hAnsi="Times New Roman" w:cs="Times New Roman"/>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4B59" w:rsidRPr="005439D4" w:rsidRDefault="00274B59" w:rsidP="00274B59">
      <w:pPr>
        <w:rPr>
          <w:rFonts w:ascii="Times New Roman" w:hAnsi="Times New Roman" w:cs="Times New Roman"/>
        </w:rPr>
      </w:pPr>
    </w:p>
    <w:p w:rsidR="00274B59" w:rsidRPr="005439D4" w:rsidRDefault="00274B59" w:rsidP="00F92A80">
      <w:pPr>
        <w:ind w:left="360"/>
        <w:outlineLvl w:val="0"/>
        <w:rPr>
          <w:rFonts w:ascii="Times New Roman" w:hAnsi="Times New Roman" w:cs="Times New Roman"/>
        </w:rPr>
      </w:pPr>
      <w:r w:rsidRPr="005439D4">
        <w:rPr>
          <w:rFonts w:ascii="Times New Roman" w:hAnsi="Times New Roman" w:cs="Times New Roman"/>
        </w:rPr>
        <w:t>Name of person completing form</w:t>
      </w:r>
      <w:proofErr w:type="gramStart"/>
      <w:r w:rsidRPr="005439D4">
        <w:rPr>
          <w:rFonts w:ascii="Times New Roman" w:hAnsi="Times New Roman" w:cs="Times New Roman"/>
        </w:rPr>
        <w:t>:_</w:t>
      </w:r>
      <w:proofErr w:type="gramEnd"/>
      <w:r w:rsidRPr="005439D4">
        <w:rPr>
          <w:rFonts w:ascii="Times New Roman" w:hAnsi="Times New Roman" w:cs="Times New Roman"/>
        </w:rPr>
        <w:t>_______________________________________</w:t>
      </w:r>
    </w:p>
    <w:p w:rsidR="00274B59" w:rsidRPr="005439D4" w:rsidRDefault="00274B59" w:rsidP="00274B59">
      <w:pPr>
        <w:ind w:left="360"/>
        <w:rPr>
          <w:rFonts w:ascii="Times New Roman" w:hAnsi="Times New Roman" w:cs="Times New Roman"/>
        </w:rPr>
      </w:pPr>
    </w:p>
    <w:p w:rsidR="00274B59" w:rsidRDefault="00274B59" w:rsidP="00274B59">
      <w:pPr>
        <w:ind w:left="360"/>
        <w:rPr>
          <w:rFonts w:ascii="Times New Roman" w:hAnsi="Times New Roman" w:cs="Times New Roman"/>
        </w:rPr>
      </w:pPr>
      <w:r>
        <w:rPr>
          <w:rFonts w:ascii="Times New Roman" w:hAnsi="Times New Roman" w:cs="Times New Roman"/>
        </w:rPr>
        <w:t>(Revised 07/04</w:t>
      </w:r>
      <w:r w:rsidRPr="005439D4">
        <w:rPr>
          <w:rFonts w:ascii="Times New Roman" w:hAnsi="Times New Roman" w:cs="Times New Roman"/>
        </w:rPr>
        <w:t>)</w:t>
      </w:r>
    </w:p>
    <w:p w:rsidR="00274B59" w:rsidRDefault="00274B59" w:rsidP="00274B59">
      <w:pPr>
        <w:ind w:left="360"/>
        <w:rPr>
          <w:rFonts w:ascii="Times New Roman" w:hAnsi="Times New Roman" w:cs="Times New Roman"/>
        </w:rPr>
      </w:pPr>
    </w:p>
    <w:p w:rsidR="00274B59" w:rsidRDefault="00274B59" w:rsidP="00F92A80">
      <w:pPr>
        <w:jc w:val="center"/>
        <w:outlineLvl w:val="0"/>
        <w:rPr>
          <w:b/>
          <w:bCs/>
        </w:rPr>
      </w:pPr>
      <w:r>
        <w:rPr>
          <w:rFonts w:ascii="Times New Roman" w:hAnsi="Times New Roman" w:cs="Times New Roman"/>
        </w:rPr>
        <w:br w:type="page"/>
      </w:r>
      <w:r>
        <w:rPr>
          <w:b/>
          <w:bCs/>
        </w:rPr>
        <w:lastRenderedPageBreak/>
        <w:t>Speech and Hearing Clinic</w:t>
      </w:r>
    </w:p>
    <w:p w:rsidR="00274B59" w:rsidRDefault="00274B59" w:rsidP="00F92A80">
      <w:pPr>
        <w:jc w:val="center"/>
        <w:outlineLvl w:val="0"/>
        <w:rPr>
          <w:b/>
          <w:bCs/>
        </w:rPr>
      </w:pPr>
      <w:r>
        <w:rPr>
          <w:b/>
          <w:bCs/>
        </w:rPr>
        <w:t>Western Carolina University</w:t>
      </w:r>
    </w:p>
    <w:p w:rsidR="00274B59" w:rsidRDefault="008B2887" w:rsidP="00274B59">
      <w:pPr>
        <w:jc w:val="center"/>
        <w:rPr>
          <w:b/>
          <w:bCs/>
        </w:rPr>
      </w:pPr>
      <w:r>
        <w:rPr>
          <w:b/>
          <w:bCs/>
        </w:rPr>
        <w:t xml:space="preserve">132 </w:t>
      </w:r>
      <w:proofErr w:type="gramStart"/>
      <w:r>
        <w:rPr>
          <w:b/>
          <w:bCs/>
        </w:rPr>
        <w:t>Health</w:t>
      </w:r>
      <w:proofErr w:type="gramEnd"/>
      <w:r>
        <w:rPr>
          <w:b/>
          <w:bCs/>
        </w:rPr>
        <w:t xml:space="preserve"> and Human Sciences Building</w:t>
      </w:r>
    </w:p>
    <w:p w:rsidR="00274B59" w:rsidRDefault="00274B59" w:rsidP="00274B59">
      <w:pPr>
        <w:jc w:val="center"/>
        <w:rPr>
          <w:b/>
          <w:bCs/>
        </w:rPr>
      </w:pPr>
      <w:r>
        <w:rPr>
          <w:b/>
          <w:bCs/>
        </w:rPr>
        <w:t>Cullowhee, NC 28723</w:t>
      </w:r>
    </w:p>
    <w:p w:rsidR="00274B59" w:rsidRDefault="00274B59" w:rsidP="00274B59">
      <w:pPr>
        <w:jc w:val="center"/>
        <w:rPr>
          <w:b/>
          <w:bCs/>
        </w:rPr>
      </w:pPr>
      <w:r>
        <w:rPr>
          <w:b/>
          <w:bCs/>
        </w:rPr>
        <w:t>Phone: 828-227-7251</w:t>
      </w:r>
    </w:p>
    <w:p w:rsidR="00274B59" w:rsidRDefault="008B2887" w:rsidP="00274B59">
      <w:pPr>
        <w:jc w:val="center"/>
        <w:rPr>
          <w:b/>
          <w:bCs/>
        </w:rPr>
      </w:pPr>
      <w:r>
        <w:rPr>
          <w:b/>
          <w:bCs/>
        </w:rPr>
        <w:t>Fax: 828-227-7456</w:t>
      </w:r>
    </w:p>
    <w:p w:rsidR="00274B59" w:rsidRDefault="00274B59" w:rsidP="00274B59">
      <w:pPr>
        <w:jc w:val="center"/>
        <w:rPr>
          <w:b/>
          <w:bCs/>
        </w:rPr>
      </w:pPr>
    </w:p>
    <w:p w:rsidR="00274B59" w:rsidRDefault="00274B59" w:rsidP="00F92A80">
      <w:pPr>
        <w:jc w:val="center"/>
        <w:outlineLvl w:val="0"/>
        <w:rPr>
          <w:b/>
          <w:bCs/>
          <w:u w:val="single"/>
        </w:rPr>
      </w:pPr>
      <w:r>
        <w:rPr>
          <w:b/>
          <w:bCs/>
          <w:u w:val="single"/>
        </w:rPr>
        <w:t>Please complete &amp; return to the address above.</w:t>
      </w:r>
    </w:p>
    <w:p w:rsidR="00274B59" w:rsidRDefault="00274B59" w:rsidP="00274B59">
      <w:pPr>
        <w:jc w:val="center"/>
        <w:rPr>
          <w:b/>
          <w:bCs/>
          <w:u w:val="single"/>
        </w:rPr>
      </w:pPr>
    </w:p>
    <w:p w:rsidR="00274B59" w:rsidRDefault="00274B59" w:rsidP="00274B59"/>
    <w:p w:rsidR="00274B59" w:rsidRDefault="00274B59" w:rsidP="00F92A80">
      <w:pPr>
        <w:outlineLvl w:val="0"/>
      </w:pPr>
      <w:r>
        <w:t>ADULT INFORMATION FORM</w:t>
      </w:r>
    </w:p>
    <w:p w:rsidR="00274B59" w:rsidRDefault="00274B59" w:rsidP="00274B59"/>
    <w:p w:rsidR="00274B59" w:rsidRDefault="00274B59" w:rsidP="00F92A80">
      <w:pPr>
        <w:outlineLvl w:val="0"/>
        <w:rPr>
          <w:b/>
          <w:bCs/>
        </w:rPr>
      </w:pPr>
      <w:r w:rsidRPr="00467018">
        <w:rPr>
          <w:b/>
          <w:bCs/>
        </w:rPr>
        <w:t>I.</w:t>
      </w:r>
      <w:r>
        <w:rPr>
          <w:b/>
          <w:bCs/>
        </w:rPr>
        <w:t xml:space="preserve"> </w:t>
      </w:r>
      <w:r w:rsidRPr="00467018">
        <w:rPr>
          <w:b/>
          <w:bCs/>
        </w:rPr>
        <w:t>General Information</w:t>
      </w:r>
    </w:p>
    <w:p w:rsidR="00274B59" w:rsidRDefault="00274B59" w:rsidP="00274B59">
      <w:pPr>
        <w:rPr>
          <w:b/>
          <w:bCs/>
        </w:rPr>
      </w:pPr>
    </w:p>
    <w:p w:rsidR="00274B59" w:rsidRDefault="00274B59" w:rsidP="00F92A80">
      <w:pPr>
        <w:outlineLvl w:val="0"/>
      </w:pPr>
      <w:r>
        <w:t>Name: ___________________________________________Date</w:t>
      </w:r>
      <w:proofErr w:type="gramStart"/>
      <w:r>
        <w:t>:_</w:t>
      </w:r>
      <w:proofErr w:type="gramEnd"/>
      <w:r>
        <w:t>_______________________</w:t>
      </w:r>
    </w:p>
    <w:p w:rsidR="00274B59" w:rsidRDefault="00274B59" w:rsidP="00274B59"/>
    <w:p w:rsidR="00274B59" w:rsidRPr="00467018" w:rsidRDefault="00274B59" w:rsidP="00F92A80">
      <w:pPr>
        <w:outlineLvl w:val="0"/>
      </w:pPr>
      <w:r>
        <w:t>Birth date: _______________________________ Social Security No: _____________________</w:t>
      </w:r>
    </w:p>
    <w:p w:rsidR="00274B59" w:rsidRDefault="00274B59" w:rsidP="00274B59"/>
    <w:p w:rsidR="00274B59" w:rsidRDefault="00274B59" w:rsidP="00F92A80">
      <w:pPr>
        <w:outlineLvl w:val="0"/>
      </w:pPr>
      <w:r>
        <w:t>Address: __________________________________________Phone</w:t>
      </w:r>
      <w:proofErr w:type="gramStart"/>
      <w:r>
        <w:t>:_</w:t>
      </w:r>
      <w:proofErr w:type="gramEnd"/>
      <w:r>
        <w:t>_____________________</w:t>
      </w:r>
    </w:p>
    <w:p w:rsidR="00274B59" w:rsidRDefault="00274B59" w:rsidP="00274B59"/>
    <w:p w:rsidR="00274B59" w:rsidRDefault="00274B59" w:rsidP="00F92A80">
      <w:pPr>
        <w:outlineLvl w:val="0"/>
      </w:pPr>
      <w:r>
        <w:t>City: ___________________________________ State: ______________ Zip: ______________</w:t>
      </w:r>
    </w:p>
    <w:p w:rsidR="00274B59" w:rsidRDefault="00274B59" w:rsidP="00274B59"/>
    <w:p w:rsidR="00274B59" w:rsidRDefault="00274B59" w:rsidP="00F92A80">
      <w:pPr>
        <w:outlineLvl w:val="0"/>
      </w:pPr>
      <w:r>
        <w:t>Education: ____________________________________________________________________</w:t>
      </w:r>
    </w:p>
    <w:p w:rsidR="00274B59" w:rsidRDefault="00274B59" w:rsidP="00274B59"/>
    <w:p w:rsidR="00274B59" w:rsidRDefault="00274B59" w:rsidP="00F92A80">
      <w:pPr>
        <w:outlineLvl w:val="0"/>
      </w:pPr>
      <w:r>
        <w:t>Referred by: ______________________________________ Phone: ______________________</w:t>
      </w:r>
    </w:p>
    <w:p w:rsidR="00274B59" w:rsidRDefault="00274B59" w:rsidP="00274B59"/>
    <w:p w:rsidR="00274B59" w:rsidRDefault="00274B59" w:rsidP="00F92A80">
      <w:pPr>
        <w:outlineLvl w:val="0"/>
      </w:pPr>
      <w:r>
        <w:t>Address: ______________________________________________________________________</w:t>
      </w:r>
    </w:p>
    <w:p w:rsidR="00274B59" w:rsidRDefault="00274B59" w:rsidP="00274B59"/>
    <w:p w:rsidR="00274B59" w:rsidRDefault="00274B59" w:rsidP="00F92A80">
      <w:pPr>
        <w:outlineLvl w:val="0"/>
      </w:pPr>
      <w:r>
        <w:t>Family Physician: _________________________________ Phone: _______________________</w:t>
      </w:r>
    </w:p>
    <w:p w:rsidR="00274B59" w:rsidRDefault="00274B59" w:rsidP="00274B59"/>
    <w:p w:rsidR="00274B59" w:rsidRDefault="00274B59" w:rsidP="00F92A80">
      <w:pPr>
        <w:outlineLvl w:val="0"/>
      </w:pPr>
      <w:r>
        <w:t>Address: ____________________________ City: _________________State</w:t>
      </w:r>
      <w:proofErr w:type="gramStart"/>
      <w:r>
        <w:t>:_</w:t>
      </w:r>
      <w:proofErr w:type="gramEnd"/>
      <w:r>
        <w:t>____ Zip: ______</w:t>
      </w:r>
    </w:p>
    <w:p w:rsidR="00274B59" w:rsidRDefault="00274B59" w:rsidP="00274B59"/>
    <w:p w:rsidR="00274B59" w:rsidRDefault="00274B59" w:rsidP="00F92A80">
      <w:pPr>
        <w:outlineLvl w:val="0"/>
      </w:pPr>
      <w:r>
        <w:t>Legal Guardian (if applicable): ____________________________________________________</w:t>
      </w:r>
    </w:p>
    <w:p w:rsidR="00274B59" w:rsidRDefault="00274B59" w:rsidP="00274B59"/>
    <w:p w:rsidR="00274B59" w:rsidRDefault="00274B59" w:rsidP="00F92A80">
      <w:pPr>
        <w:outlineLvl w:val="0"/>
      </w:pPr>
      <w:r>
        <w:t>Address: ____________________________ City: _________________State: _____ Zip: _____</w:t>
      </w:r>
    </w:p>
    <w:p w:rsidR="00274B59" w:rsidRDefault="00274B59" w:rsidP="00274B59"/>
    <w:p w:rsidR="00274B59" w:rsidRDefault="00274B59" w:rsidP="00F92A80">
      <w:pPr>
        <w:outlineLvl w:val="0"/>
      </w:pPr>
      <w:r>
        <w:t>Single: ______ Widowed: ______ Divorced: ______ Name of spouse: _____________________</w:t>
      </w:r>
    </w:p>
    <w:p w:rsidR="00274B59" w:rsidRDefault="00274B59" w:rsidP="00274B59"/>
    <w:p w:rsidR="00274B59" w:rsidRDefault="00274B59" w:rsidP="00F92A80">
      <w:pPr>
        <w:outlineLvl w:val="0"/>
      </w:pPr>
      <w:r>
        <w:t>Name and ages of children: _______________________________________________________</w:t>
      </w:r>
    </w:p>
    <w:p w:rsidR="00274B59" w:rsidRDefault="00274B59" w:rsidP="00274B59">
      <w:pPr>
        <w:rPr>
          <w:b/>
          <w:bCs/>
        </w:rPr>
      </w:pPr>
    </w:p>
    <w:p w:rsidR="00274B59" w:rsidRDefault="00274B59" w:rsidP="00F92A80">
      <w:pPr>
        <w:outlineLvl w:val="0"/>
      </w:pPr>
      <w:r>
        <w:rPr>
          <w:b/>
          <w:bCs/>
        </w:rPr>
        <w:t xml:space="preserve">II. Statement of the Problem: </w:t>
      </w:r>
      <w:r>
        <w:t xml:space="preserve">(Describe your problem as clearly and in as much detail as </w:t>
      </w:r>
    </w:p>
    <w:p w:rsidR="00274B59" w:rsidRDefault="00274B59" w:rsidP="00274B59">
      <w:proofErr w:type="gramStart"/>
      <w:r>
        <w:t>possible</w:t>
      </w:r>
      <w:proofErr w:type="gramEnd"/>
      <w:r>
        <w:t>) ______________________________________________________________________</w:t>
      </w:r>
    </w:p>
    <w:p w:rsidR="00274B59" w:rsidRDefault="00274B59" w:rsidP="00274B59"/>
    <w:p w:rsidR="00274B59" w:rsidRDefault="00274B59" w:rsidP="00274B59">
      <w:r>
        <w:t>______________________________________________________________________________</w:t>
      </w:r>
    </w:p>
    <w:p w:rsidR="00274B59" w:rsidRDefault="00274B59" w:rsidP="00274B59"/>
    <w:p w:rsidR="00274B59" w:rsidRDefault="00274B59" w:rsidP="00F92A80">
      <w:pPr>
        <w:outlineLvl w:val="0"/>
      </w:pPr>
      <w:r>
        <w:t>What do you think caused the problem? _____________________________________________</w:t>
      </w:r>
    </w:p>
    <w:p w:rsidR="00274B59" w:rsidRDefault="00274B59" w:rsidP="00274B59"/>
    <w:p w:rsidR="00274B59" w:rsidRDefault="00274B59" w:rsidP="00274B59">
      <w:r>
        <w:t>______________________________________________________________________________</w:t>
      </w:r>
    </w:p>
    <w:p w:rsidR="00274B59" w:rsidRDefault="00274B59" w:rsidP="00274B59"/>
    <w:p w:rsidR="00274B59" w:rsidRDefault="00274B59" w:rsidP="00F92A80">
      <w:pPr>
        <w:outlineLvl w:val="0"/>
      </w:pPr>
      <w:r>
        <w:lastRenderedPageBreak/>
        <w:t>When did you notice it and what made you aware of the problem? ________________________</w:t>
      </w:r>
    </w:p>
    <w:p w:rsidR="00274B59" w:rsidRDefault="00274B59" w:rsidP="00274B59"/>
    <w:p w:rsidR="00274B59" w:rsidRDefault="00274B59" w:rsidP="00274B59">
      <w:r>
        <w:t>______________________________________________________________________________</w:t>
      </w:r>
    </w:p>
    <w:p w:rsidR="00274B59" w:rsidRDefault="00274B59" w:rsidP="00274B59"/>
    <w:p w:rsidR="00274B59" w:rsidRDefault="00274B59" w:rsidP="00F92A80">
      <w:pPr>
        <w:outlineLvl w:val="0"/>
      </w:pPr>
      <w:r>
        <w:t>Describe any other speech, hearing, or language problems in the family: ___________________</w:t>
      </w:r>
    </w:p>
    <w:p w:rsidR="00274B59" w:rsidRDefault="00274B59" w:rsidP="00274B59"/>
    <w:p w:rsidR="00274B59" w:rsidRDefault="00274B59" w:rsidP="00274B59">
      <w:r>
        <w:t>______________________________________________________________________________</w:t>
      </w:r>
    </w:p>
    <w:p w:rsidR="00274B59" w:rsidRDefault="00274B59" w:rsidP="00274B59"/>
    <w:p w:rsidR="00274B59" w:rsidRDefault="00274B59" w:rsidP="00274B59">
      <w:r>
        <w:rPr>
          <w:b/>
          <w:bCs/>
        </w:rPr>
        <w:t xml:space="preserve">III. Medical History </w:t>
      </w:r>
      <w:r>
        <w:t>(fill in the approximate age at which you suffered the following illnesses):</w:t>
      </w:r>
    </w:p>
    <w:p w:rsidR="00274B59" w:rsidRDefault="00274B59" w:rsidP="00274B59"/>
    <w:p w:rsidR="00274B59" w:rsidRDefault="00274B59" w:rsidP="00274B59">
      <w:r>
        <w:tab/>
        <w:t>Whooping cough__________</w:t>
      </w:r>
      <w:r>
        <w:tab/>
        <w:t>High fever __________Seizures_____________</w:t>
      </w:r>
    </w:p>
    <w:p w:rsidR="00274B59" w:rsidRDefault="00274B59" w:rsidP="00274B59">
      <w:r>
        <w:tab/>
        <w:t>Scarlet fever</w:t>
      </w:r>
      <w:r>
        <w:tab/>
        <w:t xml:space="preserve">    __________Mumps      __________Nausea______________</w:t>
      </w:r>
    </w:p>
    <w:p w:rsidR="00274B59" w:rsidRPr="00CB293E" w:rsidRDefault="00274B59" w:rsidP="00274B59">
      <w:r>
        <w:tab/>
        <w:t>Influenza             __________Polio          __________</w:t>
      </w:r>
      <w:proofErr w:type="spellStart"/>
      <w:r>
        <w:t>Otosclerosis</w:t>
      </w:r>
      <w:proofErr w:type="spellEnd"/>
      <w:r>
        <w:t>__________</w:t>
      </w:r>
    </w:p>
    <w:p w:rsidR="00274B59" w:rsidRDefault="00274B59" w:rsidP="00274B59">
      <w:r>
        <w:tab/>
        <w:t>Typhoid fever     __________</w:t>
      </w:r>
      <w:proofErr w:type="spellStart"/>
      <w:r>
        <w:t>Meningitis___________Hearing</w:t>
      </w:r>
      <w:proofErr w:type="spellEnd"/>
      <w:r>
        <w:t xml:space="preserve"> loss__________</w:t>
      </w:r>
    </w:p>
    <w:p w:rsidR="00274B59" w:rsidRDefault="00274B59" w:rsidP="00274B59">
      <w:r>
        <w:tab/>
        <w:t>Chronic colds      __________</w:t>
      </w:r>
      <w:proofErr w:type="spellStart"/>
      <w:r>
        <w:t>Pneumonia___________Draining</w:t>
      </w:r>
      <w:proofErr w:type="spellEnd"/>
      <w:r>
        <w:t xml:space="preserve"> ear_________</w:t>
      </w:r>
    </w:p>
    <w:p w:rsidR="00274B59" w:rsidRDefault="00274B59" w:rsidP="00274B59">
      <w:r>
        <w:tab/>
        <w:t xml:space="preserve">Diphtheria           __________Encephalitis__________ </w:t>
      </w:r>
      <w:proofErr w:type="spellStart"/>
      <w:r>
        <w:t>Mastoiditis</w:t>
      </w:r>
      <w:proofErr w:type="spellEnd"/>
      <w:r>
        <w:t>__________</w:t>
      </w:r>
    </w:p>
    <w:p w:rsidR="00274B59" w:rsidRDefault="00274B59" w:rsidP="00274B59">
      <w:r>
        <w:tab/>
        <w:t>Allergies             __________</w:t>
      </w:r>
      <w:proofErr w:type="spellStart"/>
      <w:r>
        <w:t>Concussion___________Earache</w:t>
      </w:r>
      <w:proofErr w:type="spellEnd"/>
      <w:r>
        <w:t>_____________</w:t>
      </w:r>
    </w:p>
    <w:p w:rsidR="00274B59" w:rsidRDefault="00274B59" w:rsidP="00274B59">
      <w:r>
        <w:tab/>
        <w:t>Measles               __________</w:t>
      </w:r>
      <w:proofErr w:type="spellStart"/>
      <w:r>
        <w:t>Headache____________Otitis</w:t>
      </w:r>
      <w:proofErr w:type="spellEnd"/>
      <w:r>
        <w:t xml:space="preserve"> media__________</w:t>
      </w:r>
    </w:p>
    <w:p w:rsidR="00274B59" w:rsidRDefault="00274B59" w:rsidP="00274B59">
      <w:r>
        <w:tab/>
        <w:t>Chicken pox        __________</w:t>
      </w:r>
      <w:proofErr w:type="spellStart"/>
      <w:r>
        <w:t>Dizziness____________Tonsillectomy</w:t>
      </w:r>
      <w:proofErr w:type="spellEnd"/>
      <w:r>
        <w:t>________</w:t>
      </w:r>
    </w:p>
    <w:p w:rsidR="00274B59" w:rsidRDefault="00274B59" w:rsidP="00274B59">
      <w:r>
        <w:tab/>
        <w:t xml:space="preserve">Tonsillitis            __________Noise </w:t>
      </w:r>
      <w:proofErr w:type="spellStart"/>
      <w:r>
        <w:t>Exposure_______Adenoidectomy</w:t>
      </w:r>
      <w:proofErr w:type="spellEnd"/>
      <w:r>
        <w:t>________</w:t>
      </w:r>
    </w:p>
    <w:p w:rsidR="00274B59" w:rsidRDefault="00274B59" w:rsidP="00274B59"/>
    <w:p w:rsidR="00274B59" w:rsidRDefault="00274B59" w:rsidP="00F92A80">
      <w:pPr>
        <w:outlineLvl w:val="0"/>
      </w:pPr>
      <w:r>
        <w:t>Operations: ____________________________________________________________________</w:t>
      </w:r>
    </w:p>
    <w:p w:rsidR="00274B59" w:rsidRDefault="00274B59" w:rsidP="00274B59"/>
    <w:p w:rsidR="00274B59" w:rsidRDefault="00274B59" w:rsidP="00F92A80">
      <w:pPr>
        <w:outlineLvl w:val="0"/>
      </w:pPr>
      <w:r>
        <w:rPr>
          <w:b/>
          <w:bCs/>
        </w:rPr>
        <w:t xml:space="preserve">IV. Previous evaluations and clinical programs </w:t>
      </w:r>
      <w:r>
        <w:t>(include the name of the person or agency</w:t>
      </w:r>
    </w:p>
    <w:p w:rsidR="00274B59" w:rsidRDefault="00274B59" w:rsidP="00274B59">
      <w:proofErr w:type="gramStart"/>
      <w:r>
        <w:t>who</w:t>
      </w:r>
      <w:proofErr w:type="gramEnd"/>
      <w:r>
        <w:t xml:space="preserve"> provided the services, the address, and the dates; use the back of the page if needed).</w:t>
      </w:r>
    </w:p>
    <w:p w:rsidR="00274B59" w:rsidRDefault="00274B59" w:rsidP="00274B59"/>
    <w:p w:rsidR="00274B59" w:rsidRDefault="00274B59" w:rsidP="00274B59">
      <w:r>
        <w:t>______________________________________________________________________________</w:t>
      </w:r>
    </w:p>
    <w:p w:rsidR="00274B59" w:rsidRDefault="00274B59" w:rsidP="00274B59"/>
    <w:p w:rsidR="00274B59" w:rsidRDefault="00274B59" w:rsidP="00274B59">
      <w:r>
        <w:t>______________________________________________________________________________</w:t>
      </w:r>
    </w:p>
    <w:p w:rsidR="00274B59" w:rsidRDefault="00274B59" w:rsidP="00274B59"/>
    <w:p w:rsidR="00274B59" w:rsidRDefault="00274B59" w:rsidP="00274B59">
      <w:r>
        <w:rPr>
          <w:b/>
          <w:bCs/>
        </w:rPr>
        <w:t xml:space="preserve">V. Additional information </w:t>
      </w:r>
      <w:r>
        <w:t>(add here anything that you feel might be helpful in the evaluation;</w:t>
      </w:r>
    </w:p>
    <w:p w:rsidR="00274B59" w:rsidRDefault="00274B59" w:rsidP="00274B59">
      <w:proofErr w:type="gramStart"/>
      <w:r>
        <w:t>use</w:t>
      </w:r>
      <w:proofErr w:type="gramEnd"/>
      <w:r>
        <w:t xml:space="preserve"> the back of the page if needed). </w:t>
      </w:r>
    </w:p>
    <w:p w:rsidR="00274B59" w:rsidRDefault="00274B59" w:rsidP="00274B59"/>
    <w:p w:rsidR="00274B59" w:rsidRDefault="00274B59" w:rsidP="00274B59">
      <w:r>
        <w:t>______________________________________________________________________________</w:t>
      </w:r>
    </w:p>
    <w:p w:rsidR="00274B59" w:rsidRDefault="00274B59" w:rsidP="00274B59"/>
    <w:p w:rsidR="00274B59" w:rsidRDefault="00274B59" w:rsidP="00274B59">
      <w:r>
        <w:t>______________________________________________________________________________</w:t>
      </w:r>
    </w:p>
    <w:p w:rsidR="00274B59" w:rsidRDefault="00274B59" w:rsidP="00274B59"/>
    <w:p w:rsidR="00274B59" w:rsidRDefault="00274B59" w:rsidP="00F92A80">
      <w:pPr>
        <w:outlineLvl w:val="0"/>
      </w:pPr>
      <w:r w:rsidRPr="009D1417">
        <w:rPr>
          <w:b/>
          <w:bCs/>
        </w:rPr>
        <w:t>Name of person completing form:</w:t>
      </w:r>
      <w:r>
        <w:t xml:space="preserve"> ________________________________________________</w:t>
      </w:r>
    </w:p>
    <w:p w:rsidR="00274B59" w:rsidRDefault="00274B59" w:rsidP="00274B59"/>
    <w:p w:rsidR="00274B59" w:rsidRDefault="00274B59" w:rsidP="00274B59">
      <w:r>
        <w:t>(</w:t>
      </w:r>
      <w:proofErr w:type="gramStart"/>
      <w:r>
        <w:t>revised</w:t>
      </w:r>
      <w:proofErr w:type="gramEnd"/>
      <w:r>
        <w:t xml:space="preserve"> 07/04)</w:t>
      </w:r>
    </w:p>
    <w:p w:rsidR="00274B59" w:rsidRPr="005439D4" w:rsidRDefault="00274B59" w:rsidP="00F92A80">
      <w:pPr>
        <w:jc w:val="center"/>
        <w:outlineLvl w:val="0"/>
        <w:rPr>
          <w:rFonts w:ascii="Times New Roman" w:hAnsi="Times New Roman" w:cs="Times New Roman"/>
          <w:b/>
          <w:bCs/>
        </w:rPr>
      </w:pPr>
      <w:r>
        <w:br w:type="page"/>
      </w:r>
      <w:r w:rsidRPr="005439D4">
        <w:rPr>
          <w:rFonts w:ascii="Times New Roman" w:hAnsi="Times New Roman" w:cs="Times New Roman"/>
          <w:b/>
          <w:bCs/>
        </w:rPr>
        <w:lastRenderedPageBreak/>
        <w:t xml:space="preserve">Speech and Hearing </w:t>
      </w:r>
      <w:r>
        <w:rPr>
          <w:rFonts w:ascii="Times New Roman" w:hAnsi="Times New Roman" w:cs="Times New Roman"/>
          <w:b/>
          <w:bCs/>
        </w:rPr>
        <w:t>Clinic</w:t>
      </w:r>
    </w:p>
    <w:p w:rsidR="00274B59" w:rsidRPr="005439D4" w:rsidRDefault="00274B59" w:rsidP="00F92A80">
      <w:pPr>
        <w:jc w:val="center"/>
        <w:outlineLvl w:val="0"/>
        <w:rPr>
          <w:rFonts w:ascii="Times New Roman" w:hAnsi="Times New Roman" w:cs="Times New Roman"/>
          <w:b/>
          <w:bCs/>
        </w:rPr>
      </w:pPr>
      <w:r w:rsidRPr="005439D4">
        <w:rPr>
          <w:rFonts w:ascii="Times New Roman" w:hAnsi="Times New Roman" w:cs="Times New Roman"/>
          <w:b/>
          <w:bCs/>
        </w:rPr>
        <w:t>Western Carolina University</w:t>
      </w:r>
    </w:p>
    <w:p w:rsidR="00274B59" w:rsidRPr="005439D4" w:rsidRDefault="008B2887" w:rsidP="00274B59">
      <w:pPr>
        <w:jc w:val="center"/>
        <w:rPr>
          <w:rFonts w:ascii="Times New Roman" w:hAnsi="Times New Roman" w:cs="Times New Roman"/>
          <w:b/>
          <w:bCs/>
        </w:rPr>
      </w:pPr>
      <w:r>
        <w:rPr>
          <w:rFonts w:ascii="Times New Roman" w:hAnsi="Times New Roman" w:cs="Times New Roman"/>
          <w:b/>
          <w:bCs/>
        </w:rPr>
        <w:t xml:space="preserve">132 </w:t>
      </w:r>
      <w:proofErr w:type="gramStart"/>
      <w:r>
        <w:rPr>
          <w:rFonts w:ascii="Times New Roman" w:hAnsi="Times New Roman" w:cs="Times New Roman"/>
          <w:b/>
          <w:bCs/>
        </w:rPr>
        <w:t>Health</w:t>
      </w:r>
      <w:proofErr w:type="gramEnd"/>
      <w:r>
        <w:rPr>
          <w:rFonts w:ascii="Times New Roman" w:hAnsi="Times New Roman" w:cs="Times New Roman"/>
          <w:b/>
          <w:bCs/>
        </w:rPr>
        <w:t xml:space="preserve"> and Human Sciences Building</w:t>
      </w:r>
    </w:p>
    <w:p w:rsidR="00274B59" w:rsidRPr="005439D4" w:rsidRDefault="00274B59" w:rsidP="00274B59">
      <w:pPr>
        <w:jc w:val="center"/>
        <w:rPr>
          <w:rFonts w:ascii="Times New Roman" w:hAnsi="Times New Roman" w:cs="Times New Roman"/>
          <w:b/>
          <w:bCs/>
        </w:rPr>
      </w:pPr>
      <w:r w:rsidRPr="005439D4">
        <w:rPr>
          <w:rFonts w:ascii="Times New Roman" w:hAnsi="Times New Roman" w:cs="Times New Roman"/>
          <w:b/>
          <w:bCs/>
        </w:rPr>
        <w:t>Cullowhee, NC 28723</w:t>
      </w:r>
    </w:p>
    <w:p w:rsidR="00274B59" w:rsidRPr="005439D4" w:rsidRDefault="00274B59" w:rsidP="00274B59">
      <w:pPr>
        <w:jc w:val="center"/>
        <w:rPr>
          <w:rFonts w:ascii="Times New Roman" w:hAnsi="Times New Roman" w:cs="Times New Roman"/>
          <w:b/>
          <w:bCs/>
        </w:rPr>
      </w:pPr>
      <w:r w:rsidRPr="005439D4">
        <w:rPr>
          <w:rFonts w:ascii="Times New Roman" w:hAnsi="Times New Roman" w:cs="Times New Roman"/>
          <w:b/>
          <w:bCs/>
        </w:rPr>
        <w:t>Phone: (828) 277-7251</w:t>
      </w:r>
    </w:p>
    <w:p w:rsidR="00274B59" w:rsidRPr="005439D4" w:rsidRDefault="00274B59" w:rsidP="00274B59">
      <w:pPr>
        <w:rPr>
          <w:rFonts w:ascii="Times New Roman" w:hAnsi="Times New Roman" w:cs="Times New Roman"/>
          <w:b/>
          <w:bCs/>
        </w:rPr>
      </w:pPr>
    </w:p>
    <w:p w:rsidR="00274B59" w:rsidRPr="005439D4" w:rsidRDefault="00274B59" w:rsidP="00F92A80">
      <w:pPr>
        <w:jc w:val="center"/>
        <w:outlineLvl w:val="0"/>
        <w:rPr>
          <w:rFonts w:ascii="Times New Roman" w:hAnsi="Times New Roman" w:cs="Times New Roman"/>
          <w:b/>
          <w:bCs/>
          <w:u w:val="single"/>
        </w:rPr>
      </w:pPr>
      <w:r w:rsidRPr="005439D4">
        <w:rPr>
          <w:rFonts w:ascii="Times New Roman" w:hAnsi="Times New Roman" w:cs="Times New Roman"/>
          <w:b/>
          <w:bCs/>
          <w:u w:val="single"/>
        </w:rPr>
        <w:t>Diagnostic Disposition Form</w:t>
      </w:r>
    </w:p>
    <w:p w:rsidR="00274B59" w:rsidRPr="005439D4" w:rsidRDefault="00274B59" w:rsidP="00274B59">
      <w:pPr>
        <w:jc w:val="center"/>
        <w:rPr>
          <w:rFonts w:ascii="Times New Roman" w:hAnsi="Times New Roman" w:cs="Times New Roman"/>
          <w:u w:val="single"/>
        </w:rPr>
      </w:pPr>
    </w:p>
    <w:p w:rsidR="00274B59" w:rsidRPr="005439D4" w:rsidRDefault="00274B59" w:rsidP="00274B59">
      <w:pPr>
        <w:jc w:val="center"/>
        <w:rPr>
          <w:rFonts w:ascii="Times New Roman" w:hAnsi="Times New Roman" w:cs="Times New Roman"/>
          <w:b/>
          <w:bCs/>
        </w:rPr>
      </w:pPr>
    </w:p>
    <w:p w:rsidR="00274B59" w:rsidRPr="005439D4" w:rsidRDefault="00274B59" w:rsidP="00274B59">
      <w:pPr>
        <w:jc w:val="center"/>
        <w:rPr>
          <w:rFonts w:ascii="Times New Roman" w:hAnsi="Times New Roman" w:cs="Times New Roman"/>
          <w:b/>
          <w:bCs/>
        </w:rPr>
      </w:pPr>
    </w:p>
    <w:p w:rsidR="00274B59" w:rsidRPr="005439D4" w:rsidRDefault="00274B59" w:rsidP="00274B59">
      <w:pPr>
        <w:rPr>
          <w:rFonts w:ascii="Times New Roman" w:hAnsi="Times New Roman" w:cs="Times New Roman"/>
        </w:rPr>
      </w:pPr>
      <w:r w:rsidRPr="005439D4">
        <w:rPr>
          <w:rFonts w:ascii="Times New Roman" w:hAnsi="Times New Roman" w:cs="Times New Roman"/>
        </w:rPr>
        <w:t>Date</w:t>
      </w:r>
      <w:proofErr w:type="gramStart"/>
      <w:r w:rsidRPr="005439D4">
        <w:rPr>
          <w:rFonts w:ascii="Times New Roman" w:hAnsi="Times New Roman" w:cs="Times New Roman"/>
        </w:rPr>
        <w:t>:_</w:t>
      </w:r>
      <w:proofErr w:type="gramEnd"/>
      <w:r w:rsidRPr="005439D4">
        <w:rPr>
          <w:rFonts w:ascii="Times New Roman" w:hAnsi="Times New Roman" w:cs="Times New Roman"/>
        </w:rPr>
        <w:t>_________________________</w:t>
      </w:r>
    </w:p>
    <w:p w:rsidR="00274B59" w:rsidRPr="005439D4" w:rsidRDefault="00274B59" w:rsidP="00274B59">
      <w:pPr>
        <w:rPr>
          <w:rFonts w:ascii="Times New Roman" w:hAnsi="Times New Roman" w:cs="Times New Roman"/>
        </w:rPr>
      </w:pPr>
    </w:p>
    <w:p w:rsidR="00274B59" w:rsidRPr="005439D4" w:rsidRDefault="00274B59" w:rsidP="00F92A80">
      <w:pPr>
        <w:outlineLvl w:val="0"/>
        <w:rPr>
          <w:rFonts w:ascii="Times New Roman" w:hAnsi="Times New Roman" w:cs="Times New Roman"/>
        </w:rPr>
      </w:pPr>
      <w:r w:rsidRPr="005439D4">
        <w:rPr>
          <w:rFonts w:ascii="Times New Roman" w:hAnsi="Times New Roman" w:cs="Times New Roman"/>
        </w:rPr>
        <w:t>Client’s Name: _______________________________DOB: ________________</w:t>
      </w:r>
    </w:p>
    <w:p w:rsidR="00274B59" w:rsidRPr="005439D4" w:rsidRDefault="00274B59" w:rsidP="00274B59">
      <w:pPr>
        <w:rPr>
          <w:rFonts w:ascii="Times New Roman" w:hAnsi="Times New Roman" w:cs="Times New Roman"/>
        </w:rPr>
      </w:pPr>
    </w:p>
    <w:p w:rsidR="00274B59" w:rsidRPr="005439D4" w:rsidRDefault="00274B59" w:rsidP="00F92A80">
      <w:pPr>
        <w:outlineLvl w:val="0"/>
        <w:rPr>
          <w:rFonts w:ascii="Times New Roman" w:hAnsi="Times New Roman" w:cs="Times New Roman"/>
        </w:rPr>
      </w:pPr>
      <w:r w:rsidRPr="005439D4">
        <w:rPr>
          <w:rFonts w:ascii="Times New Roman" w:hAnsi="Times New Roman" w:cs="Times New Roman"/>
        </w:rPr>
        <w:t>Speech/Language Diagnosis: ______________________________________________________</w:t>
      </w:r>
    </w:p>
    <w:p w:rsidR="00274B59" w:rsidRPr="005439D4" w:rsidRDefault="00274B59" w:rsidP="00274B59">
      <w:pPr>
        <w:rPr>
          <w:rFonts w:ascii="Times New Roman" w:hAnsi="Times New Roman" w:cs="Times New Roman"/>
        </w:rPr>
      </w:pPr>
    </w:p>
    <w:p w:rsidR="00274B59" w:rsidRPr="005439D4" w:rsidRDefault="00274B59" w:rsidP="00274B59">
      <w:pPr>
        <w:rPr>
          <w:rFonts w:ascii="Times New Roman" w:hAnsi="Times New Roman" w:cs="Times New Roman"/>
        </w:rPr>
      </w:pPr>
      <w:r w:rsidRPr="005439D4">
        <w:rPr>
          <w:rFonts w:ascii="Times New Roman" w:hAnsi="Times New Roman" w:cs="Times New Roman"/>
        </w:rPr>
        <w:t>______________________________________________________________________________</w:t>
      </w:r>
    </w:p>
    <w:p w:rsidR="00274B59" w:rsidRPr="005439D4" w:rsidRDefault="00274B59" w:rsidP="00274B59">
      <w:pPr>
        <w:rPr>
          <w:rFonts w:ascii="Times New Roman" w:hAnsi="Times New Roman" w:cs="Times New Roman"/>
        </w:rPr>
      </w:pPr>
    </w:p>
    <w:p w:rsidR="00274B59" w:rsidRPr="005439D4" w:rsidRDefault="00274B59" w:rsidP="00274B59">
      <w:pPr>
        <w:rPr>
          <w:rFonts w:ascii="Times New Roman" w:hAnsi="Times New Roman" w:cs="Times New Roman"/>
        </w:rPr>
      </w:pPr>
      <w:r w:rsidRPr="005439D4">
        <w:rPr>
          <w:rFonts w:ascii="Times New Roman" w:hAnsi="Times New Roman" w:cs="Times New Roman"/>
        </w:rPr>
        <w:t>Recommendations:</w:t>
      </w:r>
    </w:p>
    <w:p w:rsidR="00274B59" w:rsidRPr="005439D4" w:rsidRDefault="00274B59" w:rsidP="00274B59">
      <w:pPr>
        <w:rPr>
          <w:rFonts w:ascii="Times New Roman" w:hAnsi="Times New Roman" w:cs="Times New Roman"/>
        </w:rPr>
      </w:pPr>
    </w:p>
    <w:p w:rsidR="00274B59" w:rsidRPr="005439D4" w:rsidRDefault="00274B59" w:rsidP="00274B59">
      <w:pPr>
        <w:rPr>
          <w:rFonts w:ascii="Times New Roman" w:hAnsi="Times New Roman" w:cs="Times New Roman"/>
        </w:rPr>
      </w:pPr>
      <w:r w:rsidRPr="005439D4">
        <w:rPr>
          <w:rFonts w:ascii="Times New Roman" w:hAnsi="Times New Roman" w:cs="Times New Roman"/>
        </w:rPr>
        <w:t>_________ 1.   Recommend re-evaluation in __________________.</w:t>
      </w:r>
    </w:p>
    <w:p w:rsidR="00274B59" w:rsidRPr="005439D4" w:rsidRDefault="00274B59" w:rsidP="00F92A80">
      <w:pPr>
        <w:outlineLvl w:val="0"/>
        <w:rPr>
          <w:rFonts w:ascii="Times New Roman" w:hAnsi="Times New Roman" w:cs="Times New Roman"/>
        </w:rPr>
      </w:pPr>
      <w:r w:rsidRPr="005439D4">
        <w:rPr>
          <w:rFonts w:ascii="Times New Roman" w:hAnsi="Times New Roman" w:cs="Times New Roman"/>
        </w:rPr>
        <w:t xml:space="preserve">                                                                                    # </w:t>
      </w:r>
      <w:proofErr w:type="gramStart"/>
      <w:r w:rsidRPr="005439D4">
        <w:rPr>
          <w:rFonts w:ascii="Times New Roman" w:hAnsi="Times New Roman" w:cs="Times New Roman"/>
        </w:rPr>
        <w:t>of</w:t>
      </w:r>
      <w:proofErr w:type="gramEnd"/>
      <w:r w:rsidRPr="005439D4">
        <w:rPr>
          <w:rFonts w:ascii="Times New Roman" w:hAnsi="Times New Roman" w:cs="Times New Roman"/>
        </w:rPr>
        <w:t xml:space="preserve"> months</w:t>
      </w:r>
    </w:p>
    <w:p w:rsidR="00274B59" w:rsidRPr="005439D4" w:rsidRDefault="00274B59" w:rsidP="00274B59">
      <w:pPr>
        <w:rPr>
          <w:rFonts w:ascii="Times New Roman" w:hAnsi="Times New Roman" w:cs="Times New Roman"/>
        </w:rPr>
      </w:pPr>
      <w:r w:rsidRPr="005439D4">
        <w:rPr>
          <w:rFonts w:ascii="Times New Roman" w:hAnsi="Times New Roman" w:cs="Times New Roman"/>
        </w:rPr>
        <w:t>________</w:t>
      </w:r>
      <w:proofErr w:type="gramStart"/>
      <w:r w:rsidRPr="005439D4">
        <w:rPr>
          <w:rFonts w:ascii="Times New Roman" w:hAnsi="Times New Roman" w:cs="Times New Roman"/>
        </w:rPr>
        <w:t>_  2</w:t>
      </w:r>
      <w:proofErr w:type="gramEnd"/>
      <w:r w:rsidRPr="005439D4">
        <w:rPr>
          <w:rFonts w:ascii="Times New Roman" w:hAnsi="Times New Roman" w:cs="Times New Roman"/>
        </w:rPr>
        <w:t xml:space="preserve">.   </w:t>
      </w:r>
      <w:proofErr w:type="gramStart"/>
      <w:r w:rsidRPr="005439D4">
        <w:rPr>
          <w:rFonts w:ascii="Times New Roman" w:hAnsi="Times New Roman" w:cs="Times New Roman"/>
        </w:rPr>
        <w:t>Recommend treatment elsewhere.</w:t>
      </w:r>
      <w:proofErr w:type="gramEnd"/>
    </w:p>
    <w:p w:rsidR="00274B59" w:rsidRPr="005439D4" w:rsidRDefault="00274B59" w:rsidP="00274B59">
      <w:pPr>
        <w:rPr>
          <w:rFonts w:ascii="Times New Roman" w:hAnsi="Times New Roman" w:cs="Times New Roman"/>
        </w:rPr>
      </w:pPr>
    </w:p>
    <w:p w:rsidR="00274B59" w:rsidRPr="005439D4" w:rsidRDefault="00274B59" w:rsidP="00274B59">
      <w:pPr>
        <w:rPr>
          <w:rFonts w:ascii="Times New Roman" w:hAnsi="Times New Roman" w:cs="Times New Roman"/>
        </w:rPr>
      </w:pPr>
      <w:r w:rsidRPr="005439D4">
        <w:rPr>
          <w:rFonts w:ascii="Times New Roman" w:hAnsi="Times New Roman" w:cs="Times New Roman"/>
        </w:rPr>
        <w:t>__________3.   No treatment recommend at this time.</w:t>
      </w:r>
    </w:p>
    <w:p w:rsidR="00274B59" w:rsidRPr="005439D4" w:rsidRDefault="00274B59" w:rsidP="00274B59">
      <w:pPr>
        <w:rPr>
          <w:rFonts w:ascii="Times New Roman" w:hAnsi="Times New Roman" w:cs="Times New Roman"/>
        </w:rPr>
      </w:pPr>
    </w:p>
    <w:p w:rsidR="00274B59" w:rsidRPr="005439D4" w:rsidRDefault="00274B59" w:rsidP="00274B59">
      <w:pPr>
        <w:rPr>
          <w:rFonts w:ascii="Times New Roman" w:hAnsi="Times New Roman" w:cs="Times New Roman"/>
        </w:rPr>
      </w:pPr>
      <w:r w:rsidRPr="005439D4">
        <w:rPr>
          <w:rFonts w:ascii="Times New Roman" w:hAnsi="Times New Roman" w:cs="Times New Roman"/>
        </w:rPr>
        <w:softHyphen/>
      </w:r>
      <w:r w:rsidRPr="005439D4">
        <w:rPr>
          <w:rFonts w:ascii="Times New Roman" w:hAnsi="Times New Roman" w:cs="Times New Roman"/>
        </w:rPr>
        <w:softHyphen/>
      </w:r>
      <w:r w:rsidRPr="005439D4">
        <w:rPr>
          <w:rFonts w:ascii="Times New Roman" w:hAnsi="Times New Roman" w:cs="Times New Roman"/>
        </w:rPr>
        <w:softHyphen/>
      </w:r>
      <w:r w:rsidRPr="005439D4">
        <w:rPr>
          <w:rFonts w:ascii="Times New Roman" w:hAnsi="Times New Roman" w:cs="Times New Roman"/>
        </w:rPr>
        <w:softHyphen/>
      </w:r>
      <w:r w:rsidRPr="005439D4">
        <w:rPr>
          <w:rFonts w:ascii="Times New Roman" w:hAnsi="Times New Roman" w:cs="Times New Roman"/>
        </w:rPr>
        <w:softHyphen/>
      </w:r>
      <w:r w:rsidRPr="005439D4">
        <w:rPr>
          <w:rFonts w:ascii="Times New Roman" w:hAnsi="Times New Roman" w:cs="Times New Roman"/>
        </w:rPr>
        <w:softHyphen/>
      </w:r>
      <w:r w:rsidRPr="005439D4">
        <w:rPr>
          <w:rFonts w:ascii="Times New Roman" w:hAnsi="Times New Roman" w:cs="Times New Roman"/>
        </w:rPr>
        <w:softHyphen/>
      </w:r>
      <w:r w:rsidRPr="005439D4">
        <w:rPr>
          <w:rFonts w:ascii="Times New Roman" w:hAnsi="Times New Roman" w:cs="Times New Roman"/>
        </w:rPr>
        <w:softHyphen/>
      </w:r>
      <w:r w:rsidRPr="005439D4">
        <w:rPr>
          <w:rFonts w:ascii="Times New Roman" w:hAnsi="Times New Roman" w:cs="Times New Roman"/>
        </w:rPr>
        <w:softHyphen/>
      </w:r>
      <w:r w:rsidRPr="005439D4">
        <w:rPr>
          <w:rFonts w:ascii="Times New Roman" w:hAnsi="Times New Roman" w:cs="Times New Roman"/>
        </w:rPr>
        <w:softHyphen/>
      </w:r>
      <w:r w:rsidRPr="005439D4">
        <w:rPr>
          <w:rFonts w:ascii="Times New Roman" w:hAnsi="Times New Roman" w:cs="Times New Roman"/>
        </w:rPr>
        <w:softHyphen/>
      </w:r>
      <w:r w:rsidRPr="005439D4">
        <w:rPr>
          <w:rFonts w:ascii="Times New Roman" w:hAnsi="Times New Roman" w:cs="Times New Roman"/>
        </w:rPr>
        <w:softHyphen/>
      </w:r>
      <w:r w:rsidRPr="005439D4">
        <w:rPr>
          <w:rFonts w:ascii="Times New Roman" w:hAnsi="Times New Roman" w:cs="Times New Roman"/>
        </w:rPr>
        <w:softHyphen/>
      </w:r>
      <w:r w:rsidRPr="005439D4">
        <w:rPr>
          <w:rFonts w:ascii="Times New Roman" w:hAnsi="Times New Roman" w:cs="Times New Roman"/>
        </w:rPr>
        <w:softHyphen/>
      </w:r>
      <w:r w:rsidRPr="005439D4">
        <w:rPr>
          <w:rFonts w:ascii="Times New Roman" w:hAnsi="Times New Roman" w:cs="Times New Roman"/>
        </w:rPr>
        <w:softHyphen/>
      </w:r>
      <w:r w:rsidRPr="005439D4">
        <w:rPr>
          <w:rFonts w:ascii="Times New Roman" w:hAnsi="Times New Roman" w:cs="Times New Roman"/>
        </w:rPr>
        <w:softHyphen/>
      </w:r>
      <w:r w:rsidRPr="005439D4">
        <w:rPr>
          <w:rFonts w:ascii="Times New Roman" w:hAnsi="Times New Roman" w:cs="Times New Roman"/>
        </w:rPr>
        <w:softHyphen/>
      </w:r>
      <w:r w:rsidRPr="005439D4">
        <w:rPr>
          <w:rFonts w:ascii="Times New Roman" w:hAnsi="Times New Roman" w:cs="Times New Roman"/>
        </w:rPr>
        <w:softHyphen/>
      </w:r>
      <w:r w:rsidRPr="005439D4">
        <w:rPr>
          <w:rFonts w:ascii="Times New Roman" w:hAnsi="Times New Roman" w:cs="Times New Roman"/>
        </w:rPr>
        <w:softHyphen/>
      </w:r>
      <w:r w:rsidRPr="005439D4">
        <w:rPr>
          <w:rFonts w:ascii="Times New Roman" w:hAnsi="Times New Roman" w:cs="Times New Roman"/>
        </w:rPr>
        <w:softHyphen/>
        <w:t>__________ 4.   Recommend treatment at the SHC.</w:t>
      </w:r>
    </w:p>
    <w:p w:rsidR="00274B59" w:rsidRPr="005439D4" w:rsidRDefault="00274B59" w:rsidP="00274B59">
      <w:pPr>
        <w:rPr>
          <w:rFonts w:ascii="Times New Roman" w:hAnsi="Times New Roman" w:cs="Times New Roman"/>
        </w:rPr>
      </w:pPr>
    </w:p>
    <w:p w:rsidR="00274B59" w:rsidRPr="005439D4" w:rsidRDefault="00274B59" w:rsidP="00F92A80">
      <w:pPr>
        <w:ind w:left="1440" w:firstLine="720"/>
        <w:outlineLvl w:val="0"/>
        <w:rPr>
          <w:rFonts w:ascii="Times New Roman" w:hAnsi="Times New Roman" w:cs="Times New Roman"/>
        </w:rPr>
      </w:pPr>
      <w:r w:rsidRPr="005439D4">
        <w:rPr>
          <w:rFonts w:ascii="Times New Roman" w:hAnsi="Times New Roman" w:cs="Times New Roman"/>
        </w:rPr>
        <w:t>Number of sessions per week: ____________________</w:t>
      </w:r>
    </w:p>
    <w:p w:rsidR="00274B59" w:rsidRPr="005439D4" w:rsidRDefault="00274B59" w:rsidP="00274B59">
      <w:pPr>
        <w:ind w:left="1830"/>
        <w:rPr>
          <w:rFonts w:ascii="Times New Roman" w:hAnsi="Times New Roman" w:cs="Times New Roman"/>
        </w:rPr>
      </w:pPr>
    </w:p>
    <w:p w:rsidR="00274B59" w:rsidRPr="005439D4" w:rsidRDefault="00274B59" w:rsidP="00274B59">
      <w:pPr>
        <w:rPr>
          <w:rFonts w:ascii="Times New Roman" w:hAnsi="Times New Roman" w:cs="Times New Roman"/>
        </w:rPr>
      </w:pPr>
    </w:p>
    <w:p w:rsidR="00274B59" w:rsidRPr="005439D4" w:rsidRDefault="00274B59" w:rsidP="00F92A80">
      <w:pPr>
        <w:outlineLvl w:val="0"/>
        <w:rPr>
          <w:rFonts w:ascii="Times New Roman" w:hAnsi="Times New Roman" w:cs="Times New Roman"/>
        </w:rPr>
      </w:pPr>
      <w:r w:rsidRPr="005439D4">
        <w:rPr>
          <w:rFonts w:ascii="Times New Roman" w:hAnsi="Times New Roman" w:cs="Times New Roman"/>
        </w:rPr>
        <w:t xml:space="preserve">Diagnostic Supervisor’s Signature: </w:t>
      </w:r>
      <w:r w:rsidRPr="005439D4">
        <w:rPr>
          <w:rFonts w:ascii="Times New Roman" w:hAnsi="Times New Roman" w:cs="Times New Roman"/>
        </w:rPr>
        <w:tab/>
        <w:t>___________________________________</w:t>
      </w:r>
    </w:p>
    <w:p w:rsidR="00274B59" w:rsidRPr="005439D4" w:rsidRDefault="00274B59" w:rsidP="00274B59">
      <w:pPr>
        <w:rPr>
          <w:rFonts w:ascii="Times New Roman" w:hAnsi="Times New Roman" w:cs="Times New Roman"/>
        </w:rPr>
      </w:pPr>
    </w:p>
    <w:p w:rsidR="00274B59" w:rsidRPr="005439D4" w:rsidRDefault="00274B59" w:rsidP="00274B59">
      <w:pPr>
        <w:rPr>
          <w:rFonts w:ascii="Times New Roman" w:hAnsi="Times New Roman" w:cs="Times New Roman"/>
        </w:rPr>
      </w:pPr>
      <w:r w:rsidRPr="005439D4">
        <w:rPr>
          <w:rFonts w:ascii="Times New Roman" w:hAnsi="Times New Roman" w:cs="Times New Roman"/>
        </w:rPr>
        <w:t xml:space="preserve">Student Clinician(s) Signature(s): </w:t>
      </w:r>
      <w:r w:rsidRPr="005439D4">
        <w:rPr>
          <w:rFonts w:ascii="Times New Roman" w:hAnsi="Times New Roman" w:cs="Times New Roman"/>
        </w:rPr>
        <w:tab/>
        <w:t>___________________________________</w:t>
      </w:r>
    </w:p>
    <w:p w:rsidR="00274B59" w:rsidRPr="005439D4" w:rsidRDefault="00274B59" w:rsidP="00274B59">
      <w:pPr>
        <w:rPr>
          <w:rFonts w:ascii="Times New Roman" w:hAnsi="Times New Roman" w:cs="Times New Roman"/>
        </w:rPr>
      </w:pPr>
    </w:p>
    <w:p w:rsidR="00274B59" w:rsidRPr="005439D4" w:rsidRDefault="00274B59" w:rsidP="00274B59">
      <w:pPr>
        <w:rPr>
          <w:rFonts w:ascii="Times New Roman" w:hAnsi="Times New Roman" w:cs="Times New Roman"/>
        </w:rPr>
      </w:pPr>
      <w:r w:rsidRPr="005439D4">
        <w:rPr>
          <w:rFonts w:ascii="Times New Roman" w:hAnsi="Times New Roman" w:cs="Times New Roman"/>
        </w:rPr>
        <w:t>Copies to</w:t>
      </w:r>
      <w:proofErr w:type="gramStart"/>
      <w:r w:rsidRPr="005439D4">
        <w:rPr>
          <w:rFonts w:ascii="Times New Roman" w:hAnsi="Times New Roman" w:cs="Times New Roman"/>
        </w:rPr>
        <w:t>:   SHC</w:t>
      </w:r>
      <w:proofErr w:type="gramEnd"/>
      <w:r w:rsidRPr="005439D4">
        <w:rPr>
          <w:rFonts w:ascii="Times New Roman" w:hAnsi="Times New Roman" w:cs="Times New Roman"/>
        </w:rPr>
        <w:t xml:space="preserve"> Director/Assigned supervisor/Client file</w:t>
      </w:r>
    </w:p>
    <w:p w:rsidR="00274B59" w:rsidRPr="005439D4" w:rsidRDefault="00274B59" w:rsidP="00274B59">
      <w:pPr>
        <w:rPr>
          <w:rFonts w:ascii="Times New Roman" w:hAnsi="Times New Roman" w:cs="Times New Roman"/>
        </w:rPr>
      </w:pPr>
    </w:p>
    <w:p w:rsidR="00274B59" w:rsidRPr="005439D4" w:rsidRDefault="00274B59" w:rsidP="00F92A80">
      <w:pPr>
        <w:outlineLvl w:val="0"/>
        <w:rPr>
          <w:rFonts w:ascii="Times New Roman" w:hAnsi="Times New Roman" w:cs="Times New Roman"/>
        </w:rPr>
      </w:pPr>
      <w:r w:rsidRPr="005439D4">
        <w:rPr>
          <w:rFonts w:ascii="Times New Roman" w:hAnsi="Times New Roman" w:cs="Times New Roman"/>
        </w:rPr>
        <w:t>Supervisor assigned to:</w:t>
      </w:r>
      <w:r w:rsidRPr="005439D4">
        <w:rPr>
          <w:rFonts w:ascii="Times New Roman" w:hAnsi="Times New Roman" w:cs="Times New Roman"/>
        </w:rPr>
        <w:tab/>
        <w:t>_____________________________</w:t>
      </w:r>
    </w:p>
    <w:p w:rsidR="00274B59" w:rsidRPr="005439D4" w:rsidRDefault="00274B59" w:rsidP="00274B59">
      <w:pPr>
        <w:rPr>
          <w:rFonts w:ascii="Times New Roman" w:hAnsi="Times New Roman" w:cs="Times New Roman"/>
        </w:rPr>
      </w:pPr>
      <w:r w:rsidRPr="005439D4">
        <w:rPr>
          <w:rFonts w:ascii="Times New Roman" w:hAnsi="Times New Roman" w:cs="Times New Roman"/>
        </w:rPr>
        <w:t xml:space="preserve">Student clinician: </w:t>
      </w:r>
      <w:r w:rsidRPr="005439D4">
        <w:rPr>
          <w:rFonts w:ascii="Times New Roman" w:hAnsi="Times New Roman" w:cs="Times New Roman"/>
        </w:rPr>
        <w:tab/>
      </w:r>
      <w:r w:rsidRPr="005439D4">
        <w:rPr>
          <w:rFonts w:ascii="Times New Roman" w:hAnsi="Times New Roman" w:cs="Times New Roman"/>
        </w:rPr>
        <w:tab/>
        <w:t>_____________________________</w:t>
      </w:r>
    </w:p>
    <w:p w:rsidR="00274B59" w:rsidRPr="005439D4" w:rsidRDefault="00274B59" w:rsidP="00274B59">
      <w:pPr>
        <w:rPr>
          <w:rFonts w:ascii="Times New Roman" w:hAnsi="Times New Roman" w:cs="Times New Roman"/>
        </w:rPr>
      </w:pPr>
      <w:r w:rsidRPr="005439D4">
        <w:rPr>
          <w:rFonts w:ascii="Times New Roman" w:hAnsi="Times New Roman" w:cs="Times New Roman"/>
        </w:rPr>
        <w:t>Session days/time:</w:t>
      </w:r>
      <w:r w:rsidRPr="005439D4">
        <w:rPr>
          <w:rFonts w:ascii="Times New Roman" w:hAnsi="Times New Roman" w:cs="Times New Roman"/>
        </w:rPr>
        <w:tab/>
      </w:r>
      <w:r w:rsidRPr="005439D4">
        <w:rPr>
          <w:rFonts w:ascii="Times New Roman" w:hAnsi="Times New Roman" w:cs="Times New Roman"/>
        </w:rPr>
        <w:tab/>
        <w:t>_____________________________</w:t>
      </w:r>
    </w:p>
    <w:p w:rsidR="00274B59" w:rsidRPr="005439D4" w:rsidRDefault="00274B59" w:rsidP="00274B59">
      <w:pPr>
        <w:rPr>
          <w:rFonts w:ascii="Times New Roman" w:hAnsi="Times New Roman" w:cs="Times New Roman"/>
        </w:rPr>
      </w:pPr>
      <w:r w:rsidRPr="005439D4">
        <w:rPr>
          <w:rFonts w:ascii="Times New Roman" w:hAnsi="Times New Roman" w:cs="Times New Roman"/>
        </w:rPr>
        <w:t xml:space="preserve">Start date: </w:t>
      </w:r>
      <w:r w:rsidRPr="005439D4">
        <w:rPr>
          <w:rFonts w:ascii="Times New Roman" w:hAnsi="Times New Roman" w:cs="Times New Roman"/>
        </w:rPr>
        <w:tab/>
      </w:r>
      <w:r w:rsidRPr="005439D4">
        <w:rPr>
          <w:rFonts w:ascii="Times New Roman" w:hAnsi="Times New Roman" w:cs="Times New Roman"/>
        </w:rPr>
        <w:tab/>
      </w:r>
      <w:r w:rsidRPr="005439D4">
        <w:rPr>
          <w:rFonts w:ascii="Times New Roman" w:hAnsi="Times New Roman" w:cs="Times New Roman"/>
        </w:rPr>
        <w:tab/>
        <w:t>_____________________________</w:t>
      </w:r>
    </w:p>
    <w:p w:rsidR="00274B59" w:rsidRPr="00280360" w:rsidRDefault="00274B59" w:rsidP="00F92A80">
      <w:pPr>
        <w:widowControl w:val="0"/>
        <w:tabs>
          <w:tab w:val="left" w:pos="1000"/>
          <w:tab w:val="left" w:pos="1360"/>
          <w:tab w:val="left" w:pos="7380"/>
        </w:tabs>
        <w:ind w:right="400"/>
        <w:jc w:val="center"/>
        <w:outlineLvl w:val="0"/>
        <w:rPr>
          <w:rFonts w:ascii="Times New Roman" w:hAnsi="Times New Roman" w:cs="Times New Roman"/>
          <w:b/>
          <w:bCs/>
        </w:rPr>
      </w:pPr>
      <w:r>
        <w:rPr>
          <w:rFonts w:ascii="Times New Roman" w:hAnsi="Times New Roman" w:cs="Times New Roman"/>
        </w:rPr>
        <w:br w:type="page"/>
      </w:r>
      <w:r w:rsidRPr="00280360">
        <w:rPr>
          <w:rFonts w:ascii="Times New Roman" w:hAnsi="Times New Roman" w:cs="Times New Roman"/>
          <w:b/>
          <w:bCs/>
        </w:rPr>
        <w:lastRenderedPageBreak/>
        <w:t>Western Carolina University</w:t>
      </w:r>
    </w:p>
    <w:p w:rsidR="00274B59" w:rsidRPr="00280360" w:rsidRDefault="00274B59" w:rsidP="00F92A80">
      <w:pPr>
        <w:widowControl w:val="0"/>
        <w:tabs>
          <w:tab w:val="left" w:pos="1000"/>
          <w:tab w:val="left" w:pos="1360"/>
          <w:tab w:val="left" w:pos="7380"/>
        </w:tabs>
        <w:ind w:left="360" w:right="400"/>
        <w:jc w:val="center"/>
        <w:outlineLvl w:val="0"/>
        <w:rPr>
          <w:rFonts w:ascii="Times New Roman" w:hAnsi="Times New Roman" w:cs="Times New Roman"/>
          <w:b/>
          <w:bCs/>
        </w:rPr>
      </w:pPr>
      <w:r w:rsidRPr="00280360">
        <w:rPr>
          <w:rFonts w:ascii="Times New Roman" w:hAnsi="Times New Roman" w:cs="Times New Roman"/>
          <w:b/>
          <w:bCs/>
        </w:rPr>
        <w:t xml:space="preserve">SPEECH AND HEARING </w:t>
      </w:r>
      <w:r>
        <w:rPr>
          <w:rFonts w:ascii="Times New Roman" w:hAnsi="Times New Roman" w:cs="Times New Roman"/>
          <w:b/>
          <w:bCs/>
        </w:rPr>
        <w:t>CLINIC</w:t>
      </w:r>
    </w:p>
    <w:p w:rsidR="00274B59" w:rsidRPr="00280360" w:rsidRDefault="00274B59" w:rsidP="00274B59">
      <w:pPr>
        <w:widowControl w:val="0"/>
        <w:tabs>
          <w:tab w:val="left" w:pos="1000"/>
          <w:tab w:val="left" w:pos="1360"/>
          <w:tab w:val="left" w:pos="7380"/>
        </w:tabs>
        <w:ind w:left="360" w:right="400"/>
        <w:jc w:val="center"/>
        <w:rPr>
          <w:rFonts w:ascii="Times New Roman" w:hAnsi="Times New Roman" w:cs="Times New Roman"/>
          <w:b/>
          <w:bCs/>
        </w:rPr>
      </w:pPr>
    </w:p>
    <w:p w:rsidR="00274B59" w:rsidRPr="00280360" w:rsidRDefault="00274B59" w:rsidP="00F92A80">
      <w:pPr>
        <w:widowControl w:val="0"/>
        <w:tabs>
          <w:tab w:val="left" w:pos="1000"/>
          <w:tab w:val="left" w:pos="1360"/>
          <w:tab w:val="left" w:pos="7380"/>
        </w:tabs>
        <w:ind w:left="360" w:right="400"/>
        <w:jc w:val="center"/>
        <w:outlineLvl w:val="0"/>
        <w:rPr>
          <w:rFonts w:ascii="Times New Roman" w:hAnsi="Times New Roman" w:cs="Times New Roman"/>
          <w:b/>
          <w:bCs/>
        </w:rPr>
      </w:pPr>
      <w:r w:rsidRPr="00280360">
        <w:rPr>
          <w:rFonts w:ascii="Times New Roman" w:hAnsi="Times New Roman" w:cs="Times New Roman"/>
          <w:b/>
          <w:bCs/>
        </w:rPr>
        <w:t>Speech-Language Diagnostic Evaluation</w:t>
      </w:r>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80360">
        <w:rPr>
          <w:rFonts w:ascii="Times New Roman" w:hAnsi="Times New Roman" w:cs="Times New Roman"/>
        </w:rPr>
        <w:t>Da</w:t>
      </w:r>
      <w:r>
        <w:rPr>
          <w:rFonts w:ascii="Times New Roman" w:hAnsi="Times New Roman" w:cs="Times New Roman"/>
        </w:rPr>
        <w:t>te of Evaluation</w:t>
      </w:r>
      <w:r w:rsidRPr="00280360">
        <w:rPr>
          <w:rFonts w:ascii="Times New Roman" w:hAnsi="Times New Roman" w:cs="Times New Roman"/>
        </w:rPr>
        <w:t>:</w:t>
      </w:r>
    </w:p>
    <w:p w:rsidR="00274B59" w:rsidRDefault="00274B59" w:rsidP="00274B59">
      <w:pPr>
        <w:widowControl w:val="0"/>
        <w:tabs>
          <w:tab w:val="left" w:pos="1000"/>
          <w:tab w:val="left" w:pos="1360"/>
          <w:tab w:val="left" w:pos="5140"/>
        </w:tabs>
        <w:ind w:right="400"/>
        <w:rPr>
          <w:rFonts w:ascii="Times New Roman" w:hAnsi="Times New Roman" w:cs="Times New Roman"/>
        </w:rPr>
      </w:pPr>
      <w:r>
        <w:rPr>
          <w:rFonts w:ascii="Times New Roman" w:hAnsi="Times New Roman" w:cs="Times New Roman"/>
        </w:rPr>
        <w:t>B</w:t>
      </w:r>
      <w:r w:rsidRPr="00280360">
        <w:rPr>
          <w:rFonts w:ascii="Times New Roman" w:hAnsi="Times New Roman" w:cs="Times New Roman"/>
        </w:rPr>
        <w:t>irth</w:t>
      </w:r>
      <w:r>
        <w:rPr>
          <w:rFonts w:ascii="Times New Roman" w:hAnsi="Times New Roman" w:cs="Times New Roman"/>
        </w:rPr>
        <w:t xml:space="preserve"> </w:t>
      </w:r>
      <w:r w:rsidRPr="00280360">
        <w:rPr>
          <w:rFonts w:ascii="Times New Roman" w:hAnsi="Times New Roman" w:cs="Times New Roman"/>
        </w:rPr>
        <w:t>date:</w:t>
      </w:r>
      <w:r>
        <w:rPr>
          <w:rFonts w:ascii="Times New Roman" w:hAnsi="Times New Roman" w:cs="Times New Roman"/>
        </w:rPr>
        <w:tab/>
      </w:r>
      <w:r>
        <w:rPr>
          <w:rFonts w:ascii="Times New Roman" w:hAnsi="Times New Roman" w:cs="Times New Roman"/>
        </w:rPr>
        <w:tab/>
        <w:t>Diagnostic Code:</w:t>
      </w: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Age:</w:t>
      </w:r>
      <w:r w:rsidRPr="00280360">
        <w:rPr>
          <w:rFonts w:ascii="Times New Roman" w:hAnsi="Times New Roman" w:cs="Times New Roman"/>
        </w:rPr>
        <w:tab/>
      </w:r>
      <w:r w:rsidRPr="00280360">
        <w:rPr>
          <w:rFonts w:ascii="Times New Roman" w:hAnsi="Times New Roman" w:cs="Times New Roman"/>
        </w:rPr>
        <w:tab/>
      </w:r>
      <w:r w:rsidRPr="00280360">
        <w:rPr>
          <w:rFonts w:ascii="Times New Roman" w:hAnsi="Times New Roman" w:cs="Times New Roman"/>
        </w:rPr>
        <w:tab/>
      </w:r>
      <w:r>
        <w:rPr>
          <w:rFonts w:ascii="Times New Roman" w:hAnsi="Times New Roman" w:cs="Times New Roman"/>
        </w:rPr>
        <w:t>Student(s)</w:t>
      </w:r>
      <w:r w:rsidRPr="00280360">
        <w:rPr>
          <w:rFonts w:ascii="Times New Roman" w:hAnsi="Times New Roman" w:cs="Times New Roman"/>
        </w:rPr>
        <w:t>:</w:t>
      </w: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Address:</w:t>
      </w:r>
      <w:r w:rsidRPr="00280360">
        <w:rPr>
          <w:rFonts w:ascii="Times New Roman" w:hAnsi="Times New Roman" w:cs="Times New Roman"/>
        </w:rPr>
        <w:tab/>
      </w:r>
      <w:r w:rsidRPr="00280360">
        <w:rPr>
          <w:rFonts w:ascii="Times New Roman" w:hAnsi="Times New Roman" w:cs="Times New Roman"/>
        </w:rPr>
        <w:tab/>
      </w:r>
      <w:r>
        <w:rPr>
          <w:rFonts w:ascii="Times New Roman" w:hAnsi="Times New Roman" w:cs="Times New Roman"/>
        </w:rPr>
        <w:tab/>
        <w:t xml:space="preserve">Faculty </w:t>
      </w:r>
      <w:r w:rsidRPr="00280360">
        <w:rPr>
          <w:rFonts w:ascii="Times New Roman" w:hAnsi="Times New Roman" w:cs="Times New Roman"/>
        </w:rPr>
        <w:t>Supervisor:</w:t>
      </w: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City</w:t>
      </w:r>
      <w:r>
        <w:rPr>
          <w:rFonts w:ascii="Times New Roman" w:hAnsi="Times New Roman" w:cs="Times New Roman"/>
        </w:rPr>
        <w:t>/State</w:t>
      </w:r>
      <w:r w:rsidRPr="00280360">
        <w:rPr>
          <w:rFonts w:ascii="Times New Roman" w:hAnsi="Times New Roman" w:cs="Times New Roman"/>
        </w:rPr>
        <w:t>:</w:t>
      </w:r>
    </w:p>
    <w:p w:rsidR="00274B59"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Phone:</w:t>
      </w:r>
    </w:p>
    <w:p w:rsidR="00274B59" w:rsidRDefault="00274B59" w:rsidP="00274B59">
      <w:pPr>
        <w:widowControl w:val="0"/>
        <w:tabs>
          <w:tab w:val="left" w:pos="1000"/>
          <w:tab w:val="left" w:pos="1360"/>
          <w:tab w:val="left" w:pos="5140"/>
        </w:tabs>
        <w:ind w:right="400"/>
        <w:rPr>
          <w:rFonts w:ascii="Times New Roman" w:hAnsi="Times New Roman" w:cs="Times New Roman"/>
        </w:rPr>
      </w:pPr>
      <w:r>
        <w:rPr>
          <w:rFonts w:ascii="Times New Roman" w:hAnsi="Times New Roman" w:cs="Times New Roman"/>
        </w:rPr>
        <w:t>Parent’s Name: (for child clients)</w:t>
      </w:r>
    </w:p>
    <w:p w:rsidR="00274B59" w:rsidRPr="00280360" w:rsidRDefault="00274B59" w:rsidP="00274B59">
      <w:pPr>
        <w:widowControl w:val="0"/>
        <w:tabs>
          <w:tab w:val="left" w:pos="1000"/>
          <w:tab w:val="left" w:pos="1360"/>
          <w:tab w:val="left" w:pos="5140"/>
        </w:tabs>
        <w:ind w:left="360" w:right="400"/>
        <w:rPr>
          <w:rFonts w:ascii="Times New Roman" w:hAnsi="Times New Roman" w:cs="Times New Roman"/>
        </w:rPr>
      </w:pPr>
    </w:p>
    <w:p w:rsidR="00274B59" w:rsidRPr="000941D4" w:rsidRDefault="00274B59" w:rsidP="00F92A80">
      <w:pPr>
        <w:widowControl w:val="0"/>
        <w:tabs>
          <w:tab w:val="left" w:pos="1000"/>
          <w:tab w:val="left" w:pos="1360"/>
          <w:tab w:val="left" w:pos="5140"/>
        </w:tabs>
        <w:ind w:left="360" w:right="400"/>
        <w:jc w:val="center"/>
        <w:outlineLvl w:val="0"/>
        <w:rPr>
          <w:rFonts w:ascii="Times New Roman" w:hAnsi="Times New Roman" w:cs="Times New Roman"/>
          <w:b/>
          <w:bCs/>
          <w:u w:val="single"/>
        </w:rPr>
      </w:pPr>
      <w:r w:rsidRPr="000941D4">
        <w:rPr>
          <w:rFonts w:ascii="Times New Roman" w:hAnsi="Times New Roman" w:cs="Times New Roman"/>
          <w:b/>
          <w:bCs/>
          <w:u w:val="single"/>
        </w:rPr>
        <w:t>REFERRAL AND STATEMENT OF THE PROBLEM</w:t>
      </w:r>
    </w:p>
    <w:p w:rsidR="00274B59" w:rsidRDefault="00274B59" w:rsidP="00274B59">
      <w:pPr>
        <w:widowControl w:val="0"/>
        <w:tabs>
          <w:tab w:val="left" w:pos="1000"/>
          <w:tab w:val="left" w:pos="1360"/>
          <w:tab w:val="left" w:pos="5140"/>
        </w:tabs>
        <w:ind w:right="400"/>
        <w:rPr>
          <w:rFonts w:ascii="Times New Roman" w:hAnsi="Times New Roman" w:cs="Times New Roman"/>
          <w:u w:val="single"/>
        </w:rPr>
      </w:pP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Pr>
          <w:rFonts w:ascii="Times New Roman" w:hAnsi="Times New Roman" w:cs="Times New Roman"/>
        </w:rPr>
        <w:t>Provide</w:t>
      </w:r>
      <w:r w:rsidRPr="00280360">
        <w:rPr>
          <w:rFonts w:ascii="Times New Roman" w:hAnsi="Times New Roman" w:cs="Times New Roman"/>
        </w:rPr>
        <w:t xml:space="preserve"> the full name of the</w:t>
      </w:r>
      <w:r>
        <w:rPr>
          <w:rFonts w:ascii="Times New Roman" w:hAnsi="Times New Roman" w:cs="Times New Roman"/>
        </w:rPr>
        <w:t xml:space="preserve"> referring individual</w:t>
      </w:r>
      <w:r w:rsidRPr="00280360">
        <w:rPr>
          <w:rFonts w:ascii="Times New Roman" w:hAnsi="Times New Roman" w:cs="Times New Roman"/>
        </w:rPr>
        <w:t xml:space="preserve">, </w:t>
      </w:r>
      <w:r>
        <w:rPr>
          <w:rFonts w:ascii="Times New Roman" w:hAnsi="Times New Roman" w:cs="Times New Roman"/>
        </w:rPr>
        <w:t xml:space="preserve">his/her </w:t>
      </w:r>
      <w:r w:rsidRPr="00280360">
        <w:rPr>
          <w:rFonts w:ascii="Times New Roman" w:hAnsi="Times New Roman" w:cs="Times New Roman"/>
        </w:rPr>
        <w:t>title and professional affiliation</w:t>
      </w:r>
      <w:r>
        <w:rPr>
          <w:rFonts w:ascii="Times New Roman" w:hAnsi="Times New Roman" w:cs="Times New Roman"/>
        </w:rPr>
        <w:t xml:space="preserve"> and/</w:t>
      </w:r>
      <w:r w:rsidRPr="00280360">
        <w:rPr>
          <w:rFonts w:ascii="Times New Roman" w:hAnsi="Times New Roman" w:cs="Times New Roman"/>
        </w:rPr>
        <w:t>or ot</w:t>
      </w:r>
      <w:r>
        <w:rPr>
          <w:rFonts w:ascii="Times New Roman" w:hAnsi="Times New Roman" w:cs="Times New Roman"/>
        </w:rPr>
        <w:t>her relationship to the client, and</w:t>
      </w:r>
      <w:r w:rsidRPr="00280360">
        <w:rPr>
          <w:rFonts w:ascii="Times New Roman" w:hAnsi="Times New Roman" w:cs="Times New Roman"/>
        </w:rPr>
        <w:t xml:space="preserve"> the da</w:t>
      </w:r>
      <w:r>
        <w:rPr>
          <w:rFonts w:ascii="Times New Roman" w:hAnsi="Times New Roman" w:cs="Times New Roman"/>
        </w:rPr>
        <w:t xml:space="preserve">te that the referral was made. </w:t>
      </w:r>
      <w:r w:rsidRPr="00280360">
        <w:rPr>
          <w:rFonts w:ascii="Times New Roman" w:hAnsi="Times New Roman" w:cs="Times New Roman"/>
        </w:rPr>
        <w:t>The purpose of this section is to clearly and briefly report the type of communication problem as described by the</w:t>
      </w:r>
      <w:r>
        <w:rPr>
          <w:rFonts w:ascii="Times New Roman" w:hAnsi="Times New Roman" w:cs="Times New Roman"/>
        </w:rPr>
        <w:t xml:space="preserve"> referral person or informant. </w:t>
      </w:r>
      <w:r w:rsidRPr="00280360">
        <w:rPr>
          <w:rFonts w:ascii="Times New Roman" w:hAnsi="Times New Roman" w:cs="Times New Roman"/>
        </w:rPr>
        <w:t>This information may be obtained from the C</w:t>
      </w:r>
      <w:r>
        <w:rPr>
          <w:rFonts w:ascii="Times New Roman" w:hAnsi="Times New Roman" w:cs="Times New Roman"/>
        </w:rPr>
        <w:t>hild or Adult Information form,</w:t>
      </w:r>
      <w:r w:rsidRPr="00280360">
        <w:rPr>
          <w:rFonts w:ascii="Times New Roman" w:hAnsi="Times New Roman" w:cs="Times New Roman"/>
        </w:rPr>
        <w:t xml:space="preserve"> a referral letter, or from</w:t>
      </w:r>
      <w:r>
        <w:rPr>
          <w:rFonts w:ascii="Times New Roman" w:hAnsi="Times New Roman" w:cs="Times New Roman"/>
        </w:rPr>
        <w:t xml:space="preserve"> interviews with informants prior to and/or</w:t>
      </w:r>
      <w:r w:rsidRPr="00280360">
        <w:rPr>
          <w:rFonts w:ascii="Times New Roman" w:hAnsi="Times New Roman" w:cs="Times New Roman"/>
        </w:rPr>
        <w:t xml:space="preserve"> at the time of the </w:t>
      </w:r>
      <w:r>
        <w:rPr>
          <w:rFonts w:ascii="Times New Roman" w:hAnsi="Times New Roman" w:cs="Times New Roman"/>
        </w:rPr>
        <w:t>evaluation date</w:t>
      </w:r>
      <w:r w:rsidRPr="00280360">
        <w:rPr>
          <w:rFonts w:ascii="Times New Roman" w:hAnsi="Times New Roman" w:cs="Times New Roman"/>
        </w:rPr>
        <w:t>.</w:t>
      </w:r>
      <w:r>
        <w:rPr>
          <w:rFonts w:ascii="Times New Roman" w:hAnsi="Times New Roman" w:cs="Times New Roman"/>
        </w:rPr>
        <w:t xml:space="preserve"> Use direct quotes whenever</w:t>
      </w:r>
      <w:r w:rsidRPr="00280360">
        <w:rPr>
          <w:rFonts w:ascii="Times New Roman" w:hAnsi="Times New Roman" w:cs="Times New Roman"/>
        </w:rPr>
        <w:t xml:space="preserve"> possible.</w:t>
      </w:r>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2901E0">
        <w:rPr>
          <w:rFonts w:ascii="Times New Roman" w:hAnsi="Times New Roman" w:cs="Times New Roman"/>
        </w:rPr>
        <w:t>Example</w:t>
      </w:r>
      <w:r>
        <w:rPr>
          <w:rFonts w:ascii="Times New Roman" w:hAnsi="Times New Roman" w:cs="Times New Roman"/>
        </w:rPr>
        <w:t xml:space="preserve">: </w:t>
      </w:r>
      <w:proofErr w:type="gramStart"/>
      <w:r w:rsidRPr="002901E0">
        <w:rPr>
          <w:rFonts w:ascii="Times New Roman" w:hAnsi="Times New Roman" w:cs="Times New Roman"/>
        </w:rPr>
        <w:t>The</w:t>
      </w:r>
      <w:r>
        <w:rPr>
          <w:rFonts w:ascii="Times New Roman" w:hAnsi="Times New Roman" w:cs="Times New Roman"/>
        </w:rPr>
        <w:t xml:space="preserve"> client</w:t>
      </w:r>
      <w:r w:rsidRPr="00280360">
        <w:rPr>
          <w:rFonts w:ascii="Times New Roman" w:hAnsi="Times New Roman" w:cs="Times New Roman"/>
        </w:rPr>
        <w:t xml:space="preserve"> was referred to</w:t>
      </w:r>
      <w:r>
        <w:rPr>
          <w:rFonts w:ascii="Times New Roman" w:hAnsi="Times New Roman" w:cs="Times New Roman"/>
        </w:rPr>
        <w:t xml:space="preserve"> our</w:t>
      </w:r>
      <w:r w:rsidRPr="00280360">
        <w:rPr>
          <w:rFonts w:ascii="Times New Roman" w:hAnsi="Times New Roman" w:cs="Times New Roman"/>
        </w:rPr>
        <w:t xml:space="preserve"> </w:t>
      </w:r>
      <w:r>
        <w:rPr>
          <w:rFonts w:ascii="Times New Roman" w:hAnsi="Times New Roman" w:cs="Times New Roman"/>
        </w:rPr>
        <w:t>clinic</w:t>
      </w:r>
      <w:r w:rsidRPr="00280360">
        <w:rPr>
          <w:rFonts w:ascii="Times New Roman" w:hAnsi="Times New Roman" w:cs="Times New Roman"/>
        </w:rPr>
        <w:t xml:space="preserve"> on May 12, 1985</w:t>
      </w:r>
      <w:r>
        <w:rPr>
          <w:rFonts w:ascii="Times New Roman" w:hAnsi="Times New Roman" w:cs="Times New Roman"/>
        </w:rPr>
        <w:t>, by Dr. John Doe, her pediatrician</w:t>
      </w:r>
      <w:proofErr w:type="gramEnd"/>
      <w:r>
        <w:rPr>
          <w:rFonts w:ascii="Times New Roman" w:hAnsi="Times New Roman" w:cs="Times New Roman"/>
        </w:rPr>
        <w:t>. Dr. Doe’s referral form documented that,</w:t>
      </w:r>
      <w:r w:rsidRPr="00280360">
        <w:rPr>
          <w:rFonts w:ascii="Times New Roman" w:hAnsi="Times New Roman" w:cs="Times New Roman"/>
        </w:rPr>
        <w:t xml:space="preserve"> "</w:t>
      </w:r>
      <w:r>
        <w:rPr>
          <w:rFonts w:ascii="Times New Roman" w:hAnsi="Times New Roman" w:cs="Times New Roman"/>
        </w:rPr>
        <w:t>The client</w:t>
      </w:r>
      <w:r w:rsidRPr="00280360">
        <w:rPr>
          <w:rFonts w:ascii="Times New Roman" w:hAnsi="Times New Roman" w:cs="Times New Roman"/>
        </w:rPr>
        <w:t>'s sentences are sh</w:t>
      </w:r>
      <w:r>
        <w:rPr>
          <w:rFonts w:ascii="Times New Roman" w:hAnsi="Times New Roman" w:cs="Times New Roman"/>
        </w:rPr>
        <w:t xml:space="preserve">ort and she uses poor English. </w:t>
      </w:r>
      <w:r w:rsidRPr="00280360">
        <w:rPr>
          <w:rFonts w:ascii="Times New Roman" w:hAnsi="Times New Roman" w:cs="Times New Roman"/>
        </w:rPr>
        <w:t xml:space="preserve">Sometimes it's hard to understand her because her </w:t>
      </w:r>
      <w:r>
        <w:rPr>
          <w:rFonts w:ascii="Times New Roman" w:hAnsi="Times New Roman" w:cs="Times New Roman"/>
        </w:rPr>
        <w:t>‘f’</w:t>
      </w:r>
      <w:r w:rsidRPr="00280360">
        <w:rPr>
          <w:rFonts w:ascii="Times New Roman" w:hAnsi="Times New Roman" w:cs="Times New Roman"/>
        </w:rPr>
        <w:t xml:space="preserve"> and </w:t>
      </w:r>
      <w:r>
        <w:rPr>
          <w:rFonts w:ascii="Times New Roman" w:hAnsi="Times New Roman" w:cs="Times New Roman"/>
        </w:rPr>
        <w:t>‘s’</w:t>
      </w:r>
      <w:r w:rsidRPr="00280360">
        <w:rPr>
          <w:rFonts w:ascii="Times New Roman" w:hAnsi="Times New Roman" w:cs="Times New Roman"/>
        </w:rPr>
        <w:t xml:space="preserve"> sounds are off."</w:t>
      </w:r>
    </w:p>
    <w:p w:rsidR="00274B59" w:rsidRPr="00280360" w:rsidRDefault="00274B59" w:rsidP="00274B59">
      <w:pPr>
        <w:widowControl w:val="0"/>
        <w:tabs>
          <w:tab w:val="left" w:pos="1000"/>
          <w:tab w:val="left" w:pos="1360"/>
          <w:tab w:val="left" w:pos="5140"/>
        </w:tabs>
        <w:ind w:left="360" w:right="400"/>
        <w:rPr>
          <w:rFonts w:ascii="Times New Roman" w:hAnsi="Times New Roman" w:cs="Times New Roman"/>
        </w:rPr>
      </w:pPr>
    </w:p>
    <w:p w:rsidR="00274B59" w:rsidRPr="000941D4" w:rsidRDefault="00274B59" w:rsidP="00F92A80">
      <w:pPr>
        <w:widowControl w:val="0"/>
        <w:tabs>
          <w:tab w:val="left" w:pos="1000"/>
          <w:tab w:val="left" w:pos="1360"/>
          <w:tab w:val="left" w:pos="5140"/>
        </w:tabs>
        <w:ind w:left="360" w:right="400"/>
        <w:jc w:val="center"/>
        <w:outlineLvl w:val="0"/>
        <w:rPr>
          <w:rFonts w:ascii="Times New Roman" w:hAnsi="Times New Roman" w:cs="Times New Roman"/>
          <w:b/>
          <w:bCs/>
          <w:u w:val="single"/>
        </w:rPr>
      </w:pPr>
      <w:r w:rsidRPr="000941D4">
        <w:rPr>
          <w:rFonts w:ascii="Times New Roman" w:hAnsi="Times New Roman" w:cs="Times New Roman"/>
          <w:b/>
          <w:bCs/>
          <w:u w:val="single"/>
        </w:rPr>
        <w:t>REPORT OF BACKGROUND INFORMATION</w:t>
      </w:r>
    </w:p>
    <w:p w:rsidR="00274B59" w:rsidRDefault="00274B59" w:rsidP="00274B59">
      <w:pPr>
        <w:widowControl w:val="0"/>
        <w:tabs>
          <w:tab w:val="left" w:pos="1000"/>
          <w:tab w:val="left" w:pos="1360"/>
          <w:tab w:val="left" w:pos="5140"/>
        </w:tabs>
        <w:ind w:right="400"/>
        <w:rPr>
          <w:rFonts w:ascii="Times New Roman" w:hAnsi="Times New Roman" w:cs="Times New Roman"/>
          <w:u w:val="single"/>
        </w:rPr>
      </w:pP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The</w:t>
      </w:r>
      <w:r>
        <w:rPr>
          <w:rFonts w:ascii="Times New Roman" w:hAnsi="Times New Roman" w:cs="Times New Roman"/>
        </w:rPr>
        <w:t xml:space="preserve"> client’s</w:t>
      </w:r>
      <w:r w:rsidRPr="00280360">
        <w:rPr>
          <w:rFonts w:ascii="Times New Roman" w:hAnsi="Times New Roman" w:cs="Times New Roman"/>
        </w:rPr>
        <w:t xml:space="preserve"> history can be reported in one of two ways:</w:t>
      </w:r>
    </w:p>
    <w:p w:rsidR="00274B59" w:rsidRDefault="00274B59" w:rsidP="00F92A80">
      <w:pPr>
        <w:widowControl w:val="0"/>
        <w:tabs>
          <w:tab w:val="left" w:pos="1000"/>
          <w:tab w:val="left" w:pos="1360"/>
          <w:tab w:val="left" w:pos="5140"/>
        </w:tabs>
        <w:ind w:right="400"/>
        <w:outlineLvl w:val="0"/>
        <w:rPr>
          <w:rFonts w:ascii="Times New Roman" w:hAnsi="Times New Roman" w:cs="Times New Roman"/>
        </w:rPr>
      </w:pPr>
      <w:r>
        <w:rPr>
          <w:rFonts w:ascii="Times New Roman" w:hAnsi="Times New Roman" w:cs="Times New Roman"/>
        </w:rPr>
        <w:tab/>
      </w:r>
      <w:r w:rsidRPr="00280360">
        <w:rPr>
          <w:rFonts w:ascii="Times New Roman" w:hAnsi="Times New Roman" w:cs="Times New Roman"/>
        </w:rPr>
        <w:t>(1</w:t>
      </w:r>
      <w:proofErr w:type="gramStart"/>
      <w:r w:rsidRPr="00280360">
        <w:rPr>
          <w:rFonts w:ascii="Times New Roman" w:hAnsi="Times New Roman" w:cs="Times New Roman"/>
        </w:rPr>
        <w:t xml:space="preserve">)  </w:t>
      </w:r>
      <w:r>
        <w:rPr>
          <w:rFonts w:ascii="Times New Roman" w:hAnsi="Times New Roman" w:cs="Times New Roman"/>
        </w:rPr>
        <w:t>as</w:t>
      </w:r>
      <w:proofErr w:type="gramEnd"/>
      <w:r w:rsidRPr="00280360">
        <w:rPr>
          <w:rFonts w:ascii="Times New Roman" w:hAnsi="Times New Roman" w:cs="Times New Roman"/>
        </w:rPr>
        <w:t xml:space="preserve"> a summary </w:t>
      </w:r>
      <w:r>
        <w:rPr>
          <w:rFonts w:ascii="Times New Roman" w:hAnsi="Times New Roman" w:cs="Times New Roman"/>
        </w:rPr>
        <w:t xml:space="preserve">of the case history information, i.e. an abstract (without </w:t>
      </w:r>
    </w:p>
    <w:p w:rsidR="00274B59" w:rsidRDefault="00274B59" w:rsidP="00274B59">
      <w:pPr>
        <w:widowControl w:val="0"/>
        <w:tabs>
          <w:tab w:val="left" w:pos="1000"/>
          <w:tab w:val="left" w:pos="1360"/>
          <w:tab w:val="left" w:pos="5140"/>
        </w:tabs>
        <w:ind w:left="360" w:right="40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divisions</w:t>
      </w:r>
      <w:proofErr w:type="gramEnd"/>
      <w:r>
        <w:rPr>
          <w:rFonts w:ascii="Times New Roman" w:hAnsi="Times New Roman" w:cs="Times New Roman"/>
        </w:rPr>
        <w:t xml:space="preserve"> or headings) that includes only the most relevant background </w:t>
      </w:r>
    </w:p>
    <w:p w:rsidR="00274B59" w:rsidRPr="00280360" w:rsidRDefault="00274B59" w:rsidP="00274B59">
      <w:pPr>
        <w:widowControl w:val="0"/>
        <w:tabs>
          <w:tab w:val="left" w:pos="1000"/>
          <w:tab w:val="left" w:pos="1360"/>
          <w:tab w:val="left" w:pos="5140"/>
        </w:tabs>
        <w:ind w:left="360" w:right="40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information</w:t>
      </w:r>
      <w:proofErr w:type="gramEnd"/>
      <w:r>
        <w:rPr>
          <w:rFonts w:ascii="Times New Roman" w:hAnsi="Times New Roman" w:cs="Times New Roman"/>
        </w:rPr>
        <w:t>; or,</w:t>
      </w:r>
    </w:p>
    <w:p w:rsidR="00274B59" w:rsidRDefault="00274B59" w:rsidP="00274B59">
      <w:pPr>
        <w:widowControl w:val="0"/>
        <w:numPr>
          <w:ilvl w:val="0"/>
          <w:numId w:val="10"/>
        </w:numPr>
        <w:tabs>
          <w:tab w:val="left" w:pos="1000"/>
          <w:tab w:val="left" w:pos="1360"/>
          <w:tab w:val="left" w:pos="5140"/>
        </w:tabs>
        <w:ind w:right="400"/>
        <w:rPr>
          <w:rFonts w:ascii="Times New Roman" w:hAnsi="Times New Roman" w:cs="Times New Roman"/>
        </w:rPr>
      </w:pPr>
      <w:proofErr w:type="gramStart"/>
      <w:r>
        <w:rPr>
          <w:rFonts w:ascii="Times New Roman" w:hAnsi="Times New Roman" w:cs="Times New Roman"/>
        </w:rPr>
        <w:t>as</w:t>
      </w:r>
      <w:proofErr w:type="gramEnd"/>
      <w:r>
        <w:rPr>
          <w:rFonts w:ascii="Times New Roman" w:hAnsi="Times New Roman" w:cs="Times New Roman"/>
        </w:rPr>
        <w:t xml:space="preserve"> a</w:t>
      </w:r>
      <w:r w:rsidRPr="00280360">
        <w:rPr>
          <w:rFonts w:ascii="Times New Roman" w:hAnsi="Times New Roman" w:cs="Times New Roman"/>
        </w:rPr>
        <w:t xml:space="preserve"> complete case history</w:t>
      </w:r>
      <w:r>
        <w:rPr>
          <w:rFonts w:ascii="Times New Roman" w:hAnsi="Times New Roman" w:cs="Times New Roman"/>
        </w:rPr>
        <w:t xml:space="preserve"> using the following headings w</w:t>
      </w:r>
      <w:r w:rsidRPr="00280360">
        <w:rPr>
          <w:rFonts w:ascii="Times New Roman" w:hAnsi="Times New Roman" w:cs="Times New Roman"/>
        </w:rPr>
        <w:t xml:space="preserve">hen most of the background information is </w:t>
      </w:r>
      <w:r>
        <w:rPr>
          <w:rFonts w:ascii="Times New Roman" w:hAnsi="Times New Roman" w:cs="Times New Roman"/>
        </w:rPr>
        <w:t>relevant.</w:t>
      </w:r>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0941D4">
        <w:rPr>
          <w:rFonts w:ascii="Times New Roman" w:hAnsi="Times New Roman" w:cs="Times New Roman"/>
          <w:b/>
          <w:bCs/>
          <w:u w:val="single"/>
        </w:rPr>
        <w:t>Speech, Language and Hearing History</w:t>
      </w:r>
      <w:r>
        <w:rPr>
          <w:rFonts w:ascii="Times New Roman" w:hAnsi="Times New Roman" w:cs="Times New Roman"/>
        </w:rPr>
        <w:t xml:space="preserve">: </w:t>
      </w:r>
      <w:r w:rsidRPr="00280360">
        <w:rPr>
          <w:rFonts w:ascii="Times New Roman" w:hAnsi="Times New Roman" w:cs="Times New Roman"/>
        </w:rPr>
        <w:t>Speech and language milestones in chronological order, when parents first became concerned, under what circumstances, attempts to correct the problem a</w:t>
      </w:r>
      <w:r>
        <w:rPr>
          <w:rFonts w:ascii="Times New Roman" w:hAnsi="Times New Roman" w:cs="Times New Roman"/>
        </w:rPr>
        <w:t>t home, success of these attempts</w:t>
      </w:r>
      <w:r w:rsidRPr="00280360">
        <w:rPr>
          <w:rFonts w:ascii="Times New Roman" w:hAnsi="Times New Roman" w:cs="Times New Roman"/>
        </w:rPr>
        <w:t xml:space="preserve">, client's reaction to his/her difficulty, changes since </w:t>
      </w:r>
      <w:r>
        <w:rPr>
          <w:rFonts w:ascii="Times New Roman" w:hAnsi="Times New Roman" w:cs="Times New Roman"/>
        </w:rPr>
        <w:t xml:space="preserve">the problem was first noticed, </w:t>
      </w:r>
      <w:r w:rsidRPr="00280360">
        <w:rPr>
          <w:rFonts w:ascii="Times New Roman" w:hAnsi="Times New Roman" w:cs="Times New Roman"/>
        </w:rPr>
        <w:t>parent's evaluation of the client's hearing</w:t>
      </w:r>
      <w:r>
        <w:rPr>
          <w:rFonts w:ascii="Times New Roman" w:hAnsi="Times New Roman" w:cs="Times New Roman"/>
        </w:rPr>
        <w:t xml:space="preserve"> and recommendations from any professionals who have evaluated the client, etc.</w:t>
      </w:r>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Default="00274B59" w:rsidP="00274B59">
      <w:pPr>
        <w:widowControl w:val="0"/>
        <w:tabs>
          <w:tab w:val="left" w:pos="1000"/>
          <w:tab w:val="left" w:pos="1360"/>
          <w:tab w:val="left" w:pos="5140"/>
        </w:tabs>
        <w:ind w:right="400"/>
        <w:rPr>
          <w:rFonts w:ascii="Times New Roman" w:hAnsi="Times New Roman" w:cs="Times New Roman"/>
        </w:rPr>
      </w:pPr>
      <w:r w:rsidRPr="009C7D57">
        <w:rPr>
          <w:rFonts w:ascii="Times New Roman" w:hAnsi="Times New Roman" w:cs="Times New Roman"/>
          <w:b/>
          <w:bCs/>
          <w:u w:val="single"/>
        </w:rPr>
        <w:t>Developmental History</w:t>
      </w:r>
      <w:r>
        <w:rPr>
          <w:rFonts w:ascii="Times New Roman" w:hAnsi="Times New Roman" w:cs="Times New Roman"/>
        </w:rPr>
        <w:t xml:space="preserve">: </w:t>
      </w:r>
      <w:r w:rsidRPr="00280360">
        <w:rPr>
          <w:rFonts w:ascii="Times New Roman" w:hAnsi="Times New Roman" w:cs="Times New Roman"/>
        </w:rPr>
        <w:t xml:space="preserve">Health of mother during pregnancy with client, pre-, </w:t>
      </w:r>
      <w:proofErr w:type="spellStart"/>
      <w:r w:rsidRPr="00280360">
        <w:rPr>
          <w:rFonts w:ascii="Times New Roman" w:hAnsi="Times New Roman" w:cs="Times New Roman"/>
        </w:rPr>
        <w:t>peri</w:t>
      </w:r>
      <w:proofErr w:type="spellEnd"/>
      <w:r w:rsidRPr="00280360">
        <w:rPr>
          <w:rFonts w:ascii="Times New Roman" w:hAnsi="Times New Roman" w:cs="Times New Roman"/>
        </w:rPr>
        <w:t>-, or post-natal complications, birth weight, length of hospitalization after birth, early history of breathing, sucking, swallowing,</w:t>
      </w:r>
      <w:r>
        <w:rPr>
          <w:rFonts w:ascii="Times New Roman" w:hAnsi="Times New Roman" w:cs="Times New Roman"/>
        </w:rPr>
        <w:t xml:space="preserve"> and/or</w:t>
      </w:r>
      <w:r w:rsidRPr="00280360">
        <w:rPr>
          <w:rFonts w:ascii="Times New Roman" w:hAnsi="Times New Roman" w:cs="Times New Roman"/>
        </w:rPr>
        <w:t xml:space="preserve"> feeding problems, age of sitting, standing a</w:t>
      </w:r>
      <w:r>
        <w:rPr>
          <w:rFonts w:ascii="Times New Roman" w:hAnsi="Times New Roman" w:cs="Times New Roman"/>
        </w:rPr>
        <w:t>nd walking independently, age</w:t>
      </w:r>
      <w:r w:rsidRPr="00280360">
        <w:rPr>
          <w:rFonts w:ascii="Times New Roman" w:hAnsi="Times New Roman" w:cs="Times New Roman"/>
        </w:rPr>
        <w:t xml:space="preserve"> toilet training</w:t>
      </w:r>
      <w:r>
        <w:rPr>
          <w:rFonts w:ascii="Times New Roman" w:hAnsi="Times New Roman" w:cs="Times New Roman"/>
        </w:rPr>
        <w:t xml:space="preserve"> was</w:t>
      </w:r>
      <w:r w:rsidRPr="00280360">
        <w:rPr>
          <w:rFonts w:ascii="Times New Roman" w:hAnsi="Times New Roman" w:cs="Times New Roman"/>
        </w:rPr>
        <w:t xml:space="preserve"> completed, handedness, parents' estimate of client's gros</w:t>
      </w:r>
      <w:r>
        <w:rPr>
          <w:rFonts w:ascii="Times New Roman" w:hAnsi="Times New Roman" w:cs="Times New Roman"/>
        </w:rPr>
        <w:t>s and fine motor coordination, etc.</w:t>
      </w:r>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9C7D57">
        <w:rPr>
          <w:rFonts w:ascii="Times New Roman" w:hAnsi="Times New Roman" w:cs="Times New Roman"/>
          <w:b/>
          <w:bCs/>
          <w:u w:val="single"/>
        </w:rPr>
        <w:t>Medical History</w:t>
      </w:r>
      <w:r>
        <w:rPr>
          <w:rFonts w:ascii="Times New Roman" w:hAnsi="Times New Roman" w:cs="Times New Roman"/>
        </w:rPr>
        <w:t>: Childhood illnesses, ages and</w:t>
      </w:r>
      <w:r w:rsidRPr="00280360">
        <w:rPr>
          <w:rFonts w:ascii="Times New Roman" w:hAnsi="Times New Roman" w:cs="Times New Roman"/>
        </w:rPr>
        <w:t xml:space="preserve"> severity of</w:t>
      </w:r>
      <w:r>
        <w:rPr>
          <w:rFonts w:ascii="Times New Roman" w:hAnsi="Times New Roman" w:cs="Times New Roman"/>
        </w:rPr>
        <w:t xml:space="preserve"> illnesses, other injuries, </w:t>
      </w:r>
      <w:r w:rsidRPr="00280360">
        <w:rPr>
          <w:rFonts w:ascii="Times New Roman" w:hAnsi="Times New Roman" w:cs="Times New Roman"/>
        </w:rPr>
        <w:t>accidents, hospitalizations,</w:t>
      </w:r>
      <w:r>
        <w:rPr>
          <w:rFonts w:ascii="Times New Roman" w:hAnsi="Times New Roman" w:cs="Times New Roman"/>
        </w:rPr>
        <w:t xml:space="preserve"> and/or</w:t>
      </w:r>
      <w:r w:rsidRPr="00280360">
        <w:rPr>
          <w:rFonts w:ascii="Times New Roman" w:hAnsi="Times New Roman" w:cs="Times New Roman"/>
        </w:rPr>
        <w:t xml:space="preserve"> med</w:t>
      </w:r>
      <w:r>
        <w:rPr>
          <w:rFonts w:ascii="Times New Roman" w:hAnsi="Times New Roman" w:cs="Times New Roman"/>
        </w:rPr>
        <w:t>ications, history of seizures, etc.</w:t>
      </w:r>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9C7D57">
        <w:rPr>
          <w:rFonts w:ascii="Times New Roman" w:hAnsi="Times New Roman" w:cs="Times New Roman"/>
          <w:b/>
          <w:bCs/>
          <w:u w:val="single"/>
        </w:rPr>
        <w:t>School History</w:t>
      </w:r>
      <w:r>
        <w:rPr>
          <w:rFonts w:ascii="Times New Roman" w:hAnsi="Times New Roman" w:cs="Times New Roman"/>
        </w:rPr>
        <w:t xml:space="preserve">: </w:t>
      </w:r>
      <w:r w:rsidRPr="00280360">
        <w:rPr>
          <w:rFonts w:ascii="Times New Roman" w:hAnsi="Times New Roman" w:cs="Times New Roman"/>
        </w:rPr>
        <w:t xml:space="preserve">Grade or type of special education placement; previous nursery school/day </w:t>
      </w:r>
      <w:r>
        <w:rPr>
          <w:rFonts w:ascii="Times New Roman" w:hAnsi="Times New Roman" w:cs="Times New Roman"/>
        </w:rPr>
        <w:t>care experience, name of school and</w:t>
      </w:r>
      <w:r w:rsidRPr="00280360">
        <w:rPr>
          <w:rFonts w:ascii="Times New Roman" w:hAnsi="Times New Roman" w:cs="Times New Roman"/>
        </w:rPr>
        <w:t xml:space="preserve"> teacher, grades repeated, grades (above</w:t>
      </w:r>
      <w:r>
        <w:rPr>
          <w:rFonts w:ascii="Times New Roman" w:hAnsi="Times New Roman" w:cs="Times New Roman"/>
        </w:rPr>
        <w:t xml:space="preserve"> average</w:t>
      </w:r>
      <w:r w:rsidRPr="00280360">
        <w:rPr>
          <w:rFonts w:ascii="Times New Roman" w:hAnsi="Times New Roman" w:cs="Times New Roman"/>
        </w:rPr>
        <w:t>, average, below</w:t>
      </w:r>
      <w:r>
        <w:rPr>
          <w:rFonts w:ascii="Times New Roman" w:hAnsi="Times New Roman" w:cs="Times New Roman"/>
        </w:rPr>
        <w:t xml:space="preserve"> average</w:t>
      </w:r>
      <w:r w:rsidRPr="00280360">
        <w:rPr>
          <w:rFonts w:ascii="Times New Roman" w:hAnsi="Times New Roman" w:cs="Times New Roman"/>
        </w:rPr>
        <w:t xml:space="preserve">), client's reaction to school </w:t>
      </w:r>
      <w:r w:rsidRPr="00280360">
        <w:rPr>
          <w:rFonts w:ascii="Times New Roman" w:hAnsi="Times New Roman" w:cs="Times New Roman"/>
        </w:rPr>
        <w:lastRenderedPageBreak/>
        <w:t>(likes/disl</w:t>
      </w:r>
      <w:r>
        <w:rPr>
          <w:rFonts w:ascii="Times New Roman" w:hAnsi="Times New Roman" w:cs="Times New Roman"/>
        </w:rPr>
        <w:t>ikes), etc.</w:t>
      </w:r>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9C7D57">
        <w:rPr>
          <w:rFonts w:ascii="Times New Roman" w:hAnsi="Times New Roman" w:cs="Times New Roman"/>
          <w:b/>
          <w:bCs/>
          <w:u w:val="single"/>
        </w:rPr>
        <w:t>Family History</w:t>
      </w:r>
      <w:r w:rsidRPr="00280360">
        <w:rPr>
          <w:rFonts w:ascii="Times New Roman" w:hAnsi="Times New Roman" w:cs="Times New Roman"/>
        </w:rPr>
        <w:t>:</w:t>
      </w:r>
      <w:r>
        <w:rPr>
          <w:rFonts w:ascii="Times New Roman" w:hAnsi="Times New Roman" w:cs="Times New Roman"/>
        </w:rPr>
        <w:t xml:space="preserve"> Age,</w:t>
      </w:r>
      <w:r w:rsidRPr="00280360">
        <w:rPr>
          <w:rFonts w:ascii="Times New Roman" w:hAnsi="Times New Roman" w:cs="Times New Roman"/>
        </w:rPr>
        <w:t xml:space="preserve"> occupation</w:t>
      </w:r>
      <w:r>
        <w:rPr>
          <w:rFonts w:ascii="Times New Roman" w:hAnsi="Times New Roman" w:cs="Times New Roman"/>
        </w:rPr>
        <w:t xml:space="preserve"> and educational level of parents</w:t>
      </w:r>
      <w:r w:rsidRPr="00280360">
        <w:rPr>
          <w:rFonts w:ascii="Times New Roman" w:hAnsi="Times New Roman" w:cs="Times New Roman"/>
        </w:rPr>
        <w:t xml:space="preserve">, </w:t>
      </w:r>
      <w:r>
        <w:rPr>
          <w:rFonts w:ascii="Times New Roman" w:hAnsi="Times New Roman" w:cs="Times New Roman"/>
        </w:rPr>
        <w:t xml:space="preserve">number and </w:t>
      </w:r>
      <w:r w:rsidRPr="00280360">
        <w:rPr>
          <w:rFonts w:ascii="Times New Roman" w:hAnsi="Times New Roman" w:cs="Times New Roman"/>
        </w:rPr>
        <w:t>age</w:t>
      </w:r>
      <w:r>
        <w:rPr>
          <w:rFonts w:ascii="Times New Roman" w:hAnsi="Times New Roman" w:cs="Times New Roman"/>
        </w:rPr>
        <w:t>s</w:t>
      </w:r>
      <w:r w:rsidRPr="00280360">
        <w:rPr>
          <w:rFonts w:ascii="Times New Roman" w:hAnsi="Times New Roman" w:cs="Times New Roman"/>
        </w:rPr>
        <w:t xml:space="preserve"> of siblings, general health of family members, family history of speech, language, hearing,</w:t>
      </w:r>
      <w:r>
        <w:rPr>
          <w:rFonts w:ascii="Times New Roman" w:hAnsi="Times New Roman" w:cs="Times New Roman"/>
        </w:rPr>
        <w:t xml:space="preserve"> and/or</w:t>
      </w:r>
      <w:r w:rsidRPr="00280360">
        <w:rPr>
          <w:rFonts w:ascii="Times New Roman" w:hAnsi="Times New Roman" w:cs="Times New Roman"/>
        </w:rPr>
        <w:t xml:space="preserve"> learning problems</w:t>
      </w:r>
      <w:r>
        <w:rPr>
          <w:rFonts w:ascii="Times New Roman" w:hAnsi="Times New Roman" w:cs="Times New Roman"/>
        </w:rPr>
        <w:t>, etc.</w:t>
      </w:r>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9C7D57">
        <w:rPr>
          <w:rFonts w:ascii="Times New Roman" w:hAnsi="Times New Roman" w:cs="Times New Roman"/>
          <w:b/>
          <w:bCs/>
          <w:u w:val="single"/>
        </w:rPr>
        <w:t>Other</w:t>
      </w:r>
      <w:r>
        <w:rPr>
          <w:rFonts w:ascii="Times New Roman" w:hAnsi="Times New Roman" w:cs="Times New Roman"/>
        </w:rPr>
        <w:t xml:space="preserve">: </w:t>
      </w:r>
      <w:r w:rsidRPr="00280360">
        <w:rPr>
          <w:rFonts w:ascii="Times New Roman" w:hAnsi="Times New Roman" w:cs="Times New Roman"/>
        </w:rPr>
        <w:t>Information that does not fit elsewhere</w:t>
      </w:r>
      <w:r>
        <w:rPr>
          <w:rFonts w:ascii="Times New Roman" w:hAnsi="Times New Roman" w:cs="Times New Roman"/>
        </w:rPr>
        <w:t xml:space="preserve"> (e.g.,</w:t>
      </w:r>
      <w:r w:rsidRPr="00280360">
        <w:rPr>
          <w:rFonts w:ascii="Times New Roman" w:hAnsi="Times New Roman" w:cs="Times New Roman"/>
        </w:rPr>
        <w:t xml:space="preserve"> a psychological evaluation done by someone in private practice</w:t>
      </w:r>
      <w:r>
        <w:rPr>
          <w:rFonts w:ascii="Times New Roman" w:hAnsi="Times New Roman" w:cs="Times New Roman"/>
        </w:rPr>
        <w:t>)</w:t>
      </w:r>
      <w:r w:rsidRPr="00280360">
        <w:rPr>
          <w:rFonts w:ascii="Times New Roman" w:hAnsi="Times New Roman" w:cs="Times New Roman"/>
        </w:rPr>
        <w:t>.</w:t>
      </w:r>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9C7D57">
        <w:rPr>
          <w:rFonts w:ascii="Times New Roman" w:hAnsi="Times New Roman" w:cs="Times New Roman"/>
          <w:b/>
          <w:bCs/>
          <w:u w:val="single"/>
        </w:rPr>
        <w:t>Comments on the Interview</w:t>
      </w:r>
      <w:r>
        <w:rPr>
          <w:rFonts w:ascii="Times New Roman" w:hAnsi="Times New Roman" w:cs="Times New Roman"/>
        </w:rPr>
        <w:t>: I</w:t>
      </w:r>
      <w:r w:rsidRPr="00280360">
        <w:rPr>
          <w:rFonts w:ascii="Times New Roman" w:hAnsi="Times New Roman" w:cs="Times New Roman"/>
        </w:rPr>
        <w:t>nformation</w:t>
      </w:r>
      <w:r>
        <w:rPr>
          <w:rFonts w:ascii="Times New Roman" w:hAnsi="Times New Roman" w:cs="Times New Roman"/>
        </w:rPr>
        <w:t xml:space="preserve"> provided</w:t>
      </w:r>
      <w:r w:rsidRPr="00280360">
        <w:rPr>
          <w:rFonts w:ascii="Times New Roman" w:hAnsi="Times New Roman" w:cs="Times New Roman"/>
        </w:rPr>
        <w:t xml:space="preserve"> </w:t>
      </w:r>
      <w:r>
        <w:rPr>
          <w:rFonts w:ascii="Times New Roman" w:hAnsi="Times New Roman" w:cs="Times New Roman"/>
        </w:rPr>
        <w:t xml:space="preserve">(e.g., </w:t>
      </w:r>
      <w:r w:rsidRPr="00280360">
        <w:rPr>
          <w:rFonts w:ascii="Times New Roman" w:hAnsi="Times New Roman" w:cs="Times New Roman"/>
        </w:rPr>
        <w:t>question</w:t>
      </w:r>
      <w:r>
        <w:rPr>
          <w:rFonts w:ascii="Times New Roman" w:hAnsi="Times New Roman" w:cs="Times New Roman"/>
        </w:rPr>
        <w:t xml:space="preserve">able </w:t>
      </w:r>
      <w:r w:rsidRPr="00280360">
        <w:rPr>
          <w:rFonts w:ascii="Times New Roman" w:hAnsi="Times New Roman" w:cs="Times New Roman"/>
        </w:rPr>
        <w:t>reliability/validity because the parents had difficulty agreeing on age of developmental milestones</w:t>
      </w:r>
      <w:r>
        <w:rPr>
          <w:rFonts w:ascii="Times New Roman" w:hAnsi="Times New Roman" w:cs="Times New Roman"/>
        </w:rPr>
        <w:t>;</w:t>
      </w:r>
      <w:r w:rsidRPr="00280360">
        <w:rPr>
          <w:rFonts w:ascii="Times New Roman" w:hAnsi="Times New Roman" w:cs="Times New Roman"/>
        </w:rPr>
        <w:t xml:space="preserve"> mother request</w:t>
      </w:r>
      <w:r>
        <w:rPr>
          <w:rFonts w:ascii="Times New Roman" w:hAnsi="Times New Roman" w:cs="Times New Roman"/>
        </w:rPr>
        <w:t>ed</w:t>
      </w:r>
      <w:r w:rsidRPr="00280360">
        <w:rPr>
          <w:rFonts w:ascii="Times New Roman" w:hAnsi="Times New Roman" w:cs="Times New Roman"/>
        </w:rPr>
        <w:t xml:space="preserve"> advice on child rearing practices</w:t>
      </w:r>
      <w:r>
        <w:rPr>
          <w:rFonts w:ascii="Times New Roman" w:hAnsi="Times New Roman" w:cs="Times New Roman"/>
        </w:rPr>
        <w:t>)</w:t>
      </w:r>
      <w:r w:rsidRPr="00280360">
        <w:rPr>
          <w:rFonts w:ascii="Times New Roman" w:hAnsi="Times New Roman" w:cs="Times New Roman"/>
        </w:rPr>
        <w:t>.</w:t>
      </w:r>
    </w:p>
    <w:p w:rsidR="00274B59" w:rsidRPr="00280360" w:rsidRDefault="00274B59" w:rsidP="00274B59">
      <w:pPr>
        <w:widowControl w:val="0"/>
        <w:tabs>
          <w:tab w:val="left" w:pos="1000"/>
          <w:tab w:val="left" w:pos="1360"/>
          <w:tab w:val="left" w:pos="5140"/>
        </w:tabs>
        <w:ind w:left="360" w:right="400"/>
        <w:rPr>
          <w:rFonts w:ascii="Times New Roman" w:hAnsi="Times New Roman" w:cs="Times New Roman"/>
        </w:rPr>
      </w:pPr>
    </w:p>
    <w:p w:rsidR="00274B59" w:rsidRPr="004D2E20" w:rsidRDefault="00274B59" w:rsidP="00F92A80">
      <w:pPr>
        <w:widowControl w:val="0"/>
        <w:tabs>
          <w:tab w:val="left" w:pos="1000"/>
          <w:tab w:val="left" w:pos="1360"/>
          <w:tab w:val="left" w:pos="5140"/>
        </w:tabs>
        <w:ind w:left="360" w:right="400"/>
        <w:jc w:val="center"/>
        <w:outlineLvl w:val="0"/>
        <w:rPr>
          <w:rFonts w:ascii="Times New Roman" w:hAnsi="Times New Roman" w:cs="Times New Roman"/>
          <w:b/>
          <w:bCs/>
        </w:rPr>
      </w:pPr>
      <w:r w:rsidRPr="004D2E20">
        <w:rPr>
          <w:rFonts w:ascii="Times New Roman" w:hAnsi="Times New Roman" w:cs="Times New Roman"/>
          <w:b/>
          <w:bCs/>
          <w:u w:val="single"/>
        </w:rPr>
        <w:t>REPORT OF EXAMINATION</w:t>
      </w:r>
    </w:p>
    <w:p w:rsidR="00274B59" w:rsidRDefault="00274B59" w:rsidP="00274B59">
      <w:pPr>
        <w:widowControl w:val="0"/>
        <w:tabs>
          <w:tab w:val="left" w:pos="1000"/>
          <w:tab w:val="left" w:pos="1360"/>
          <w:tab w:val="left" w:pos="5140"/>
        </w:tabs>
        <w:ind w:right="400"/>
        <w:rPr>
          <w:rFonts w:ascii="Times New Roman" w:hAnsi="Times New Roman" w:cs="Times New Roman"/>
          <w:u w:val="single"/>
        </w:rPr>
      </w:pPr>
    </w:p>
    <w:p w:rsidR="00274B59" w:rsidRDefault="00274B59" w:rsidP="00F92A80">
      <w:pPr>
        <w:widowControl w:val="0"/>
        <w:tabs>
          <w:tab w:val="left" w:pos="1000"/>
          <w:tab w:val="left" w:pos="1360"/>
          <w:tab w:val="left" w:pos="5140"/>
        </w:tabs>
        <w:ind w:right="400"/>
        <w:outlineLvl w:val="0"/>
        <w:rPr>
          <w:rFonts w:ascii="Times New Roman" w:hAnsi="Times New Roman" w:cs="Times New Roman"/>
          <w:b/>
          <w:bCs/>
        </w:rPr>
      </w:pPr>
      <w:r w:rsidRPr="00C136B3">
        <w:rPr>
          <w:rFonts w:ascii="Times New Roman" w:hAnsi="Times New Roman" w:cs="Times New Roman"/>
          <w:b/>
          <w:bCs/>
          <w:u w:val="single"/>
        </w:rPr>
        <w:t>Speech, Languag</w:t>
      </w:r>
      <w:r>
        <w:rPr>
          <w:rFonts w:ascii="Times New Roman" w:hAnsi="Times New Roman" w:cs="Times New Roman"/>
          <w:b/>
          <w:bCs/>
          <w:u w:val="single"/>
        </w:rPr>
        <w:t>e, and Other</w:t>
      </w:r>
      <w:r w:rsidRPr="00C136B3">
        <w:rPr>
          <w:rFonts w:ascii="Times New Roman" w:hAnsi="Times New Roman" w:cs="Times New Roman"/>
          <w:b/>
          <w:bCs/>
          <w:u w:val="single"/>
        </w:rPr>
        <w:t xml:space="preserve"> Cognitive Skills</w:t>
      </w:r>
      <w:r w:rsidRPr="00C136B3">
        <w:rPr>
          <w:rFonts w:ascii="Times New Roman" w:hAnsi="Times New Roman" w:cs="Times New Roman"/>
          <w:b/>
          <w:bCs/>
        </w:rPr>
        <w:t xml:space="preserve">  </w:t>
      </w:r>
    </w:p>
    <w:p w:rsidR="00274B59" w:rsidRPr="00C136B3" w:rsidRDefault="00274B59" w:rsidP="00274B59">
      <w:pPr>
        <w:widowControl w:val="0"/>
        <w:tabs>
          <w:tab w:val="left" w:pos="1000"/>
          <w:tab w:val="left" w:pos="1360"/>
          <w:tab w:val="left" w:pos="5140"/>
        </w:tabs>
        <w:ind w:right="400"/>
        <w:rPr>
          <w:rFonts w:ascii="Times New Roman" w:hAnsi="Times New Roman" w:cs="Times New Roman"/>
          <w:b/>
          <w:bCs/>
        </w:rPr>
      </w:pPr>
    </w:p>
    <w:p w:rsidR="00274B59" w:rsidRDefault="00274B59" w:rsidP="00274B59">
      <w:pPr>
        <w:widowControl w:val="0"/>
        <w:tabs>
          <w:tab w:val="left" w:pos="1000"/>
          <w:tab w:val="left" w:pos="1360"/>
          <w:tab w:val="left" w:pos="5140"/>
        </w:tabs>
        <w:ind w:right="400"/>
        <w:rPr>
          <w:rFonts w:ascii="Times New Roman" w:hAnsi="Times New Roman" w:cs="Times New Roman"/>
        </w:rPr>
      </w:pPr>
      <w:r w:rsidRPr="005840FA">
        <w:rPr>
          <w:rFonts w:ascii="Times New Roman" w:hAnsi="Times New Roman" w:cs="Times New Roman"/>
          <w:b/>
          <w:bCs/>
          <w:u w:val="single"/>
        </w:rPr>
        <w:t>Comprehensive</w:t>
      </w:r>
      <w:r w:rsidRPr="00C136B3">
        <w:rPr>
          <w:rFonts w:ascii="Times New Roman" w:hAnsi="Times New Roman" w:cs="Times New Roman"/>
        </w:rPr>
        <w:t xml:space="preserve"> diagnostic evaluations should cover all of the following areas:</w:t>
      </w:r>
    </w:p>
    <w:p w:rsidR="00274B59" w:rsidRPr="00C136B3" w:rsidRDefault="00274B59" w:rsidP="00274B59">
      <w:pPr>
        <w:widowControl w:val="0"/>
        <w:tabs>
          <w:tab w:val="left" w:pos="1000"/>
          <w:tab w:val="left" w:pos="1360"/>
          <w:tab w:val="left" w:pos="5140"/>
        </w:tabs>
        <w:ind w:right="400"/>
        <w:rPr>
          <w:rFonts w:ascii="Times New Roman" w:hAnsi="Times New Roman" w:cs="Times New Roman"/>
        </w:rPr>
      </w:pPr>
    </w:p>
    <w:p w:rsidR="00274B59" w:rsidRDefault="00274B59" w:rsidP="00274B59">
      <w:pPr>
        <w:widowControl w:val="0"/>
        <w:tabs>
          <w:tab w:val="left" w:pos="1000"/>
          <w:tab w:val="left" w:pos="1360"/>
          <w:tab w:val="left" w:pos="5140"/>
        </w:tabs>
        <w:ind w:right="400"/>
        <w:rPr>
          <w:rFonts w:ascii="Times New Roman" w:hAnsi="Times New Roman" w:cs="Times New Roman"/>
        </w:rPr>
      </w:pPr>
      <w:r>
        <w:rPr>
          <w:rFonts w:ascii="Times New Roman" w:hAnsi="Times New Roman" w:cs="Times New Roman"/>
          <w:b/>
          <w:bCs/>
        </w:rPr>
        <w:tab/>
      </w:r>
      <w:r w:rsidRPr="00280360">
        <w:rPr>
          <w:rFonts w:ascii="Times New Roman" w:hAnsi="Times New Roman" w:cs="Times New Roman"/>
        </w:rPr>
        <w:t>(1</w:t>
      </w:r>
      <w:proofErr w:type="gramStart"/>
      <w:r w:rsidRPr="00280360">
        <w:rPr>
          <w:rFonts w:ascii="Times New Roman" w:hAnsi="Times New Roman" w:cs="Times New Roman"/>
        </w:rPr>
        <w:t>)  Auditory</w:t>
      </w:r>
      <w:proofErr w:type="gramEnd"/>
      <w:r w:rsidRPr="00280360">
        <w:rPr>
          <w:rFonts w:ascii="Times New Roman" w:hAnsi="Times New Roman" w:cs="Times New Roman"/>
        </w:rPr>
        <w:t xml:space="preserve"> processing, inclu</w:t>
      </w:r>
      <w:r>
        <w:rPr>
          <w:rFonts w:ascii="Times New Roman" w:hAnsi="Times New Roman" w:cs="Times New Roman"/>
        </w:rPr>
        <w:t xml:space="preserve">ding acuity (screening only), speech discrimination </w:t>
      </w:r>
    </w:p>
    <w:p w:rsidR="00274B59" w:rsidRPr="00280360" w:rsidRDefault="00274B59" w:rsidP="00274B59">
      <w:pPr>
        <w:widowControl w:val="0"/>
        <w:tabs>
          <w:tab w:val="left" w:pos="1000"/>
          <w:tab w:val="left" w:pos="1360"/>
          <w:tab w:val="left" w:pos="5140"/>
        </w:tabs>
        <w:ind w:left="720" w:right="40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and</w:t>
      </w:r>
      <w:proofErr w:type="gramEnd"/>
      <w:r>
        <w:rPr>
          <w:rFonts w:ascii="Times New Roman" w:hAnsi="Times New Roman" w:cs="Times New Roman"/>
        </w:rPr>
        <w:t xml:space="preserve"> </w:t>
      </w:r>
      <w:r w:rsidRPr="00280360">
        <w:rPr>
          <w:rFonts w:ascii="Times New Roman" w:hAnsi="Times New Roman" w:cs="Times New Roman"/>
        </w:rPr>
        <w:t>perception, and memory</w:t>
      </w:r>
      <w:r>
        <w:rPr>
          <w:rFonts w:ascii="Times New Roman" w:hAnsi="Times New Roman" w:cs="Times New Roman"/>
        </w:rPr>
        <w:t>;</w:t>
      </w:r>
    </w:p>
    <w:p w:rsidR="00274B59" w:rsidRPr="00280360" w:rsidRDefault="00274B59" w:rsidP="00274B59">
      <w:pPr>
        <w:widowControl w:val="0"/>
        <w:tabs>
          <w:tab w:val="left" w:pos="1000"/>
          <w:tab w:val="left" w:pos="1360"/>
          <w:tab w:val="left" w:pos="5140"/>
        </w:tabs>
        <w:ind w:left="360" w:right="400"/>
        <w:rPr>
          <w:rFonts w:ascii="Times New Roman" w:hAnsi="Times New Roman" w:cs="Times New Roman"/>
        </w:rPr>
      </w:pPr>
      <w:r w:rsidRPr="00280360">
        <w:rPr>
          <w:rFonts w:ascii="Times New Roman" w:hAnsi="Times New Roman" w:cs="Times New Roman"/>
        </w:rPr>
        <w:t xml:space="preserve">          (2</w:t>
      </w:r>
      <w:proofErr w:type="gramStart"/>
      <w:r w:rsidRPr="00280360">
        <w:rPr>
          <w:rFonts w:ascii="Times New Roman" w:hAnsi="Times New Roman" w:cs="Times New Roman"/>
        </w:rPr>
        <w:t>)  Verbal</w:t>
      </w:r>
      <w:proofErr w:type="gramEnd"/>
      <w:r w:rsidRPr="00280360">
        <w:rPr>
          <w:rFonts w:ascii="Times New Roman" w:hAnsi="Times New Roman" w:cs="Times New Roman"/>
        </w:rPr>
        <w:t xml:space="preserve"> cognitive processing, including receptive vocabulary and ability to </w:t>
      </w:r>
      <w:r w:rsidRPr="00280360">
        <w:rPr>
          <w:rFonts w:ascii="Times New Roman" w:hAnsi="Times New Roman" w:cs="Times New Roman"/>
        </w:rPr>
        <w:tab/>
      </w:r>
      <w:r w:rsidRPr="00280360">
        <w:rPr>
          <w:rFonts w:ascii="Times New Roman" w:hAnsi="Times New Roman" w:cs="Times New Roman"/>
        </w:rPr>
        <w:tab/>
      </w:r>
      <w:r>
        <w:rPr>
          <w:rFonts w:ascii="Times New Roman" w:hAnsi="Times New Roman" w:cs="Times New Roman"/>
        </w:rPr>
        <w:tab/>
      </w:r>
      <w:r w:rsidRPr="00280360">
        <w:rPr>
          <w:rFonts w:ascii="Times New Roman" w:hAnsi="Times New Roman" w:cs="Times New Roman"/>
        </w:rPr>
        <w:t>decode and process sim</w:t>
      </w:r>
      <w:r>
        <w:rPr>
          <w:rFonts w:ascii="Times New Roman" w:hAnsi="Times New Roman" w:cs="Times New Roman"/>
        </w:rPr>
        <w:t>ple and complex verbal messages;</w:t>
      </w:r>
    </w:p>
    <w:p w:rsidR="00274B59" w:rsidRPr="00280360" w:rsidRDefault="00274B59" w:rsidP="00274B59">
      <w:pPr>
        <w:widowControl w:val="0"/>
        <w:tabs>
          <w:tab w:val="left" w:pos="1000"/>
          <w:tab w:val="left" w:pos="1360"/>
          <w:tab w:val="left" w:pos="5140"/>
        </w:tabs>
        <w:ind w:left="360" w:right="400"/>
        <w:rPr>
          <w:rFonts w:ascii="Times New Roman" w:hAnsi="Times New Roman" w:cs="Times New Roman"/>
        </w:rPr>
      </w:pPr>
      <w:r>
        <w:rPr>
          <w:rFonts w:ascii="Times New Roman" w:hAnsi="Times New Roman" w:cs="Times New Roman"/>
        </w:rPr>
        <w:tab/>
        <w:t>(3</w:t>
      </w:r>
      <w:proofErr w:type="gramStart"/>
      <w:r>
        <w:rPr>
          <w:rFonts w:ascii="Times New Roman" w:hAnsi="Times New Roman" w:cs="Times New Roman"/>
        </w:rPr>
        <w:t>)  Vocal</w:t>
      </w:r>
      <w:proofErr w:type="gramEnd"/>
      <w:r>
        <w:rPr>
          <w:rFonts w:ascii="Times New Roman" w:hAnsi="Times New Roman" w:cs="Times New Roman"/>
        </w:rPr>
        <w:t xml:space="preserve"> function;</w:t>
      </w:r>
    </w:p>
    <w:p w:rsidR="00274B59" w:rsidRPr="00280360" w:rsidRDefault="00274B59" w:rsidP="00274B59">
      <w:pPr>
        <w:widowControl w:val="0"/>
        <w:tabs>
          <w:tab w:val="left" w:pos="1000"/>
          <w:tab w:val="left" w:pos="1360"/>
          <w:tab w:val="left" w:pos="5140"/>
        </w:tabs>
        <w:ind w:left="360" w:right="400"/>
        <w:rPr>
          <w:rFonts w:ascii="Times New Roman" w:hAnsi="Times New Roman" w:cs="Times New Roman"/>
        </w:rPr>
      </w:pPr>
      <w:r w:rsidRPr="00280360">
        <w:rPr>
          <w:rFonts w:ascii="Times New Roman" w:hAnsi="Times New Roman" w:cs="Times New Roman"/>
        </w:rPr>
        <w:tab/>
        <w:t>(4</w:t>
      </w:r>
      <w:proofErr w:type="gramStart"/>
      <w:r w:rsidRPr="00280360">
        <w:rPr>
          <w:rFonts w:ascii="Times New Roman" w:hAnsi="Times New Roman" w:cs="Times New Roman"/>
        </w:rPr>
        <w:t>)  Phonemic</w:t>
      </w:r>
      <w:proofErr w:type="gramEnd"/>
      <w:r w:rsidRPr="00280360">
        <w:rPr>
          <w:rFonts w:ascii="Times New Roman" w:hAnsi="Times New Roman" w:cs="Times New Roman"/>
        </w:rPr>
        <w:t xml:space="preserve"> </w:t>
      </w:r>
      <w:r>
        <w:rPr>
          <w:rFonts w:ascii="Times New Roman" w:hAnsi="Times New Roman" w:cs="Times New Roman"/>
        </w:rPr>
        <w:t>functions;</w:t>
      </w:r>
    </w:p>
    <w:p w:rsidR="00274B59" w:rsidRPr="00280360" w:rsidRDefault="00274B59" w:rsidP="00274B59">
      <w:pPr>
        <w:widowControl w:val="0"/>
        <w:tabs>
          <w:tab w:val="left" w:pos="1000"/>
          <w:tab w:val="left" w:pos="1360"/>
          <w:tab w:val="left" w:pos="5140"/>
        </w:tabs>
        <w:ind w:left="360" w:right="400"/>
        <w:rPr>
          <w:rFonts w:ascii="Times New Roman" w:hAnsi="Times New Roman" w:cs="Times New Roman"/>
        </w:rPr>
      </w:pPr>
      <w:r>
        <w:rPr>
          <w:rFonts w:ascii="Times New Roman" w:hAnsi="Times New Roman" w:cs="Times New Roman"/>
        </w:rPr>
        <w:tab/>
        <w:t>(5</w:t>
      </w:r>
      <w:proofErr w:type="gramStart"/>
      <w:r>
        <w:rPr>
          <w:rFonts w:ascii="Times New Roman" w:hAnsi="Times New Roman" w:cs="Times New Roman"/>
        </w:rPr>
        <w:t>)  Oral</w:t>
      </w:r>
      <w:proofErr w:type="gramEnd"/>
      <w:r>
        <w:rPr>
          <w:rFonts w:ascii="Times New Roman" w:hAnsi="Times New Roman" w:cs="Times New Roman"/>
        </w:rPr>
        <w:t xml:space="preserve"> mechanism functions;</w:t>
      </w:r>
    </w:p>
    <w:p w:rsidR="00274B59" w:rsidRPr="00280360" w:rsidRDefault="00274B59" w:rsidP="00274B59">
      <w:pPr>
        <w:widowControl w:val="0"/>
        <w:tabs>
          <w:tab w:val="left" w:pos="1000"/>
          <w:tab w:val="left" w:pos="1360"/>
          <w:tab w:val="left" w:pos="5140"/>
        </w:tabs>
        <w:ind w:left="360" w:right="400"/>
        <w:rPr>
          <w:rFonts w:ascii="Times New Roman" w:hAnsi="Times New Roman" w:cs="Times New Roman"/>
        </w:rPr>
      </w:pPr>
      <w:r>
        <w:rPr>
          <w:rFonts w:ascii="Times New Roman" w:hAnsi="Times New Roman" w:cs="Times New Roman"/>
        </w:rPr>
        <w:tab/>
        <w:t>(6</w:t>
      </w:r>
      <w:proofErr w:type="gramStart"/>
      <w:r>
        <w:rPr>
          <w:rFonts w:ascii="Times New Roman" w:hAnsi="Times New Roman" w:cs="Times New Roman"/>
        </w:rPr>
        <w:t>)  Rhythm</w:t>
      </w:r>
      <w:proofErr w:type="gramEnd"/>
      <w:r>
        <w:rPr>
          <w:rFonts w:ascii="Times New Roman" w:hAnsi="Times New Roman" w:cs="Times New Roman"/>
        </w:rPr>
        <w:t>/fluency functions;</w:t>
      </w:r>
    </w:p>
    <w:p w:rsidR="00274B59" w:rsidRPr="00280360" w:rsidRDefault="00274B59" w:rsidP="00274B59">
      <w:pPr>
        <w:widowControl w:val="0"/>
        <w:tabs>
          <w:tab w:val="left" w:pos="1000"/>
          <w:tab w:val="left" w:pos="1360"/>
          <w:tab w:val="left" w:pos="5140"/>
        </w:tabs>
        <w:ind w:left="360" w:right="400"/>
        <w:rPr>
          <w:rFonts w:ascii="Times New Roman" w:hAnsi="Times New Roman" w:cs="Times New Roman"/>
        </w:rPr>
      </w:pPr>
      <w:r>
        <w:rPr>
          <w:rFonts w:ascii="Times New Roman" w:hAnsi="Times New Roman" w:cs="Times New Roman"/>
        </w:rPr>
        <w:tab/>
        <w:t>(7</w:t>
      </w:r>
      <w:proofErr w:type="gramStart"/>
      <w:r>
        <w:rPr>
          <w:rFonts w:ascii="Times New Roman" w:hAnsi="Times New Roman" w:cs="Times New Roman"/>
        </w:rPr>
        <w:t>)  Language</w:t>
      </w:r>
      <w:proofErr w:type="gramEnd"/>
      <w:r>
        <w:rPr>
          <w:rFonts w:ascii="Times New Roman" w:hAnsi="Times New Roman" w:cs="Times New Roman"/>
        </w:rPr>
        <w:t xml:space="preserve"> functions; and</w:t>
      </w:r>
    </w:p>
    <w:p w:rsidR="00274B59" w:rsidRPr="00280360" w:rsidRDefault="00274B59" w:rsidP="00274B59">
      <w:pPr>
        <w:widowControl w:val="0"/>
        <w:tabs>
          <w:tab w:val="left" w:pos="1000"/>
          <w:tab w:val="left" w:pos="1360"/>
          <w:tab w:val="left" w:pos="5140"/>
        </w:tabs>
        <w:ind w:left="360" w:right="400"/>
        <w:rPr>
          <w:rFonts w:ascii="Times New Roman" w:hAnsi="Times New Roman" w:cs="Times New Roman"/>
        </w:rPr>
      </w:pPr>
      <w:r w:rsidRPr="00280360">
        <w:rPr>
          <w:rFonts w:ascii="Times New Roman" w:hAnsi="Times New Roman" w:cs="Times New Roman"/>
        </w:rPr>
        <w:tab/>
        <w:t>(8</w:t>
      </w:r>
      <w:proofErr w:type="gramStart"/>
      <w:r w:rsidRPr="00280360">
        <w:rPr>
          <w:rFonts w:ascii="Times New Roman" w:hAnsi="Times New Roman" w:cs="Times New Roman"/>
        </w:rPr>
        <w:t xml:space="preserve">)  Pragmatic </w:t>
      </w:r>
      <w:r>
        <w:rPr>
          <w:rFonts w:ascii="Times New Roman" w:hAnsi="Times New Roman" w:cs="Times New Roman"/>
        </w:rPr>
        <w:t xml:space="preserve">language </w:t>
      </w:r>
      <w:r w:rsidRPr="00280360">
        <w:rPr>
          <w:rFonts w:ascii="Times New Roman" w:hAnsi="Times New Roman" w:cs="Times New Roman"/>
        </w:rPr>
        <w:t>functions.</w:t>
      </w:r>
      <w:proofErr w:type="gramEnd"/>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For each assessment tool used, (1) state and</w:t>
      </w:r>
      <w:r>
        <w:rPr>
          <w:rFonts w:ascii="Times New Roman" w:hAnsi="Times New Roman" w:cs="Times New Roman"/>
        </w:rPr>
        <w:t xml:space="preserve"> </w:t>
      </w:r>
      <w:r w:rsidRPr="00280360">
        <w:rPr>
          <w:rFonts w:ascii="Times New Roman" w:hAnsi="Times New Roman" w:cs="Times New Roman"/>
        </w:rPr>
        <w:t>underline the complete name of the formal test, which form (if more than one is available) and/or describe</w:t>
      </w:r>
      <w:r>
        <w:rPr>
          <w:rFonts w:ascii="Times New Roman" w:hAnsi="Times New Roman" w:cs="Times New Roman"/>
        </w:rPr>
        <w:t xml:space="preserve"> any informal tasks</w:t>
      </w:r>
      <w:r w:rsidRPr="00280360">
        <w:rPr>
          <w:rFonts w:ascii="Times New Roman" w:hAnsi="Times New Roman" w:cs="Times New Roman"/>
        </w:rPr>
        <w:t xml:space="preserve"> used; (2) briefly specify the purpose of the formal or informal test; (3) report the test results; and</w:t>
      </w:r>
      <w:r>
        <w:rPr>
          <w:rFonts w:ascii="Times New Roman" w:hAnsi="Times New Roman" w:cs="Times New Roman"/>
        </w:rPr>
        <w:t>, (4) interpret</w:t>
      </w:r>
      <w:r w:rsidRPr="00280360">
        <w:rPr>
          <w:rFonts w:ascii="Times New Roman" w:hAnsi="Times New Roman" w:cs="Times New Roman"/>
        </w:rPr>
        <w:t xml:space="preserve"> results according to normat</w:t>
      </w:r>
      <w:r>
        <w:rPr>
          <w:rFonts w:ascii="Times New Roman" w:hAnsi="Times New Roman" w:cs="Times New Roman"/>
        </w:rPr>
        <w:t>ive data (if available) and</w:t>
      </w:r>
      <w:r w:rsidRPr="00280360">
        <w:rPr>
          <w:rFonts w:ascii="Times New Roman" w:hAnsi="Times New Roman" w:cs="Times New Roman"/>
        </w:rPr>
        <w:t xml:space="preserve"> </w:t>
      </w:r>
      <w:r>
        <w:rPr>
          <w:rFonts w:ascii="Times New Roman" w:hAnsi="Times New Roman" w:cs="Times New Roman"/>
        </w:rPr>
        <w:t xml:space="preserve">report </w:t>
      </w:r>
      <w:r w:rsidRPr="00280360">
        <w:rPr>
          <w:rFonts w:ascii="Times New Roman" w:hAnsi="Times New Roman" w:cs="Times New Roman"/>
        </w:rPr>
        <w:t>qualitative/descriptive analysi</w:t>
      </w:r>
      <w:r>
        <w:rPr>
          <w:rFonts w:ascii="Times New Roman" w:hAnsi="Times New Roman" w:cs="Times New Roman"/>
        </w:rPr>
        <w:t xml:space="preserve">s of the client's performance. </w:t>
      </w:r>
      <w:r w:rsidRPr="00280360">
        <w:rPr>
          <w:rFonts w:ascii="Times New Roman" w:hAnsi="Times New Roman" w:cs="Times New Roman"/>
        </w:rPr>
        <w:t>Phonological errors should be described with examples</w:t>
      </w:r>
      <w:r>
        <w:rPr>
          <w:rFonts w:ascii="Times New Roman" w:hAnsi="Times New Roman" w:cs="Times New Roman"/>
        </w:rPr>
        <w:t xml:space="preserve"> and</w:t>
      </w:r>
      <w:r w:rsidRPr="00280360">
        <w:rPr>
          <w:rFonts w:ascii="Times New Roman" w:hAnsi="Times New Roman" w:cs="Times New Roman"/>
        </w:rPr>
        <w:t xml:space="preserve"> the results of </w:t>
      </w:r>
      <w:proofErr w:type="spellStart"/>
      <w:r w:rsidRPr="00280360">
        <w:rPr>
          <w:rFonts w:ascii="Times New Roman" w:hAnsi="Times New Roman" w:cs="Times New Roman"/>
        </w:rPr>
        <w:t>stimulability</w:t>
      </w:r>
      <w:proofErr w:type="spellEnd"/>
      <w:r w:rsidRPr="00280360">
        <w:rPr>
          <w:rFonts w:ascii="Times New Roman" w:hAnsi="Times New Roman" w:cs="Times New Roman"/>
        </w:rPr>
        <w:t xml:space="preserve"> or trial therapy</w:t>
      </w:r>
      <w:r>
        <w:rPr>
          <w:rFonts w:ascii="Times New Roman" w:hAnsi="Times New Roman" w:cs="Times New Roman"/>
        </w:rPr>
        <w:t xml:space="preserve"> should be summarized. </w:t>
      </w:r>
      <w:r w:rsidRPr="00280360">
        <w:rPr>
          <w:rFonts w:ascii="Times New Roman" w:hAnsi="Times New Roman" w:cs="Times New Roman"/>
        </w:rPr>
        <w:t>Rate the overall</w:t>
      </w:r>
      <w:r>
        <w:rPr>
          <w:rFonts w:ascii="Times New Roman" w:hAnsi="Times New Roman" w:cs="Times New Roman"/>
        </w:rPr>
        <w:t xml:space="preserve"> meaning of phonetic symbols with a KEY or with examples included parenthetically. </w:t>
      </w:r>
      <w:r w:rsidRPr="00280360">
        <w:rPr>
          <w:rFonts w:ascii="Times New Roman" w:hAnsi="Times New Roman" w:cs="Times New Roman"/>
        </w:rPr>
        <w:t>Describe the pa</w:t>
      </w:r>
      <w:r>
        <w:rPr>
          <w:rFonts w:ascii="Times New Roman" w:hAnsi="Times New Roman" w:cs="Times New Roman"/>
        </w:rPr>
        <w:t xml:space="preserve">rameters of voice and fluency. </w:t>
      </w:r>
      <w:r w:rsidRPr="00280360">
        <w:rPr>
          <w:rFonts w:ascii="Times New Roman" w:hAnsi="Times New Roman" w:cs="Times New Roman"/>
        </w:rPr>
        <w:t>Extract pertinent information from the oral-peripheral examination</w:t>
      </w:r>
      <w:r>
        <w:rPr>
          <w:rFonts w:ascii="Times New Roman" w:hAnsi="Times New Roman" w:cs="Times New Roman"/>
        </w:rPr>
        <w:t xml:space="preserve"> and discuss</w:t>
      </w:r>
      <w:r w:rsidRPr="00280360">
        <w:rPr>
          <w:rFonts w:ascii="Times New Roman" w:hAnsi="Times New Roman" w:cs="Times New Roman"/>
        </w:rPr>
        <w:t xml:space="preserve"> deviations and their possible</w:t>
      </w:r>
      <w:r>
        <w:rPr>
          <w:rFonts w:ascii="Times New Roman" w:hAnsi="Times New Roman" w:cs="Times New Roman"/>
        </w:rPr>
        <w:t xml:space="preserve"> influence on</w:t>
      </w:r>
      <w:r w:rsidRPr="00280360">
        <w:rPr>
          <w:rFonts w:ascii="Times New Roman" w:hAnsi="Times New Roman" w:cs="Times New Roman"/>
        </w:rPr>
        <w:t xml:space="preserve"> the client's speech problem.</w:t>
      </w:r>
    </w:p>
    <w:p w:rsidR="00274B59" w:rsidRDefault="00274B59" w:rsidP="00274B59">
      <w:pPr>
        <w:widowControl w:val="0"/>
        <w:tabs>
          <w:tab w:val="left" w:pos="1000"/>
          <w:tab w:val="left" w:pos="1360"/>
          <w:tab w:val="left" w:pos="5140"/>
        </w:tabs>
        <w:ind w:right="400"/>
        <w:rPr>
          <w:rFonts w:ascii="Times New Roman" w:hAnsi="Times New Roman" w:cs="Times New Roman"/>
          <w:b/>
          <w:bCs/>
          <w:u w:val="single"/>
        </w:rPr>
      </w:pPr>
    </w:p>
    <w:p w:rsidR="00274B59" w:rsidRDefault="00274B59" w:rsidP="00F92A80">
      <w:pPr>
        <w:widowControl w:val="0"/>
        <w:tabs>
          <w:tab w:val="left" w:pos="1000"/>
          <w:tab w:val="left" w:pos="1360"/>
          <w:tab w:val="left" w:pos="5140"/>
        </w:tabs>
        <w:ind w:right="400"/>
        <w:outlineLvl w:val="0"/>
        <w:rPr>
          <w:rFonts w:ascii="Times New Roman" w:hAnsi="Times New Roman" w:cs="Times New Roman"/>
        </w:rPr>
      </w:pPr>
      <w:r w:rsidRPr="00C136B3">
        <w:rPr>
          <w:rFonts w:ascii="Times New Roman" w:hAnsi="Times New Roman" w:cs="Times New Roman"/>
          <w:b/>
          <w:bCs/>
          <w:u w:val="single"/>
        </w:rPr>
        <w:t>Hearing</w:t>
      </w:r>
      <w:r w:rsidRPr="00280360">
        <w:rPr>
          <w:rFonts w:ascii="Times New Roman" w:hAnsi="Times New Roman" w:cs="Times New Roman"/>
        </w:rPr>
        <w:t xml:space="preserve">  </w:t>
      </w:r>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Default="00274B59" w:rsidP="00274B59">
      <w:pPr>
        <w:widowControl w:val="0"/>
        <w:tabs>
          <w:tab w:val="left" w:pos="1000"/>
          <w:tab w:val="left" w:pos="1360"/>
          <w:tab w:val="left" w:pos="5140"/>
        </w:tabs>
        <w:ind w:right="400"/>
        <w:rPr>
          <w:rFonts w:ascii="Times New Roman" w:hAnsi="Times New Roman" w:cs="Times New Roman"/>
        </w:rPr>
      </w:pPr>
      <w:r>
        <w:rPr>
          <w:rFonts w:ascii="Times New Roman" w:hAnsi="Times New Roman" w:cs="Times New Roman"/>
        </w:rPr>
        <w:t xml:space="preserve">Summarize </w:t>
      </w:r>
      <w:proofErr w:type="spellStart"/>
      <w:r>
        <w:rPr>
          <w:rFonts w:ascii="Times New Roman" w:hAnsi="Times New Roman" w:cs="Times New Roman"/>
        </w:rPr>
        <w:t>audiological</w:t>
      </w:r>
      <w:proofErr w:type="spellEnd"/>
      <w:r>
        <w:rPr>
          <w:rFonts w:ascii="Times New Roman" w:hAnsi="Times New Roman" w:cs="Times New Roman"/>
        </w:rPr>
        <w:t xml:space="preserve"> test results and refer the reader to the Audiology Report</w:t>
      </w:r>
      <w:r w:rsidRPr="00280360">
        <w:rPr>
          <w:rFonts w:ascii="Times New Roman" w:hAnsi="Times New Roman" w:cs="Times New Roman"/>
        </w:rPr>
        <w:t>.</w:t>
      </w:r>
      <w:r>
        <w:rPr>
          <w:rFonts w:ascii="Times New Roman" w:hAnsi="Times New Roman" w:cs="Times New Roman"/>
        </w:rPr>
        <w:t xml:space="preserve"> </w:t>
      </w:r>
      <w:r w:rsidRPr="00280360">
        <w:rPr>
          <w:rFonts w:ascii="Times New Roman" w:hAnsi="Times New Roman" w:cs="Times New Roman"/>
        </w:rPr>
        <w:t>If</w:t>
      </w:r>
      <w:r>
        <w:rPr>
          <w:rFonts w:ascii="Times New Roman" w:hAnsi="Times New Roman" w:cs="Times New Roman"/>
        </w:rPr>
        <w:t xml:space="preserve"> no formal evaluation was done</w:t>
      </w:r>
      <w:r w:rsidRPr="00280360">
        <w:rPr>
          <w:rFonts w:ascii="Times New Roman" w:hAnsi="Times New Roman" w:cs="Times New Roman"/>
        </w:rPr>
        <w:t>, state this</w:t>
      </w:r>
      <w:r>
        <w:rPr>
          <w:rFonts w:ascii="Times New Roman" w:hAnsi="Times New Roman" w:cs="Times New Roman"/>
        </w:rPr>
        <w:t xml:space="preserve"> and your subjective perception of hearing ability.</w:t>
      </w:r>
    </w:p>
    <w:p w:rsidR="00274B59" w:rsidRDefault="00274B59" w:rsidP="00274B59">
      <w:pPr>
        <w:widowControl w:val="0"/>
        <w:tabs>
          <w:tab w:val="left" w:pos="1000"/>
          <w:tab w:val="left" w:pos="1360"/>
          <w:tab w:val="left" w:pos="5140"/>
        </w:tabs>
        <w:ind w:right="400"/>
        <w:rPr>
          <w:rFonts w:ascii="Times New Roman" w:hAnsi="Times New Roman" w:cs="Times New Roman"/>
          <w:b/>
          <w:bCs/>
          <w:u w:val="single"/>
        </w:rPr>
      </w:pPr>
    </w:p>
    <w:p w:rsidR="00274B59" w:rsidRPr="00280360" w:rsidRDefault="00274B59" w:rsidP="00F92A80">
      <w:pPr>
        <w:widowControl w:val="0"/>
        <w:tabs>
          <w:tab w:val="left" w:pos="1000"/>
          <w:tab w:val="left" w:pos="1360"/>
          <w:tab w:val="left" w:pos="5140"/>
        </w:tabs>
        <w:ind w:right="400"/>
        <w:outlineLvl w:val="0"/>
        <w:rPr>
          <w:rFonts w:ascii="Times New Roman" w:hAnsi="Times New Roman" w:cs="Times New Roman"/>
        </w:rPr>
      </w:pPr>
      <w:r w:rsidRPr="00266C3D">
        <w:rPr>
          <w:rFonts w:ascii="Times New Roman" w:hAnsi="Times New Roman" w:cs="Times New Roman"/>
          <w:b/>
          <w:bCs/>
          <w:u w:val="single"/>
        </w:rPr>
        <w:t>Behavioral Observations</w:t>
      </w:r>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Include a short paragraph describing</w:t>
      </w:r>
      <w:r>
        <w:rPr>
          <w:rFonts w:ascii="Times New Roman" w:hAnsi="Times New Roman" w:cs="Times New Roman"/>
        </w:rPr>
        <w:t xml:space="preserve"> your</w:t>
      </w:r>
      <w:r w:rsidRPr="00280360">
        <w:rPr>
          <w:rFonts w:ascii="Times New Roman" w:hAnsi="Times New Roman" w:cs="Times New Roman"/>
        </w:rPr>
        <w:t xml:space="preserve"> observations of the client</w:t>
      </w:r>
      <w:r>
        <w:rPr>
          <w:rFonts w:ascii="Times New Roman" w:hAnsi="Times New Roman" w:cs="Times New Roman"/>
        </w:rPr>
        <w:t xml:space="preserve">’s behavior during the diagnostic session. </w:t>
      </w:r>
      <w:r w:rsidRPr="005840FA">
        <w:rPr>
          <w:rFonts w:ascii="Times New Roman" w:hAnsi="Times New Roman" w:cs="Times New Roman"/>
          <w:b/>
          <w:bCs/>
          <w:u w:val="single"/>
        </w:rPr>
        <w:t>Describe only those behaviors that you directly observed</w:t>
      </w:r>
      <w:r>
        <w:rPr>
          <w:rFonts w:ascii="Times New Roman" w:hAnsi="Times New Roman" w:cs="Times New Roman"/>
        </w:rPr>
        <w:t>, i.e. behaviors that you saw or heard (e.g., you can’t see/hear feelings of frustration, motivation, or anxiety, but you can see/hear crying, pounding on the table, or other behaviors that may suggest those feelings). Suggested areas to observe include separation from</w:t>
      </w:r>
      <w:r w:rsidRPr="00280360">
        <w:rPr>
          <w:rFonts w:ascii="Times New Roman" w:hAnsi="Times New Roman" w:cs="Times New Roman"/>
        </w:rPr>
        <w:t xml:space="preserve"> parents</w:t>
      </w:r>
      <w:r>
        <w:rPr>
          <w:rFonts w:ascii="Times New Roman" w:hAnsi="Times New Roman" w:cs="Times New Roman"/>
        </w:rPr>
        <w:t>/caregiver(s)</w:t>
      </w:r>
      <w:r w:rsidRPr="00280360">
        <w:rPr>
          <w:rFonts w:ascii="Times New Roman" w:hAnsi="Times New Roman" w:cs="Times New Roman"/>
        </w:rPr>
        <w:t>, le</w:t>
      </w:r>
      <w:r>
        <w:rPr>
          <w:rFonts w:ascii="Times New Roman" w:hAnsi="Times New Roman" w:cs="Times New Roman"/>
        </w:rPr>
        <w:t xml:space="preserve">vel of cooperation, attending, appropriateness of </w:t>
      </w:r>
      <w:r w:rsidRPr="00280360">
        <w:rPr>
          <w:rFonts w:ascii="Times New Roman" w:hAnsi="Times New Roman" w:cs="Times New Roman"/>
        </w:rPr>
        <w:t>interaction</w:t>
      </w:r>
      <w:r>
        <w:rPr>
          <w:rFonts w:ascii="Times New Roman" w:hAnsi="Times New Roman" w:cs="Times New Roman"/>
        </w:rPr>
        <w:t>s</w:t>
      </w:r>
      <w:r w:rsidRPr="00280360">
        <w:rPr>
          <w:rFonts w:ascii="Times New Roman" w:hAnsi="Times New Roman" w:cs="Times New Roman"/>
        </w:rPr>
        <w:t xml:space="preserve"> with</w:t>
      </w:r>
      <w:r>
        <w:rPr>
          <w:rFonts w:ascii="Times New Roman" w:hAnsi="Times New Roman" w:cs="Times New Roman"/>
        </w:rPr>
        <w:t xml:space="preserve"> individuals present, and </w:t>
      </w:r>
      <w:r>
        <w:rPr>
          <w:rFonts w:ascii="Times New Roman" w:hAnsi="Times New Roman" w:cs="Times New Roman"/>
        </w:rPr>
        <w:lastRenderedPageBreak/>
        <w:t xml:space="preserve">unusual behaviors. </w:t>
      </w:r>
      <w:r w:rsidRPr="00280360">
        <w:rPr>
          <w:rFonts w:ascii="Times New Roman" w:hAnsi="Times New Roman" w:cs="Times New Roman"/>
        </w:rPr>
        <w:t>Make a</w:t>
      </w:r>
      <w:r>
        <w:rPr>
          <w:rFonts w:ascii="Times New Roman" w:hAnsi="Times New Roman" w:cs="Times New Roman"/>
        </w:rPr>
        <w:t xml:space="preserve"> </w:t>
      </w:r>
      <w:r w:rsidRPr="005840FA">
        <w:rPr>
          <w:rFonts w:ascii="Times New Roman" w:hAnsi="Times New Roman" w:cs="Times New Roman"/>
          <w:b/>
          <w:bCs/>
          <w:u w:val="single"/>
        </w:rPr>
        <w:t>subjective</w:t>
      </w:r>
      <w:r>
        <w:rPr>
          <w:rFonts w:ascii="Times New Roman" w:hAnsi="Times New Roman" w:cs="Times New Roman"/>
        </w:rPr>
        <w:t xml:space="preserve"> statement about the reliability of </w:t>
      </w:r>
      <w:r w:rsidRPr="00280360">
        <w:rPr>
          <w:rFonts w:ascii="Times New Roman" w:hAnsi="Times New Roman" w:cs="Times New Roman"/>
        </w:rPr>
        <w:t>test re</w:t>
      </w:r>
      <w:r>
        <w:rPr>
          <w:rFonts w:ascii="Times New Roman" w:hAnsi="Times New Roman" w:cs="Times New Roman"/>
        </w:rPr>
        <w:t>sults</w:t>
      </w:r>
      <w:r w:rsidRPr="00280360">
        <w:rPr>
          <w:rFonts w:ascii="Times New Roman" w:hAnsi="Times New Roman" w:cs="Times New Roman"/>
        </w:rPr>
        <w:t xml:space="preserve"> based on behavior</w:t>
      </w:r>
      <w:r>
        <w:rPr>
          <w:rFonts w:ascii="Times New Roman" w:hAnsi="Times New Roman" w:cs="Times New Roman"/>
        </w:rPr>
        <w:t>s that may have positively or negatively influenced performance</w:t>
      </w:r>
      <w:r w:rsidRPr="00280360">
        <w:rPr>
          <w:rFonts w:ascii="Times New Roman" w:hAnsi="Times New Roman" w:cs="Times New Roman"/>
        </w:rPr>
        <w:t>.</w:t>
      </w:r>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Pr="004D2E20" w:rsidRDefault="00274B59" w:rsidP="00F92A80">
      <w:pPr>
        <w:widowControl w:val="0"/>
        <w:tabs>
          <w:tab w:val="left" w:pos="1000"/>
          <w:tab w:val="left" w:pos="1360"/>
          <w:tab w:val="left" w:pos="5140"/>
        </w:tabs>
        <w:ind w:right="400"/>
        <w:jc w:val="center"/>
        <w:outlineLvl w:val="0"/>
        <w:rPr>
          <w:rFonts w:ascii="Times New Roman" w:hAnsi="Times New Roman" w:cs="Times New Roman"/>
          <w:b/>
          <w:bCs/>
          <w:u w:val="single"/>
        </w:rPr>
      </w:pPr>
      <w:r w:rsidRPr="004D2E20">
        <w:rPr>
          <w:rFonts w:ascii="Times New Roman" w:hAnsi="Times New Roman" w:cs="Times New Roman"/>
          <w:b/>
          <w:bCs/>
          <w:u w:val="single"/>
        </w:rPr>
        <w:t>SUMMARY AND IMPRESSIONS</w:t>
      </w:r>
    </w:p>
    <w:p w:rsidR="00274B59" w:rsidRDefault="00274B59" w:rsidP="00274B59">
      <w:pPr>
        <w:widowControl w:val="0"/>
        <w:tabs>
          <w:tab w:val="left" w:pos="1000"/>
          <w:tab w:val="left" w:pos="1360"/>
          <w:tab w:val="left" w:pos="5140"/>
        </w:tabs>
        <w:ind w:right="400"/>
        <w:rPr>
          <w:rFonts w:ascii="Times New Roman" w:hAnsi="Times New Roman" w:cs="Times New Roman"/>
          <w:u w:val="single"/>
        </w:rPr>
      </w:pP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Make a brief statement about the nature</w:t>
      </w:r>
      <w:r>
        <w:rPr>
          <w:rFonts w:ascii="Times New Roman" w:hAnsi="Times New Roman" w:cs="Times New Roman"/>
        </w:rPr>
        <w:t xml:space="preserve"> and severity</w:t>
      </w:r>
      <w:r w:rsidRPr="00280360">
        <w:rPr>
          <w:rFonts w:ascii="Times New Roman" w:hAnsi="Times New Roman" w:cs="Times New Roman"/>
        </w:rPr>
        <w:t xml:space="preserve"> of the communication problem</w:t>
      </w:r>
      <w:r>
        <w:rPr>
          <w:rFonts w:ascii="Times New Roman" w:hAnsi="Times New Roman" w:cs="Times New Roman"/>
        </w:rPr>
        <w:t>(s)</w:t>
      </w:r>
      <w:r w:rsidRPr="00280360">
        <w:rPr>
          <w:rFonts w:ascii="Times New Roman" w:hAnsi="Times New Roman" w:cs="Times New Roman"/>
        </w:rPr>
        <w:t>, possible related factors</w:t>
      </w:r>
      <w:r>
        <w:rPr>
          <w:rFonts w:ascii="Times New Roman" w:hAnsi="Times New Roman" w:cs="Times New Roman"/>
        </w:rPr>
        <w:t>,</w:t>
      </w:r>
      <w:r w:rsidRPr="00280360">
        <w:rPr>
          <w:rFonts w:ascii="Times New Roman" w:hAnsi="Times New Roman" w:cs="Times New Roman"/>
        </w:rPr>
        <w:t xml:space="preserve"> and </w:t>
      </w:r>
      <w:r w:rsidRPr="00A71B6D">
        <w:rPr>
          <w:rFonts w:ascii="Times New Roman" w:hAnsi="Times New Roman" w:cs="Times New Roman"/>
          <w:b/>
          <w:bCs/>
          <w:u w:val="single"/>
        </w:rPr>
        <w:t>prognosis</w:t>
      </w:r>
      <w:r w:rsidRPr="00A71B6D">
        <w:rPr>
          <w:rFonts w:ascii="Times New Roman" w:hAnsi="Times New Roman" w:cs="Times New Roman"/>
          <w:u w:val="single"/>
        </w:rPr>
        <w:t xml:space="preserve"> </w:t>
      </w:r>
      <w:r w:rsidRPr="00A71B6D">
        <w:rPr>
          <w:rFonts w:ascii="Times New Roman" w:hAnsi="Times New Roman" w:cs="Times New Roman"/>
          <w:b/>
          <w:bCs/>
          <w:u w:val="single"/>
        </w:rPr>
        <w:t>for improvement with treatment</w:t>
      </w:r>
      <w:r w:rsidRPr="00280360">
        <w:rPr>
          <w:rFonts w:ascii="Times New Roman" w:hAnsi="Times New Roman" w:cs="Times New Roman"/>
        </w:rPr>
        <w:t>.</w:t>
      </w:r>
      <w:r>
        <w:rPr>
          <w:rFonts w:ascii="Times New Roman" w:hAnsi="Times New Roman" w:cs="Times New Roman"/>
        </w:rPr>
        <w:t xml:space="preserve"> </w:t>
      </w:r>
      <w:r w:rsidRPr="00280360">
        <w:rPr>
          <w:rFonts w:ascii="Times New Roman" w:hAnsi="Times New Roman" w:cs="Times New Roman"/>
        </w:rPr>
        <w:t xml:space="preserve">This statement should </w:t>
      </w:r>
      <w:r>
        <w:rPr>
          <w:rFonts w:ascii="Times New Roman" w:hAnsi="Times New Roman" w:cs="Times New Roman"/>
        </w:rPr>
        <w:t>reflect a synthesis of test results</w:t>
      </w:r>
      <w:r w:rsidRPr="00280360">
        <w:rPr>
          <w:rFonts w:ascii="Times New Roman" w:hAnsi="Times New Roman" w:cs="Times New Roman"/>
        </w:rPr>
        <w:t xml:space="preserve">, </w:t>
      </w:r>
      <w:r>
        <w:rPr>
          <w:rFonts w:ascii="Times New Roman" w:hAnsi="Times New Roman" w:cs="Times New Roman"/>
        </w:rPr>
        <w:t xml:space="preserve">behavioral </w:t>
      </w:r>
      <w:r w:rsidRPr="00280360">
        <w:rPr>
          <w:rFonts w:ascii="Times New Roman" w:hAnsi="Times New Roman" w:cs="Times New Roman"/>
        </w:rPr>
        <w:t xml:space="preserve">observations and </w:t>
      </w:r>
      <w:r>
        <w:rPr>
          <w:rFonts w:ascii="Times New Roman" w:hAnsi="Times New Roman" w:cs="Times New Roman"/>
        </w:rPr>
        <w:t xml:space="preserve">case </w:t>
      </w:r>
      <w:r w:rsidRPr="00280360">
        <w:rPr>
          <w:rFonts w:ascii="Times New Roman" w:hAnsi="Times New Roman" w:cs="Times New Roman"/>
        </w:rPr>
        <w:t>history information.</w:t>
      </w:r>
    </w:p>
    <w:p w:rsidR="00274B59" w:rsidRDefault="00274B59" w:rsidP="00274B59">
      <w:pPr>
        <w:widowControl w:val="0"/>
        <w:tabs>
          <w:tab w:val="left" w:pos="1000"/>
          <w:tab w:val="left" w:pos="1360"/>
          <w:tab w:val="left" w:pos="5140"/>
        </w:tabs>
        <w:ind w:right="400"/>
        <w:rPr>
          <w:rFonts w:ascii="Times New Roman" w:hAnsi="Times New Roman" w:cs="Times New Roman"/>
        </w:rPr>
      </w:pPr>
    </w:p>
    <w:p w:rsidR="00274B59" w:rsidRPr="00A71B6D" w:rsidRDefault="00274B59" w:rsidP="00F92A80">
      <w:pPr>
        <w:widowControl w:val="0"/>
        <w:tabs>
          <w:tab w:val="left" w:pos="1000"/>
          <w:tab w:val="left" w:pos="1360"/>
          <w:tab w:val="left" w:pos="5140"/>
        </w:tabs>
        <w:ind w:right="400"/>
        <w:jc w:val="center"/>
        <w:outlineLvl w:val="0"/>
        <w:rPr>
          <w:rFonts w:ascii="Times New Roman" w:hAnsi="Times New Roman" w:cs="Times New Roman"/>
          <w:b/>
          <w:bCs/>
          <w:u w:val="single"/>
        </w:rPr>
      </w:pPr>
      <w:r w:rsidRPr="00A71B6D">
        <w:rPr>
          <w:rFonts w:ascii="Times New Roman" w:hAnsi="Times New Roman" w:cs="Times New Roman"/>
          <w:b/>
          <w:bCs/>
          <w:u w:val="single"/>
        </w:rPr>
        <w:t>RECOMMENDATIONS</w:t>
      </w:r>
    </w:p>
    <w:p w:rsidR="00274B59" w:rsidRDefault="00274B59" w:rsidP="00274B59">
      <w:pPr>
        <w:widowControl w:val="0"/>
        <w:tabs>
          <w:tab w:val="left" w:pos="1000"/>
          <w:tab w:val="left" w:pos="1360"/>
          <w:tab w:val="left" w:pos="5140"/>
        </w:tabs>
        <w:ind w:right="400"/>
        <w:rPr>
          <w:rFonts w:ascii="Times New Roman" w:hAnsi="Times New Roman" w:cs="Times New Roman"/>
          <w:u w:val="single"/>
        </w:rPr>
      </w:pPr>
    </w:p>
    <w:p w:rsidR="00274B59"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Clea</w:t>
      </w:r>
      <w:r>
        <w:rPr>
          <w:rFonts w:ascii="Times New Roman" w:hAnsi="Times New Roman" w:cs="Times New Roman"/>
        </w:rPr>
        <w:t>rly state the recommendations that</w:t>
      </w:r>
      <w:r w:rsidRPr="00280360">
        <w:rPr>
          <w:rFonts w:ascii="Times New Roman" w:hAnsi="Times New Roman" w:cs="Times New Roman"/>
        </w:rPr>
        <w:t xml:space="preserve"> may include</w:t>
      </w:r>
      <w:r>
        <w:rPr>
          <w:rFonts w:ascii="Times New Roman" w:hAnsi="Times New Roman" w:cs="Times New Roman"/>
        </w:rPr>
        <w:t xml:space="preserve"> one or more of the following: </w:t>
      </w:r>
      <w:r w:rsidRPr="00280360">
        <w:rPr>
          <w:rFonts w:ascii="Times New Roman" w:hAnsi="Times New Roman" w:cs="Times New Roman"/>
        </w:rPr>
        <w:t xml:space="preserve">(1) enrollment </w:t>
      </w:r>
      <w:r>
        <w:rPr>
          <w:rFonts w:ascii="Times New Roman" w:hAnsi="Times New Roman" w:cs="Times New Roman"/>
        </w:rPr>
        <w:t>for speech/language services,</w:t>
      </w:r>
      <w:r w:rsidRPr="00280360">
        <w:rPr>
          <w:rFonts w:ascii="Times New Roman" w:hAnsi="Times New Roman" w:cs="Times New Roman"/>
        </w:rPr>
        <w:t xml:space="preserve"> the suggested schedule (</w:t>
      </w:r>
      <w:r>
        <w:rPr>
          <w:rFonts w:ascii="Times New Roman" w:hAnsi="Times New Roman" w:cs="Times New Roman"/>
        </w:rPr>
        <w:t>e.g.</w:t>
      </w:r>
      <w:r w:rsidRPr="00280360">
        <w:rPr>
          <w:rFonts w:ascii="Times New Roman" w:hAnsi="Times New Roman" w:cs="Times New Roman"/>
        </w:rPr>
        <w:t>, individual sessi</w:t>
      </w:r>
      <w:r>
        <w:rPr>
          <w:rFonts w:ascii="Times New Roman" w:hAnsi="Times New Roman" w:cs="Times New Roman"/>
        </w:rPr>
        <w:t xml:space="preserve">ons no less than twice a week, </w:t>
      </w:r>
      <w:r w:rsidRPr="00280360">
        <w:rPr>
          <w:rFonts w:ascii="Times New Roman" w:hAnsi="Times New Roman" w:cs="Times New Roman"/>
        </w:rPr>
        <w:t>group sessions four times a week)</w:t>
      </w:r>
      <w:r>
        <w:rPr>
          <w:rFonts w:ascii="Times New Roman" w:hAnsi="Times New Roman" w:cs="Times New Roman"/>
        </w:rPr>
        <w:t>, and a specific facility and</w:t>
      </w:r>
      <w:r w:rsidRPr="00280360">
        <w:rPr>
          <w:rFonts w:ascii="Times New Roman" w:hAnsi="Times New Roman" w:cs="Times New Roman"/>
        </w:rPr>
        <w:t xml:space="preserve"> duration of management</w:t>
      </w:r>
      <w:r>
        <w:rPr>
          <w:rFonts w:ascii="Times New Roman" w:hAnsi="Times New Roman" w:cs="Times New Roman"/>
        </w:rPr>
        <w:t xml:space="preserve"> as deemed appropriate; (2)</w:t>
      </w:r>
      <w:r w:rsidRPr="00280360">
        <w:rPr>
          <w:rFonts w:ascii="Times New Roman" w:hAnsi="Times New Roman" w:cs="Times New Roman"/>
        </w:rPr>
        <w:t xml:space="preserve"> initial </w:t>
      </w:r>
      <w:r>
        <w:rPr>
          <w:rFonts w:ascii="Times New Roman" w:hAnsi="Times New Roman" w:cs="Times New Roman"/>
        </w:rPr>
        <w:t>focus of management (e.g.,</w:t>
      </w:r>
      <w:r w:rsidRPr="00280360">
        <w:rPr>
          <w:rFonts w:ascii="Times New Roman" w:hAnsi="Times New Roman" w:cs="Times New Roman"/>
        </w:rPr>
        <w:t xml:space="preserve"> language goals might include correct usage of the pr</w:t>
      </w:r>
      <w:r>
        <w:rPr>
          <w:rFonts w:ascii="Times New Roman" w:hAnsi="Times New Roman" w:cs="Times New Roman"/>
        </w:rPr>
        <w:t>onouns he/</w:t>
      </w:r>
      <w:r w:rsidRPr="00280360">
        <w:rPr>
          <w:rFonts w:ascii="Times New Roman" w:hAnsi="Times New Roman" w:cs="Times New Roman"/>
        </w:rPr>
        <w:t>she</w:t>
      </w:r>
      <w:r>
        <w:rPr>
          <w:rFonts w:ascii="Times New Roman" w:hAnsi="Times New Roman" w:cs="Times New Roman"/>
        </w:rPr>
        <w:t>, subject-verb agreement and</w:t>
      </w:r>
      <w:r w:rsidRPr="00280360">
        <w:rPr>
          <w:rFonts w:ascii="Times New Roman" w:hAnsi="Times New Roman" w:cs="Times New Roman"/>
        </w:rPr>
        <w:t xml:space="preserve"> articles a</w:t>
      </w:r>
      <w:r>
        <w:rPr>
          <w:rFonts w:ascii="Times New Roman" w:hAnsi="Times New Roman" w:cs="Times New Roman"/>
        </w:rPr>
        <w:t>/</w:t>
      </w:r>
      <w:r w:rsidRPr="00280360">
        <w:rPr>
          <w:rFonts w:ascii="Times New Roman" w:hAnsi="Times New Roman" w:cs="Times New Roman"/>
        </w:rPr>
        <w:t>the); (3) further testing in the area</w:t>
      </w:r>
      <w:r>
        <w:rPr>
          <w:rFonts w:ascii="Times New Roman" w:hAnsi="Times New Roman" w:cs="Times New Roman"/>
        </w:rPr>
        <w:t xml:space="preserve">s of </w:t>
      </w:r>
      <w:r w:rsidRPr="00280360">
        <w:rPr>
          <w:rFonts w:ascii="Times New Roman" w:hAnsi="Times New Roman" w:cs="Times New Roman"/>
        </w:rPr>
        <w:t>language comprehension, articulation, etc.; (4) speech/language re</w:t>
      </w:r>
      <w:r>
        <w:rPr>
          <w:rFonts w:ascii="Times New Roman" w:hAnsi="Times New Roman" w:cs="Times New Roman"/>
        </w:rPr>
        <w:t>-</w:t>
      </w:r>
      <w:r w:rsidRPr="00280360">
        <w:rPr>
          <w:rFonts w:ascii="Times New Roman" w:hAnsi="Times New Roman" w:cs="Times New Roman"/>
        </w:rPr>
        <w:t xml:space="preserve">evaluation in </w:t>
      </w:r>
      <w:r>
        <w:rPr>
          <w:rFonts w:ascii="Times New Roman" w:hAnsi="Times New Roman" w:cs="Times New Roman"/>
        </w:rPr>
        <w:t>six (</w:t>
      </w:r>
      <w:r w:rsidRPr="00280360">
        <w:rPr>
          <w:rFonts w:ascii="Times New Roman" w:hAnsi="Times New Roman" w:cs="Times New Roman"/>
        </w:rPr>
        <w:t>6</w:t>
      </w:r>
      <w:r>
        <w:rPr>
          <w:rFonts w:ascii="Times New Roman" w:hAnsi="Times New Roman" w:cs="Times New Roman"/>
        </w:rPr>
        <w:t>)</w:t>
      </w:r>
      <w:r w:rsidRPr="00280360">
        <w:rPr>
          <w:rFonts w:ascii="Times New Roman" w:hAnsi="Times New Roman" w:cs="Times New Roman"/>
        </w:rPr>
        <w:t xml:space="preserve"> months, one </w:t>
      </w:r>
      <w:r>
        <w:rPr>
          <w:rFonts w:ascii="Times New Roman" w:hAnsi="Times New Roman" w:cs="Times New Roman"/>
        </w:rPr>
        <w:t xml:space="preserve">(1) </w:t>
      </w:r>
      <w:r w:rsidRPr="00280360">
        <w:rPr>
          <w:rFonts w:ascii="Times New Roman" w:hAnsi="Times New Roman" w:cs="Times New Roman"/>
        </w:rPr>
        <w:t>year or whenever</w:t>
      </w:r>
      <w:r>
        <w:rPr>
          <w:rFonts w:ascii="Times New Roman" w:hAnsi="Times New Roman" w:cs="Times New Roman"/>
        </w:rPr>
        <w:t xml:space="preserve"> deemed appropriate; </w:t>
      </w:r>
      <w:r w:rsidRPr="00280360">
        <w:rPr>
          <w:rFonts w:ascii="Times New Roman" w:hAnsi="Times New Roman" w:cs="Times New Roman"/>
        </w:rPr>
        <w:t>(5) referral</w:t>
      </w:r>
      <w:r>
        <w:rPr>
          <w:rFonts w:ascii="Times New Roman" w:hAnsi="Times New Roman" w:cs="Times New Roman"/>
        </w:rPr>
        <w:t xml:space="preserve"> for other services (e.g.</w:t>
      </w:r>
      <w:r w:rsidRPr="00280360">
        <w:rPr>
          <w:rFonts w:ascii="Times New Roman" w:hAnsi="Times New Roman" w:cs="Times New Roman"/>
        </w:rPr>
        <w:t>, psychological evaluation, ENT examination</w:t>
      </w:r>
      <w:r>
        <w:rPr>
          <w:rFonts w:ascii="Times New Roman" w:hAnsi="Times New Roman" w:cs="Times New Roman"/>
        </w:rPr>
        <w:t>, etc.</w:t>
      </w:r>
      <w:r w:rsidRPr="00280360">
        <w:rPr>
          <w:rFonts w:ascii="Times New Roman" w:hAnsi="Times New Roman" w:cs="Times New Roman"/>
        </w:rPr>
        <w:t>); and</w:t>
      </w:r>
      <w:r>
        <w:rPr>
          <w:rFonts w:ascii="Times New Roman" w:hAnsi="Times New Roman" w:cs="Times New Roman"/>
        </w:rPr>
        <w:t>,</w:t>
      </w:r>
      <w:r w:rsidRPr="00280360">
        <w:rPr>
          <w:rFonts w:ascii="Times New Roman" w:hAnsi="Times New Roman" w:cs="Times New Roman"/>
        </w:rPr>
        <w:t xml:space="preserve"> (6) parent participation</w:t>
      </w:r>
      <w:r>
        <w:rPr>
          <w:rFonts w:ascii="Times New Roman" w:hAnsi="Times New Roman" w:cs="Times New Roman"/>
        </w:rPr>
        <w:t xml:space="preserve"> in a special group (e.g.</w:t>
      </w:r>
      <w:r w:rsidRPr="00280360">
        <w:rPr>
          <w:rFonts w:ascii="Times New Roman" w:hAnsi="Times New Roman" w:cs="Times New Roman"/>
        </w:rPr>
        <w:t>, parents of hearing impaired children).</w:t>
      </w:r>
      <w:r w:rsidRPr="00A71B6D">
        <w:rPr>
          <w:rFonts w:ascii="Times New Roman" w:hAnsi="Times New Roman" w:cs="Times New Roman"/>
        </w:rPr>
        <w:t xml:space="preserve"> </w:t>
      </w:r>
      <w:r>
        <w:rPr>
          <w:rFonts w:ascii="Times New Roman" w:hAnsi="Times New Roman" w:cs="Times New Roman"/>
        </w:rPr>
        <w:t>When further evaluation is recommended, specify where it</w:t>
      </w:r>
      <w:r w:rsidRPr="00280360">
        <w:rPr>
          <w:rFonts w:ascii="Times New Roman" w:hAnsi="Times New Roman" w:cs="Times New Roman"/>
        </w:rPr>
        <w:t xml:space="preserve"> </w:t>
      </w:r>
      <w:r>
        <w:rPr>
          <w:rFonts w:ascii="Times New Roman" w:hAnsi="Times New Roman" w:cs="Times New Roman"/>
        </w:rPr>
        <w:t>should be conducted (e.g.</w:t>
      </w:r>
      <w:r w:rsidRPr="00280360">
        <w:rPr>
          <w:rFonts w:ascii="Times New Roman" w:hAnsi="Times New Roman" w:cs="Times New Roman"/>
        </w:rPr>
        <w:t xml:space="preserve">, </w:t>
      </w:r>
      <w:r>
        <w:rPr>
          <w:rFonts w:ascii="Times New Roman" w:hAnsi="Times New Roman" w:cs="Times New Roman"/>
        </w:rPr>
        <w:t>our clinic, school system, pre-school, etc.</w:t>
      </w:r>
      <w:r w:rsidRPr="00280360">
        <w:rPr>
          <w:rFonts w:ascii="Times New Roman" w:hAnsi="Times New Roman" w:cs="Times New Roman"/>
        </w:rPr>
        <w:t>) and</w:t>
      </w:r>
      <w:r>
        <w:rPr>
          <w:rFonts w:ascii="Times New Roman" w:hAnsi="Times New Roman" w:cs="Times New Roman"/>
        </w:rPr>
        <w:t xml:space="preserve"> whether it is contingent </w:t>
      </w:r>
      <w:r w:rsidRPr="00280360">
        <w:rPr>
          <w:rFonts w:ascii="Times New Roman" w:hAnsi="Times New Roman" w:cs="Times New Roman"/>
        </w:rPr>
        <w:t>o</w:t>
      </w:r>
      <w:r>
        <w:rPr>
          <w:rFonts w:ascii="Times New Roman" w:hAnsi="Times New Roman" w:cs="Times New Roman"/>
        </w:rPr>
        <w:t>n other conditions (e.g.,</w:t>
      </w:r>
      <w:r w:rsidRPr="00280360">
        <w:rPr>
          <w:rFonts w:ascii="Times New Roman" w:hAnsi="Times New Roman" w:cs="Times New Roman"/>
        </w:rPr>
        <w:t xml:space="preserve"> at the parents</w:t>
      </w:r>
      <w:r>
        <w:rPr>
          <w:rFonts w:ascii="Times New Roman" w:hAnsi="Times New Roman" w:cs="Times New Roman"/>
        </w:rPr>
        <w:t>’ request).</w:t>
      </w:r>
    </w:p>
    <w:p w:rsidR="00274B59"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 xml:space="preserve">                                               </w:t>
      </w:r>
      <w:r w:rsidRPr="00280360">
        <w:rPr>
          <w:rFonts w:ascii="Times New Roman" w:hAnsi="Times New Roman" w:cs="Times New Roman"/>
        </w:rPr>
        <w:tab/>
      </w:r>
      <w:r w:rsidRPr="00280360">
        <w:rPr>
          <w:rFonts w:ascii="Times New Roman" w:hAnsi="Times New Roman" w:cs="Times New Roman"/>
        </w:rPr>
        <w:tab/>
      </w:r>
      <w:r w:rsidRPr="00280360">
        <w:rPr>
          <w:rFonts w:ascii="Times New Roman" w:hAnsi="Times New Roman" w:cs="Times New Roman"/>
        </w:rPr>
        <w:tab/>
        <w:t xml:space="preserve">                                                                                                                                                                                      </w:t>
      </w:r>
      <w:r>
        <w:rPr>
          <w:rFonts w:ascii="Times New Roman" w:hAnsi="Times New Roman" w:cs="Times New Roman"/>
        </w:rPr>
        <w:t xml:space="preserve">                       </w:t>
      </w:r>
      <w:r w:rsidRPr="00280360">
        <w:rPr>
          <w:rFonts w:ascii="Times New Roman" w:hAnsi="Times New Roman" w:cs="Times New Roman"/>
        </w:rPr>
        <w:t>________________________________</w:t>
      </w:r>
      <w:r>
        <w:rPr>
          <w:rFonts w:ascii="Times New Roman" w:hAnsi="Times New Roman" w:cs="Times New Roman"/>
        </w:rPr>
        <w:tab/>
        <w:t>_______________________________</w:t>
      </w:r>
    </w:p>
    <w:p w:rsidR="00274B59" w:rsidRPr="00280360"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Name, Degree</w:t>
      </w:r>
      <w:r>
        <w:rPr>
          <w:rFonts w:ascii="Times New Roman" w:hAnsi="Times New Roman" w:cs="Times New Roman"/>
        </w:rPr>
        <w:tab/>
      </w:r>
      <w:r w:rsidRPr="00280360">
        <w:rPr>
          <w:rFonts w:ascii="Times New Roman" w:hAnsi="Times New Roman" w:cs="Times New Roman"/>
        </w:rPr>
        <w:t>Name, Degree, CCC-</w:t>
      </w:r>
      <w:r>
        <w:rPr>
          <w:rFonts w:ascii="Times New Roman" w:hAnsi="Times New Roman" w:cs="Times New Roman"/>
        </w:rPr>
        <w:t>SLP</w:t>
      </w:r>
    </w:p>
    <w:p w:rsidR="00274B59" w:rsidRDefault="00274B59" w:rsidP="00274B59">
      <w:pPr>
        <w:widowControl w:val="0"/>
        <w:tabs>
          <w:tab w:val="left" w:pos="1000"/>
          <w:tab w:val="left" w:pos="1360"/>
          <w:tab w:val="left" w:pos="5140"/>
        </w:tabs>
        <w:ind w:right="400"/>
        <w:rPr>
          <w:rFonts w:ascii="Times New Roman" w:hAnsi="Times New Roman" w:cs="Times New Roman"/>
        </w:rPr>
      </w:pPr>
      <w:r>
        <w:rPr>
          <w:rFonts w:ascii="Times New Roman" w:hAnsi="Times New Roman" w:cs="Times New Roman"/>
        </w:rPr>
        <w:t>Graduate</w:t>
      </w:r>
      <w:r w:rsidRPr="00280360">
        <w:rPr>
          <w:rFonts w:ascii="Times New Roman" w:hAnsi="Times New Roman" w:cs="Times New Roman"/>
        </w:rPr>
        <w:t xml:space="preserve"> Student</w:t>
      </w:r>
      <w:r>
        <w:rPr>
          <w:rFonts w:ascii="Times New Roman" w:hAnsi="Times New Roman" w:cs="Times New Roman"/>
        </w:rPr>
        <w:tab/>
        <w:t>Faculty</w:t>
      </w:r>
      <w:r w:rsidRPr="00280360">
        <w:rPr>
          <w:rFonts w:ascii="Times New Roman" w:hAnsi="Times New Roman" w:cs="Times New Roman"/>
        </w:rPr>
        <w:t xml:space="preserve"> Supervisor</w:t>
      </w:r>
    </w:p>
    <w:p w:rsidR="00274B59" w:rsidRDefault="00274B59" w:rsidP="00274B59">
      <w:pPr>
        <w:widowControl w:val="0"/>
        <w:tabs>
          <w:tab w:val="left" w:pos="1000"/>
          <w:tab w:val="left" w:pos="1360"/>
          <w:tab w:val="left" w:pos="5140"/>
        </w:tabs>
        <w:ind w:right="400"/>
        <w:rPr>
          <w:rFonts w:ascii="Times New Roman" w:hAnsi="Times New Roman" w:cs="Times New Roman"/>
        </w:rPr>
      </w:pPr>
      <w:r w:rsidRPr="00280360">
        <w:rPr>
          <w:rFonts w:ascii="Times New Roman" w:hAnsi="Times New Roman" w:cs="Times New Roman"/>
        </w:rPr>
        <w:tab/>
      </w:r>
      <w:r w:rsidRPr="00280360">
        <w:rPr>
          <w:rFonts w:ascii="Times New Roman" w:hAnsi="Times New Roman" w:cs="Times New Roman"/>
        </w:rPr>
        <w:tab/>
        <w:t xml:space="preserve">                               </w:t>
      </w:r>
      <w:r>
        <w:rPr>
          <w:rFonts w:ascii="Times New Roman" w:hAnsi="Times New Roman" w:cs="Times New Roman"/>
        </w:rPr>
        <w:t xml:space="preserve">                     </w:t>
      </w:r>
    </w:p>
    <w:p w:rsidR="00274B59" w:rsidRPr="00F31059" w:rsidRDefault="00274B59" w:rsidP="00274B59">
      <w:pPr>
        <w:widowControl w:val="0"/>
        <w:tabs>
          <w:tab w:val="left" w:pos="1000"/>
          <w:tab w:val="left" w:pos="1360"/>
          <w:tab w:val="left" w:pos="5140"/>
        </w:tabs>
        <w:ind w:right="400"/>
        <w:rPr>
          <w:rFonts w:ascii="Times New Roman" w:hAnsi="Times New Roman" w:cs="Times New Roman"/>
        </w:rPr>
      </w:pPr>
      <w:r w:rsidRPr="005840FA">
        <w:rPr>
          <w:rFonts w:ascii="Times New Roman" w:hAnsi="Times New Roman" w:cs="Times New Roman"/>
          <w:b/>
          <w:bCs/>
          <w:u w:val="single"/>
        </w:rPr>
        <w:t>Copies to</w:t>
      </w:r>
      <w:r w:rsidRPr="00280360">
        <w:rPr>
          <w:rFonts w:ascii="Times New Roman" w:hAnsi="Times New Roman" w:cs="Times New Roman"/>
        </w:rPr>
        <w:t>:</w:t>
      </w:r>
      <w:r>
        <w:rPr>
          <w:rFonts w:ascii="Times New Roman" w:hAnsi="Times New Roman" w:cs="Times New Roman"/>
        </w:rPr>
        <w:t xml:space="preserve"> List t</w:t>
      </w:r>
      <w:r w:rsidRPr="00280360">
        <w:rPr>
          <w:rFonts w:ascii="Times New Roman" w:hAnsi="Times New Roman" w:cs="Times New Roman"/>
        </w:rPr>
        <w:t xml:space="preserve">he names of individuals to whom </w:t>
      </w:r>
      <w:r>
        <w:rPr>
          <w:rFonts w:ascii="Times New Roman" w:hAnsi="Times New Roman" w:cs="Times New Roman"/>
        </w:rPr>
        <w:t>the report is sent</w:t>
      </w:r>
      <w:r w:rsidRPr="00280360">
        <w:rPr>
          <w:rFonts w:ascii="Times New Roman" w:hAnsi="Times New Roman" w:cs="Times New Roman"/>
        </w:rPr>
        <w:t>.</w:t>
      </w:r>
    </w:p>
    <w:p w:rsidR="0006103A" w:rsidRDefault="0006103A" w:rsidP="00274B59">
      <w:pPr>
        <w:jc w:val="center"/>
        <w:rPr>
          <w:b/>
          <w:bCs/>
        </w:rPr>
      </w:pPr>
    </w:p>
    <w:p w:rsidR="00274B59" w:rsidRDefault="00274B59" w:rsidP="006C6A12">
      <w:pPr>
        <w:rPr>
          <w:sz w:val="22"/>
          <w:szCs w:val="22"/>
        </w:rPr>
      </w:pPr>
    </w:p>
    <w:p w:rsidR="00274B59" w:rsidRDefault="00274B59" w:rsidP="00274B59">
      <w:pPr>
        <w:jc w:val="center"/>
        <w:rPr>
          <w:sz w:val="22"/>
          <w:szCs w:val="22"/>
        </w:rPr>
      </w:pPr>
    </w:p>
    <w:p w:rsidR="006C6A12" w:rsidRDefault="006C6A12" w:rsidP="00274B59">
      <w:pPr>
        <w:jc w:val="center"/>
        <w:rPr>
          <w:sz w:val="22"/>
          <w:szCs w:val="22"/>
        </w:rPr>
      </w:pPr>
    </w:p>
    <w:p w:rsidR="006C6A12" w:rsidRDefault="006C6A12" w:rsidP="00274B59">
      <w:pPr>
        <w:jc w:val="center"/>
        <w:rPr>
          <w:sz w:val="22"/>
          <w:szCs w:val="22"/>
        </w:rPr>
      </w:pPr>
    </w:p>
    <w:p w:rsidR="006C6A12" w:rsidRDefault="006C6A12" w:rsidP="00274B59">
      <w:pPr>
        <w:jc w:val="center"/>
        <w:rPr>
          <w:sz w:val="22"/>
          <w:szCs w:val="22"/>
        </w:rPr>
      </w:pPr>
    </w:p>
    <w:p w:rsidR="006C6A12" w:rsidRDefault="006C6A12" w:rsidP="00274B59">
      <w:pPr>
        <w:jc w:val="center"/>
        <w:rPr>
          <w:sz w:val="22"/>
          <w:szCs w:val="22"/>
        </w:rPr>
      </w:pPr>
    </w:p>
    <w:p w:rsidR="006C6A12" w:rsidRDefault="006C6A12" w:rsidP="00274B59">
      <w:pPr>
        <w:jc w:val="center"/>
        <w:rPr>
          <w:sz w:val="22"/>
          <w:szCs w:val="22"/>
        </w:rPr>
      </w:pPr>
    </w:p>
    <w:p w:rsidR="006C6A12" w:rsidRDefault="006C6A12" w:rsidP="00274B59">
      <w:pPr>
        <w:jc w:val="center"/>
        <w:rPr>
          <w:sz w:val="22"/>
          <w:szCs w:val="22"/>
        </w:rPr>
      </w:pPr>
    </w:p>
    <w:p w:rsidR="006C6A12" w:rsidRDefault="006C6A12" w:rsidP="00274B59">
      <w:pPr>
        <w:jc w:val="center"/>
        <w:rPr>
          <w:sz w:val="22"/>
          <w:szCs w:val="22"/>
        </w:rPr>
      </w:pPr>
    </w:p>
    <w:p w:rsidR="006C6A12" w:rsidRDefault="006C6A12" w:rsidP="00274B59">
      <w:pPr>
        <w:jc w:val="center"/>
        <w:rPr>
          <w:sz w:val="22"/>
          <w:szCs w:val="22"/>
        </w:rPr>
      </w:pPr>
    </w:p>
    <w:p w:rsidR="006C6A12" w:rsidRDefault="006C6A12" w:rsidP="00274B59">
      <w:pPr>
        <w:jc w:val="center"/>
        <w:rPr>
          <w:sz w:val="22"/>
          <w:szCs w:val="22"/>
        </w:rPr>
      </w:pPr>
    </w:p>
    <w:p w:rsidR="006C6A12" w:rsidRDefault="006C6A12" w:rsidP="00274B59">
      <w:pPr>
        <w:jc w:val="center"/>
        <w:rPr>
          <w:sz w:val="22"/>
          <w:szCs w:val="22"/>
        </w:rPr>
      </w:pPr>
    </w:p>
    <w:p w:rsidR="006C6A12" w:rsidRDefault="006C6A12" w:rsidP="00274B59">
      <w:pPr>
        <w:jc w:val="center"/>
        <w:rPr>
          <w:sz w:val="22"/>
          <w:szCs w:val="22"/>
        </w:rPr>
      </w:pPr>
    </w:p>
    <w:p w:rsidR="006C6A12" w:rsidRDefault="006C6A12" w:rsidP="00274B59">
      <w:pPr>
        <w:jc w:val="center"/>
        <w:rPr>
          <w:sz w:val="22"/>
          <w:szCs w:val="22"/>
        </w:rPr>
      </w:pPr>
    </w:p>
    <w:p w:rsidR="006C6A12" w:rsidRDefault="006C6A12" w:rsidP="00274B59">
      <w:pPr>
        <w:jc w:val="center"/>
        <w:rPr>
          <w:sz w:val="22"/>
          <w:szCs w:val="22"/>
        </w:rPr>
      </w:pPr>
    </w:p>
    <w:p w:rsidR="006C6A12" w:rsidRDefault="006C6A12" w:rsidP="00274B59">
      <w:pPr>
        <w:jc w:val="center"/>
        <w:rPr>
          <w:sz w:val="22"/>
          <w:szCs w:val="22"/>
        </w:rPr>
      </w:pPr>
    </w:p>
    <w:p w:rsidR="006C6A12" w:rsidRDefault="006C6A12" w:rsidP="00274B59">
      <w:pPr>
        <w:jc w:val="center"/>
        <w:rPr>
          <w:sz w:val="22"/>
          <w:szCs w:val="22"/>
        </w:rPr>
      </w:pPr>
    </w:p>
    <w:p w:rsidR="006C6A12" w:rsidRDefault="006C6A12" w:rsidP="00274B59">
      <w:pPr>
        <w:jc w:val="center"/>
        <w:rPr>
          <w:sz w:val="22"/>
          <w:szCs w:val="22"/>
        </w:rPr>
      </w:pPr>
    </w:p>
    <w:p w:rsidR="006C6A12" w:rsidRDefault="006C6A12" w:rsidP="00274B59">
      <w:pPr>
        <w:jc w:val="center"/>
        <w:rPr>
          <w:sz w:val="22"/>
          <w:szCs w:val="22"/>
        </w:rPr>
      </w:pPr>
    </w:p>
    <w:p w:rsidR="006C6A12" w:rsidRDefault="006C6A12" w:rsidP="00274B59">
      <w:pPr>
        <w:jc w:val="center"/>
        <w:rPr>
          <w:sz w:val="22"/>
          <w:szCs w:val="22"/>
        </w:rPr>
      </w:pPr>
    </w:p>
    <w:p w:rsidR="006C6A12" w:rsidRDefault="006C6A12" w:rsidP="00274B59">
      <w:pPr>
        <w:jc w:val="center"/>
        <w:rPr>
          <w:sz w:val="22"/>
          <w:szCs w:val="22"/>
        </w:rPr>
      </w:pPr>
    </w:p>
    <w:p w:rsidR="00274B59" w:rsidRDefault="00274B59" w:rsidP="00274B59">
      <w:pPr>
        <w:jc w:val="center"/>
        <w:rPr>
          <w:sz w:val="22"/>
          <w:szCs w:val="22"/>
        </w:rPr>
      </w:pPr>
    </w:p>
    <w:p w:rsidR="00274B59" w:rsidRDefault="00274B59" w:rsidP="00F92A80">
      <w:pPr>
        <w:jc w:val="center"/>
        <w:outlineLvl w:val="0"/>
        <w:rPr>
          <w:sz w:val="22"/>
          <w:szCs w:val="22"/>
        </w:rPr>
      </w:pPr>
      <w:r>
        <w:rPr>
          <w:sz w:val="22"/>
          <w:szCs w:val="22"/>
        </w:rPr>
        <w:lastRenderedPageBreak/>
        <w:t>MASTER’S DEGREE PROGRAM IN SPEECH-LANGUAGE PATHOLOGY</w:t>
      </w:r>
    </w:p>
    <w:p w:rsidR="00274B59" w:rsidRDefault="00274B59" w:rsidP="00274B59">
      <w:pPr>
        <w:jc w:val="center"/>
        <w:rPr>
          <w:sz w:val="22"/>
          <w:szCs w:val="22"/>
        </w:rPr>
      </w:pPr>
      <w:r>
        <w:rPr>
          <w:sz w:val="22"/>
          <w:szCs w:val="22"/>
        </w:rPr>
        <w:t>COLLEGE OF HEALTH AND HUMAN SCIENCES</w:t>
      </w:r>
    </w:p>
    <w:p w:rsidR="00274B59" w:rsidRDefault="00274B59" w:rsidP="00274B59">
      <w:pPr>
        <w:jc w:val="center"/>
        <w:rPr>
          <w:sz w:val="22"/>
          <w:szCs w:val="22"/>
        </w:rPr>
      </w:pPr>
      <w:r>
        <w:rPr>
          <w:sz w:val="22"/>
          <w:szCs w:val="22"/>
        </w:rPr>
        <w:t>WESTERN CAROLINA UNIVERSITY</w:t>
      </w:r>
    </w:p>
    <w:p w:rsidR="00274B59" w:rsidRDefault="00274B59" w:rsidP="00274B59">
      <w:pPr>
        <w:jc w:val="center"/>
        <w:rPr>
          <w:sz w:val="22"/>
          <w:szCs w:val="22"/>
        </w:rPr>
      </w:pPr>
    </w:p>
    <w:p w:rsidR="00274B59" w:rsidRDefault="00274B59" w:rsidP="00F92A80">
      <w:pPr>
        <w:jc w:val="center"/>
        <w:outlineLvl w:val="0"/>
        <w:rPr>
          <w:sz w:val="22"/>
          <w:szCs w:val="22"/>
        </w:rPr>
      </w:pPr>
      <w:r>
        <w:rPr>
          <w:sz w:val="22"/>
          <w:szCs w:val="22"/>
        </w:rPr>
        <w:t>ESSENTIAL FUNCTIONS AND TECHNICAL STANDARDS FOR ADMISSION</w:t>
      </w:r>
    </w:p>
    <w:p w:rsidR="00274B59" w:rsidRDefault="00274B59" w:rsidP="00274B59">
      <w:pPr>
        <w:jc w:val="center"/>
        <w:rPr>
          <w:sz w:val="22"/>
          <w:szCs w:val="22"/>
        </w:rPr>
      </w:pPr>
    </w:p>
    <w:p w:rsidR="00274B59" w:rsidRDefault="00274B59" w:rsidP="00274B59">
      <w:pPr>
        <w:rPr>
          <w:sz w:val="22"/>
          <w:szCs w:val="22"/>
        </w:rPr>
      </w:pPr>
      <w:r>
        <w:rPr>
          <w:sz w:val="22"/>
          <w:szCs w:val="22"/>
        </w:rPr>
        <w:t xml:space="preserve">The Speech-Language Pathology program at </w:t>
      </w:r>
      <w:r w:rsidRPr="00A77AA2">
        <w:rPr>
          <w:sz w:val="22"/>
          <w:szCs w:val="22"/>
        </w:rPr>
        <w:t>Western Carolina University</w:t>
      </w:r>
      <w:r>
        <w:rPr>
          <w:sz w:val="22"/>
          <w:szCs w:val="22"/>
        </w:rPr>
        <w:t xml:space="preserve"> (WCU) is designed to prepare graduates for clinical careers as speech-language pathologists through rigorous academic training and intense clinical preparation.  The requirements for graduation meet or exceed the standards set forth by the American Speech-Language-Hearing Association (ASHA), which is the accrediting agency for both the academic and clinical components of the program.  The technical standards set forth by the Speech-Language Pathology program establish the essential qualities that each graduate of the program must possess, and are necessary for ASHA certification and success as a speech-language pathologist.  All students admitted into the Speech-Language Pathology program must meet the following essential qualities.</w:t>
      </w:r>
    </w:p>
    <w:p w:rsidR="00274B59" w:rsidRDefault="00274B59" w:rsidP="00274B59">
      <w:pPr>
        <w:rPr>
          <w:sz w:val="22"/>
          <w:szCs w:val="22"/>
        </w:rPr>
      </w:pPr>
    </w:p>
    <w:p w:rsidR="00274B59" w:rsidRDefault="00274B59" w:rsidP="00F92A80">
      <w:pPr>
        <w:jc w:val="center"/>
        <w:outlineLvl w:val="0"/>
        <w:rPr>
          <w:sz w:val="22"/>
          <w:szCs w:val="22"/>
        </w:rPr>
      </w:pPr>
      <w:r>
        <w:rPr>
          <w:sz w:val="22"/>
          <w:szCs w:val="22"/>
        </w:rPr>
        <w:t>ESSENTIAL FUNCTIONS</w:t>
      </w:r>
    </w:p>
    <w:p w:rsidR="00274B59" w:rsidRDefault="00274B59" w:rsidP="00274B59">
      <w:pPr>
        <w:rPr>
          <w:sz w:val="22"/>
          <w:szCs w:val="22"/>
        </w:rPr>
      </w:pPr>
    </w:p>
    <w:p w:rsidR="00274B59" w:rsidRDefault="00274B59" w:rsidP="00274B59">
      <w:pPr>
        <w:rPr>
          <w:sz w:val="22"/>
          <w:szCs w:val="22"/>
        </w:rPr>
      </w:pPr>
      <w:r>
        <w:rPr>
          <w:sz w:val="22"/>
          <w:szCs w:val="22"/>
        </w:rPr>
        <w:t>To be successful in the graduate speech-language pathology program and ultimately to perform the role of the speech-language pathologist a student much consistently:</w:t>
      </w:r>
    </w:p>
    <w:p w:rsidR="00274B59" w:rsidRDefault="00274B59" w:rsidP="00274B59">
      <w:pPr>
        <w:rPr>
          <w:sz w:val="22"/>
          <w:szCs w:val="22"/>
        </w:rPr>
      </w:pPr>
    </w:p>
    <w:p w:rsidR="00274B59" w:rsidRDefault="00274B59" w:rsidP="00274B59">
      <w:pPr>
        <w:numPr>
          <w:ilvl w:val="0"/>
          <w:numId w:val="20"/>
        </w:numPr>
        <w:tabs>
          <w:tab w:val="left" w:pos="360"/>
          <w:tab w:val="left" w:pos="1080"/>
        </w:tabs>
        <w:rPr>
          <w:sz w:val="22"/>
          <w:szCs w:val="22"/>
        </w:rPr>
      </w:pPr>
      <w:r>
        <w:rPr>
          <w:sz w:val="22"/>
          <w:szCs w:val="22"/>
        </w:rPr>
        <w:t>Utilize appropriate and effective spoken, written, and nonverbal communication with clients and colleagues from a variety of cultural backgrounds.  Students must have the cognitive ability to learn complex information, be able to perform clinical problem solving, and synthesize and apply information from the discipline of Human Communication Sciences and Disorders and related disciplines to formulate diagnostic and treatment judgments.</w:t>
      </w:r>
    </w:p>
    <w:p w:rsidR="00274B59" w:rsidRDefault="00274B59" w:rsidP="00274B59">
      <w:pPr>
        <w:numPr>
          <w:ilvl w:val="0"/>
          <w:numId w:val="20"/>
        </w:numPr>
        <w:tabs>
          <w:tab w:val="left" w:pos="360"/>
          <w:tab w:val="left" w:pos="720"/>
          <w:tab w:val="left" w:pos="1080"/>
        </w:tabs>
        <w:rPr>
          <w:sz w:val="22"/>
          <w:szCs w:val="22"/>
        </w:rPr>
      </w:pPr>
      <w:r>
        <w:rPr>
          <w:sz w:val="22"/>
          <w:szCs w:val="22"/>
        </w:rPr>
        <w:t>Possess sufficient motor, sensory, memory, and coordination abilities to perform routine client/patient care in speech-language pathology.</w:t>
      </w:r>
    </w:p>
    <w:p w:rsidR="00274B59" w:rsidRDefault="00274B59" w:rsidP="00274B59">
      <w:pPr>
        <w:numPr>
          <w:ilvl w:val="0"/>
          <w:numId w:val="20"/>
        </w:numPr>
        <w:tabs>
          <w:tab w:val="left" w:pos="360"/>
          <w:tab w:val="left" w:pos="720"/>
          <w:tab w:val="left" w:pos="1080"/>
        </w:tabs>
        <w:rPr>
          <w:sz w:val="22"/>
          <w:szCs w:val="22"/>
        </w:rPr>
      </w:pPr>
      <w:r>
        <w:rPr>
          <w:sz w:val="22"/>
          <w:szCs w:val="22"/>
        </w:rPr>
        <w:t>Have the capacity to maintain composure and emotional stability during periods of high stress.</w:t>
      </w:r>
    </w:p>
    <w:p w:rsidR="00274B59" w:rsidRDefault="00274B59" w:rsidP="00274B59">
      <w:pPr>
        <w:numPr>
          <w:ilvl w:val="0"/>
          <w:numId w:val="20"/>
        </w:numPr>
        <w:tabs>
          <w:tab w:val="left" w:pos="360"/>
          <w:tab w:val="left" w:pos="720"/>
          <w:tab w:val="left" w:pos="1080"/>
        </w:tabs>
        <w:rPr>
          <w:sz w:val="22"/>
          <w:szCs w:val="22"/>
        </w:rPr>
      </w:pPr>
      <w:r>
        <w:rPr>
          <w:sz w:val="22"/>
          <w:szCs w:val="22"/>
        </w:rPr>
        <w:t>Demonstrate affective skills and appropriate demeanor and rapport that relate to professional education and quality client/patient care.</w:t>
      </w:r>
    </w:p>
    <w:p w:rsidR="00274B59" w:rsidRDefault="00274B59" w:rsidP="00274B59">
      <w:pPr>
        <w:numPr>
          <w:ilvl w:val="0"/>
          <w:numId w:val="20"/>
        </w:numPr>
        <w:tabs>
          <w:tab w:val="left" w:pos="360"/>
          <w:tab w:val="left" w:pos="720"/>
          <w:tab w:val="left" w:pos="1080"/>
        </w:tabs>
        <w:rPr>
          <w:sz w:val="22"/>
          <w:szCs w:val="22"/>
        </w:rPr>
      </w:pPr>
      <w:r>
        <w:rPr>
          <w:sz w:val="22"/>
          <w:szCs w:val="22"/>
        </w:rPr>
        <w:t>Demonstrate flexibility and the ability to adjust to changing situations and uncertainty in an academic or clinical environment.</w:t>
      </w:r>
    </w:p>
    <w:p w:rsidR="00274B59" w:rsidRDefault="00274B59" w:rsidP="00274B59">
      <w:pPr>
        <w:numPr>
          <w:ilvl w:val="0"/>
          <w:numId w:val="20"/>
        </w:numPr>
        <w:tabs>
          <w:tab w:val="left" w:pos="360"/>
          <w:tab w:val="left" w:pos="720"/>
          <w:tab w:val="left" w:pos="1080"/>
        </w:tabs>
        <w:rPr>
          <w:sz w:val="22"/>
          <w:szCs w:val="22"/>
        </w:rPr>
      </w:pPr>
      <w:r>
        <w:rPr>
          <w:sz w:val="22"/>
          <w:szCs w:val="22"/>
        </w:rPr>
        <w:t>Have the ability to reliably and critically self evaluate their professional-technical and personal skills that contribute to positive client outcomes.</w:t>
      </w:r>
    </w:p>
    <w:p w:rsidR="00274B59" w:rsidRDefault="00274B59" w:rsidP="00274B59">
      <w:pPr>
        <w:numPr>
          <w:ilvl w:val="0"/>
          <w:numId w:val="20"/>
        </w:numPr>
        <w:tabs>
          <w:tab w:val="left" w:pos="360"/>
          <w:tab w:val="left" w:pos="720"/>
          <w:tab w:val="left" w:pos="1080"/>
        </w:tabs>
        <w:rPr>
          <w:sz w:val="22"/>
          <w:szCs w:val="22"/>
        </w:rPr>
      </w:pPr>
      <w:r>
        <w:rPr>
          <w:sz w:val="22"/>
          <w:szCs w:val="22"/>
        </w:rPr>
        <w:t>Have the ability to accept constructive criticism and respond by appropriate modification of behavior.</w:t>
      </w:r>
    </w:p>
    <w:p w:rsidR="00274B59" w:rsidRDefault="00274B59" w:rsidP="00274B59">
      <w:pPr>
        <w:tabs>
          <w:tab w:val="left" w:pos="360"/>
          <w:tab w:val="left" w:pos="720"/>
          <w:tab w:val="left" w:pos="1080"/>
        </w:tabs>
        <w:rPr>
          <w:sz w:val="22"/>
          <w:szCs w:val="22"/>
        </w:rPr>
      </w:pPr>
    </w:p>
    <w:p w:rsidR="00274B59" w:rsidRDefault="00274B59" w:rsidP="00274B59">
      <w:pPr>
        <w:tabs>
          <w:tab w:val="left" w:pos="360"/>
          <w:tab w:val="left" w:pos="720"/>
          <w:tab w:val="left" w:pos="1080"/>
        </w:tabs>
        <w:jc w:val="center"/>
        <w:rPr>
          <w:sz w:val="22"/>
          <w:szCs w:val="22"/>
        </w:rPr>
      </w:pPr>
      <w:r>
        <w:rPr>
          <w:sz w:val="22"/>
          <w:szCs w:val="22"/>
        </w:rPr>
        <w:br w:type="page"/>
      </w:r>
    </w:p>
    <w:p w:rsidR="00274B59" w:rsidRDefault="00274B59" w:rsidP="00274B59">
      <w:pPr>
        <w:tabs>
          <w:tab w:val="left" w:pos="360"/>
          <w:tab w:val="left" w:pos="720"/>
          <w:tab w:val="left" w:pos="1080"/>
        </w:tabs>
        <w:jc w:val="center"/>
        <w:rPr>
          <w:sz w:val="22"/>
          <w:szCs w:val="22"/>
        </w:rPr>
      </w:pPr>
    </w:p>
    <w:p w:rsidR="00274B59" w:rsidRDefault="00274B59" w:rsidP="00274B59">
      <w:pPr>
        <w:tabs>
          <w:tab w:val="left" w:pos="360"/>
          <w:tab w:val="left" w:pos="720"/>
          <w:tab w:val="left" w:pos="1080"/>
        </w:tabs>
        <w:jc w:val="center"/>
        <w:rPr>
          <w:sz w:val="22"/>
          <w:szCs w:val="22"/>
        </w:rPr>
      </w:pPr>
    </w:p>
    <w:p w:rsidR="00274B59" w:rsidRDefault="00274B59" w:rsidP="00F92A80">
      <w:pPr>
        <w:tabs>
          <w:tab w:val="left" w:pos="360"/>
          <w:tab w:val="left" w:pos="720"/>
          <w:tab w:val="left" w:pos="1080"/>
        </w:tabs>
        <w:jc w:val="center"/>
        <w:outlineLvl w:val="0"/>
        <w:rPr>
          <w:sz w:val="22"/>
          <w:szCs w:val="22"/>
        </w:rPr>
      </w:pPr>
      <w:r>
        <w:rPr>
          <w:sz w:val="22"/>
          <w:szCs w:val="22"/>
        </w:rPr>
        <w:t>TECHNICAL STANDARDS</w:t>
      </w:r>
    </w:p>
    <w:p w:rsidR="00274B59" w:rsidRDefault="00274B59" w:rsidP="00274B59">
      <w:pPr>
        <w:tabs>
          <w:tab w:val="left" w:pos="360"/>
          <w:tab w:val="left" w:pos="720"/>
          <w:tab w:val="left" w:pos="1080"/>
        </w:tabs>
        <w:jc w:val="center"/>
        <w:rPr>
          <w:sz w:val="22"/>
          <w:szCs w:val="22"/>
        </w:rPr>
      </w:pPr>
      <w:r>
        <w:rPr>
          <w:sz w:val="22"/>
          <w:szCs w:val="22"/>
        </w:rPr>
        <w:t>FOR ADMISSION AND CONTINUED ENROLLMENT</w:t>
      </w:r>
    </w:p>
    <w:p w:rsidR="00274B59" w:rsidRDefault="00274B59" w:rsidP="00274B59">
      <w:pPr>
        <w:tabs>
          <w:tab w:val="left" w:pos="360"/>
          <w:tab w:val="left" w:pos="720"/>
          <w:tab w:val="left" w:pos="1080"/>
        </w:tabs>
        <w:rPr>
          <w:sz w:val="22"/>
          <w:szCs w:val="22"/>
        </w:rPr>
      </w:pPr>
    </w:p>
    <w:p w:rsidR="00274B59" w:rsidRDefault="00274B59" w:rsidP="00274B59">
      <w:pPr>
        <w:tabs>
          <w:tab w:val="left" w:pos="360"/>
          <w:tab w:val="left" w:pos="720"/>
          <w:tab w:val="left" w:pos="1080"/>
        </w:tabs>
        <w:rPr>
          <w:sz w:val="22"/>
          <w:szCs w:val="22"/>
        </w:rPr>
      </w:pPr>
      <w:r>
        <w:rPr>
          <w:sz w:val="22"/>
          <w:szCs w:val="22"/>
        </w:rPr>
        <w:t xml:space="preserve">The technical standards for admission to and continued enrollment in the Speech-Language Pathology program reflect the essential qualities and abilities that are considered necessary to a student’s academic and clinical performance.  Ability to meet these Technical Standards is required for admission and also must be maintained through out a student’s progress in the Speech-Language Pathology program.  In the event that, during education, a student is unable to fulfill these technical standards, with or without reasonable accommodation, then the </w:t>
      </w:r>
      <w:r w:rsidR="001D6B7B">
        <w:rPr>
          <w:sz w:val="22"/>
          <w:szCs w:val="22"/>
        </w:rPr>
        <w:t xml:space="preserve">Department Chair has the right to dismiss the student from the </w:t>
      </w:r>
      <w:proofErr w:type="gramStart"/>
      <w:r w:rsidR="001D6B7B">
        <w:rPr>
          <w:sz w:val="22"/>
          <w:szCs w:val="22"/>
        </w:rPr>
        <w:t xml:space="preserve">program </w:t>
      </w:r>
      <w:r>
        <w:rPr>
          <w:sz w:val="22"/>
          <w:szCs w:val="22"/>
        </w:rPr>
        <w:t>.</w:t>
      </w:r>
      <w:proofErr w:type="gramEnd"/>
      <w:r>
        <w:rPr>
          <w:sz w:val="22"/>
          <w:szCs w:val="22"/>
        </w:rPr>
        <w:t xml:space="preserve">  Students should carefully review the “technical standards” below to determine if assistance is needed to perform any of the required tasks.</w:t>
      </w:r>
    </w:p>
    <w:p w:rsidR="00274B59" w:rsidRDefault="00274B59" w:rsidP="00274B59">
      <w:pPr>
        <w:tabs>
          <w:tab w:val="left" w:pos="360"/>
          <w:tab w:val="left" w:pos="720"/>
          <w:tab w:val="left" w:pos="1080"/>
        </w:tabs>
        <w:rPr>
          <w:sz w:val="22"/>
          <w:szCs w:val="22"/>
        </w:rPr>
      </w:pPr>
    </w:p>
    <w:p w:rsidR="00274B59" w:rsidRDefault="00274B59" w:rsidP="00274B59">
      <w:pPr>
        <w:tabs>
          <w:tab w:val="left" w:pos="360"/>
          <w:tab w:val="left" w:pos="720"/>
          <w:tab w:val="left" w:pos="1080"/>
        </w:tabs>
        <w:rPr>
          <w:sz w:val="22"/>
          <w:szCs w:val="22"/>
        </w:rPr>
      </w:pPr>
      <w:r>
        <w:rPr>
          <w:sz w:val="22"/>
          <w:szCs w:val="22"/>
        </w:rPr>
        <w:t>To perform the essential functions of a speech-language pathologist and be successful in the Speech-Language Pathology program, an individual must possess specific skills and abilities in the following four areas:</w:t>
      </w:r>
    </w:p>
    <w:p w:rsidR="00274B59" w:rsidRDefault="00274B59" w:rsidP="00274B59">
      <w:pPr>
        <w:tabs>
          <w:tab w:val="left" w:pos="360"/>
          <w:tab w:val="left" w:pos="720"/>
          <w:tab w:val="left" w:pos="1080"/>
        </w:tabs>
        <w:rPr>
          <w:sz w:val="22"/>
          <w:szCs w:val="22"/>
        </w:rPr>
      </w:pPr>
    </w:p>
    <w:p w:rsidR="00274B59" w:rsidRDefault="00274B59" w:rsidP="00274B59">
      <w:pPr>
        <w:numPr>
          <w:ilvl w:val="0"/>
          <w:numId w:val="21"/>
        </w:numPr>
        <w:tabs>
          <w:tab w:val="left" w:pos="360"/>
          <w:tab w:val="left" w:pos="1080"/>
        </w:tabs>
        <w:rPr>
          <w:sz w:val="22"/>
          <w:szCs w:val="22"/>
        </w:rPr>
      </w:pPr>
      <w:r>
        <w:rPr>
          <w:sz w:val="22"/>
          <w:szCs w:val="22"/>
        </w:rPr>
        <w:t>Observation Skills</w:t>
      </w:r>
    </w:p>
    <w:p w:rsidR="00274B59" w:rsidRDefault="00274B59" w:rsidP="00274B59">
      <w:pPr>
        <w:numPr>
          <w:ilvl w:val="0"/>
          <w:numId w:val="21"/>
        </w:numPr>
        <w:tabs>
          <w:tab w:val="left" w:pos="360"/>
          <w:tab w:val="left" w:pos="720"/>
          <w:tab w:val="left" w:pos="1080"/>
        </w:tabs>
        <w:rPr>
          <w:sz w:val="22"/>
          <w:szCs w:val="22"/>
        </w:rPr>
      </w:pPr>
      <w:r>
        <w:rPr>
          <w:sz w:val="22"/>
          <w:szCs w:val="22"/>
        </w:rPr>
        <w:t>Psychomotor Skills</w:t>
      </w:r>
    </w:p>
    <w:p w:rsidR="00274B59" w:rsidRDefault="00274B59" w:rsidP="00274B59">
      <w:pPr>
        <w:numPr>
          <w:ilvl w:val="0"/>
          <w:numId w:val="21"/>
        </w:numPr>
        <w:tabs>
          <w:tab w:val="left" w:pos="360"/>
          <w:tab w:val="left" w:pos="720"/>
          <w:tab w:val="left" w:pos="1080"/>
        </w:tabs>
        <w:rPr>
          <w:sz w:val="22"/>
          <w:szCs w:val="22"/>
        </w:rPr>
      </w:pPr>
      <w:r>
        <w:rPr>
          <w:sz w:val="22"/>
          <w:szCs w:val="22"/>
        </w:rPr>
        <w:t>Cognitive Abilities</w:t>
      </w:r>
    </w:p>
    <w:p w:rsidR="00274B59" w:rsidRDefault="00274B59" w:rsidP="00274B59">
      <w:pPr>
        <w:numPr>
          <w:ilvl w:val="0"/>
          <w:numId w:val="21"/>
        </w:numPr>
        <w:tabs>
          <w:tab w:val="left" w:pos="360"/>
          <w:tab w:val="left" w:pos="720"/>
          <w:tab w:val="left" w:pos="1080"/>
        </w:tabs>
        <w:rPr>
          <w:sz w:val="22"/>
          <w:szCs w:val="22"/>
        </w:rPr>
      </w:pPr>
      <w:r>
        <w:rPr>
          <w:sz w:val="22"/>
          <w:szCs w:val="22"/>
        </w:rPr>
        <w:t>Affective/Behavioral Skills</w:t>
      </w:r>
    </w:p>
    <w:p w:rsidR="00274B59" w:rsidRDefault="00274B59" w:rsidP="00274B59">
      <w:pPr>
        <w:tabs>
          <w:tab w:val="left" w:pos="360"/>
          <w:tab w:val="left" w:pos="720"/>
          <w:tab w:val="left" w:pos="1080"/>
        </w:tabs>
        <w:rPr>
          <w:sz w:val="22"/>
          <w:szCs w:val="22"/>
        </w:rPr>
      </w:pPr>
    </w:p>
    <w:p w:rsidR="00274B59" w:rsidRDefault="00274B59" w:rsidP="00274B59">
      <w:pPr>
        <w:numPr>
          <w:ilvl w:val="0"/>
          <w:numId w:val="22"/>
        </w:numPr>
        <w:tabs>
          <w:tab w:val="clear" w:pos="720"/>
          <w:tab w:val="num" w:pos="360"/>
          <w:tab w:val="left" w:pos="1080"/>
        </w:tabs>
        <w:ind w:hanging="720"/>
        <w:rPr>
          <w:sz w:val="22"/>
          <w:szCs w:val="22"/>
        </w:rPr>
      </w:pPr>
      <w:r>
        <w:rPr>
          <w:sz w:val="22"/>
          <w:szCs w:val="22"/>
        </w:rPr>
        <w:t>Observation Skills</w:t>
      </w:r>
    </w:p>
    <w:p w:rsidR="00274B59" w:rsidRDefault="00274B59" w:rsidP="00274B59">
      <w:pPr>
        <w:tabs>
          <w:tab w:val="left" w:pos="360"/>
          <w:tab w:val="left" w:pos="720"/>
          <w:tab w:val="left" w:pos="1080"/>
        </w:tabs>
        <w:ind w:left="360"/>
        <w:rPr>
          <w:sz w:val="22"/>
          <w:szCs w:val="22"/>
        </w:rPr>
      </w:pPr>
    </w:p>
    <w:p w:rsidR="00274B59" w:rsidRDefault="00274B59" w:rsidP="00274B59">
      <w:pPr>
        <w:numPr>
          <w:ilvl w:val="0"/>
          <w:numId w:val="23"/>
        </w:numPr>
        <w:tabs>
          <w:tab w:val="clear" w:pos="1080"/>
          <w:tab w:val="left" w:pos="360"/>
          <w:tab w:val="left" w:pos="720"/>
        </w:tabs>
        <w:rPr>
          <w:sz w:val="22"/>
          <w:szCs w:val="22"/>
        </w:rPr>
      </w:pPr>
      <w:r>
        <w:rPr>
          <w:sz w:val="22"/>
          <w:szCs w:val="22"/>
        </w:rPr>
        <w:t>Observe, interpret, and document client’s/patients’ activity and behavior accurately during assessment and treatment procedures.</w:t>
      </w:r>
    </w:p>
    <w:p w:rsidR="00274B59" w:rsidRDefault="00274B59" w:rsidP="00274B59">
      <w:pPr>
        <w:numPr>
          <w:ilvl w:val="0"/>
          <w:numId w:val="23"/>
        </w:numPr>
        <w:tabs>
          <w:tab w:val="left" w:pos="360"/>
          <w:tab w:val="left" w:pos="720"/>
          <w:tab w:val="left" w:pos="1080"/>
        </w:tabs>
        <w:rPr>
          <w:sz w:val="22"/>
          <w:szCs w:val="22"/>
        </w:rPr>
      </w:pPr>
      <w:r>
        <w:rPr>
          <w:sz w:val="22"/>
          <w:szCs w:val="22"/>
        </w:rPr>
        <w:t>Accurately monitor through both visual and auditory modalities, equipment displays and controls used for assessment and treatment of patients.</w:t>
      </w:r>
    </w:p>
    <w:p w:rsidR="00274B59" w:rsidRDefault="00274B59" w:rsidP="00274B59">
      <w:pPr>
        <w:tabs>
          <w:tab w:val="left" w:pos="360"/>
          <w:tab w:val="left" w:pos="720"/>
          <w:tab w:val="left" w:pos="1080"/>
        </w:tabs>
        <w:rPr>
          <w:sz w:val="22"/>
          <w:szCs w:val="22"/>
        </w:rPr>
      </w:pPr>
    </w:p>
    <w:p w:rsidR="00274B59" w:rsidRDefault="00274B59" w:rsidP="00274B59">
      <w:pPr>
        <w:numPr>
          <w:ilvl w:val="0"/>
          <w:numId w:val="22"/>
        </w:numPr>
        <w:tabs>
          <w:tab w:val="clear" w:pos="720"/>
          <w:tab w:val="num" w:pos="360"/>
          <w:tab w:val="left" w:pos="1080"/>
        </w:tabs>
        <w:ind w:hanging="720"/>
        <w:rPr>
          <w:sz w:val="22"/>
          <w:szCs w:val="22"/>
        </w:rPr>
      </w:pPr>
      <w:r>
        <w:rPr>
          <w:sz w:val="22"/>
          <w:szCs w:val="22"/>
        </w:rPr>
        <w:t>Psychomotor Skills</w:t>
      </w:r>
    </w:p>
    <w:p w:rsidR="00274B59" w:rsidRDefault="00274B59" w:rsidP="00274B59">
      <w:pPr>
        <w:tabs>
          <w:tab w:val="left" w:pos="360"/>
          <w:tab w:val="left" w:pos="1080"/>
        </w:tabs>
        <w:rPr>
          <w:sz w:val="22"/>
          <w:szCs w:val="22"/>
        </w:rPr>
      </w:pPr>
    </w:p>
    <w:p w:rsidR="00274B59" w:rsidRDefault="00274B59" w:rsidP="00274B59">
      <w:pPr>
        <w:numPr>
          <w:ilvl w:val="1"/>
          <w:numId w:val="22"/>
        </w:numPr>
        <w:tabs>
          <w:tab w:val="clear" w:pos="1440"/>
          <w:tab w:val="left" w:pos="360"/>
          <w:tab w:val="num" w:pos="1080"/>
        </w:tabs>
        <w:ind w:left="1080"/>
        <w:rPr>
          <w:sz w:val="22"/>
          <w:szCs w:val="22"/>
        </w:rPr>
      </w:pPr>
      <w:r>
        <w:rPr>
          <w:sz w:val="22"/>
          <w:szCs w:val="22"/>
        </w:rPr>
        <w:t xml:space="preserve">Attend and participate in lecture and laboratory classes, and access laboratories, classrooms, and </w:t>
      </w:r>
      <w:proofErr w:type="gramStart"/>
      <w:r>
        <w:rPr>
          <w:sz w:val="22"/>
          <w:szCs w:val="22"/>
        </w:rPr>
        <w:t>work stations</w:t>
      </w:r>
      <w:proofErr w:type="gramEnd"/>
      <w:r>
        <w:rPr>
          <w:sz w:val="22"/>
          <w:szCs w:val="22"/>
        </w:rPr>
        <w:t>.</w:t>
      </w:r>
    </w:p>
    <w:p w:rsidR="00274B59" w:rsidRDefault="00274B59" w:rsidP="00274B59">
      <w:pPr>
        <w:numPr>
          <w:ilvl w:val="1"/>
          <w:numId w:val="22"/>
        </w:numPr>
        <w:tabs>
          <w:tab w:val="clear" w:pos="1440"/>
          <w:tab w:val="left" w:pos="360"/>
          <w:tab w:val="num" w:pos="1080"/>
        </w:tabs>
        <w:ind w:left="1080"/>
        <w:rPr>
          <w:sz w:val="22"/>
          <w:szCs w:val="22"/>
        </w:rPr>
      </w:pPr>
      <w:r>
        <w:rPr>
          <w:sz w:val="22"/>
          <w:szCs w:val="22"/>
        </w:rPr>
        <w:t>Attend and participate in clinical internships/externships in assigned locations.</w:t>
      </w:r>
    </w:p>
    <w:p w:rsidR="00274B59" w:rsidRDefault="00274B59" w:rsidP="00274B59">
      <w:pPr>
        <w:numPr>
          <w:ilvl w:val="1"/>
          <w:numId w:val="22"/>
        </w:numPr>
        <w:tabs>
          <w:tab w:val="clear" w:pos="1440"/>
          <w:tab w:val="left" w:pos="360"/>
          <w:tab w:val="num" w:pos="1080"/>
        </w:tabs>
        <w:ind w:left="1080"/>
        <w:rPr>
          <w:sz w:val="22"/>
          <w:szCs w:val="22"/>
        </w:rPr>
      </w:pPr>
      <w:r>
        <w:rPr>
          <w:sz w:val="22"/>
          <w:szCs w:val="22"/>
        </w:rPr>
        <w:t>Accomplish required tasks in clinical and academic settings.</w:t>
      </w:r>
    </w:p>
    <w:p w:rsidR="00274B59" w:rsidRDefault="00274B59" w:rsidP="00274B59">
      <w:pPr>
        <w:numPr>
          <w:ilvl w:val="1"/>
          <w:numId w:val="22"/>
        </w:numPr>
        <w:tabs>
          <w:tab w:val="clear" w:pos="1440"/>
          <w:tab w:val="left" w:pos="360"/>
          <w:tab w:val="num" w:pos="1080"/>
        </w:tabs>
        <w:ind w:left="1080"/>
        <w:rPr>
          <w:sz w:val="22"/>
          <w:szCs w:val="22"/>
        </w:rPr>
      </w:pPr>
      <w:r>
        <w:rPr>
          <w:sz w:val="22"/>
          <w:szCs w:val="22"/>
        </w:rPr>
        <w:t>Have the fine motor coordination to accurately and efficiently use equipment and materials during assessment and treatment of clients/patients.</w:t>
      </w:r>
    </w:p>
    <w:p w:rsidR="00274B59" w:rsidRDefault="00274B59" w:rsidP="00274B59">
      <w:pPr>
        <w:tabs>
          <w:tab w:val="left" w:pos="360"/>
          <w:tab w:val="left" w:pos="1080"/>
        </w:tabs>
        <w:rPr>
          <w:sz w:val="22"/>
          <w:szCs w:val="22"/>
        </w:rPr>
      </w:pPr>
    </w:p>
    <w:p w:rsidR="00274B59" w:rsidRDefault="00274B59" w:rsidP="00274B59">
      <w:pPr>
        <w:tabs>
          <w:tab w:val="left" w:pos="360"/>
          <w:tab w:val="left" w:pos="1080"/>
        </w:tabs>
        <w:rPr>
          <w:sz w:val="22"/>
          <w:szCs w:val="22"/>
        </w:rPr>
      </w:pPr>
      <w:r w:rsidRPr="0082017D">
        <w:rPr>
          <w:sz w:val="22"/>
          <w:szCs w:val="22"/>
        </w:rPr>
        <w:t>3.</w:t>
      </w:r>
      <w:r>
        <w:rPr>
          <w:sz w:val="22"/>
          <w:szCs w:val="22"/>
        </w:rPr>
        <w:tab/>
        <w:t>Cognitive Abilities</w:t>
      </w:r>
    </w:p>
    <w:p w:rsidR="00274B59" w:rsidRDefault="00274B59" w:rsidP="00274B59">
      <w:pPr>
        <w:tabs>
          <w:tab w:val="left" w:pos="1080"/>
        </w:tabs>
        <w:rPr>
          <w:sz w:val="22"/>
          <w:szCs w:val="22"/>
        </w:rPr>
      </w:pPr>
    </w:p>
    <w:p w:rsidR="00274B59" w:rsidRDefault="00274B59" w:rsidP="00274B59">
      <w:pPr>
        <w:numPr>
          <w:ilvl w:val="0"/>
          <w:numId w:val="24"/>
        </w:numPr>
        <w:tabs>
          <w:tab w:val="left" w:pos="1080"/>
        </w:tabs>
        <w:rPr>
          <w:sz w:val="22"/>
          <w:szCs w:val="22"/>
        </w:rPr>
      </w:pPr>
      <w:r>
        <w:rPr>
          <w:sz w:val="22"/>
          <w:szCs w:val="22"/>
        </w:rPr>
        <w:t>Comprehend, integrate, and synthesize a large body of information/knowledge in a short period of time.</w:t>
      </w:r>
    </w:p>
    <w:p w:rsidR="00274B59" w:rsidRDefault="00274B59" w:rsidP="00274B59">
      <w:pPr>
        <w:numPr>
          <w:ilvl w:val="0"/>
          <w:numId w:val="24"/>
        </w:numPr>
        <w:tabs>
          <w:tab w:val="left" w:pos="1080"/>
        </w:tabs>
        <w:rPr>
          <w:sz w:val="22"/>
          <w:szCs w:val="22"/>
        </w:rPr>
      </w:pPr>
      <w:r>
        <w:rPr>
          <w:sz w:val="22"/>
          <w:szCs w:val="22"/>
        </w:rPr>
        <w:t>Analyze complex client/patient problems.</w:t>
      </w:r>
    </w:p>
    <w:p w:rsidR="00274B59" w:rsidRDefault="00274B59" w:rsidP="00274B59">
      <w:pPr>
        <w:numPr>
          <w:ilvl w:val="0"/>
          <w:numId w:val="24"/>
        </w:numPr>
        <w:tabs>
          <w:tab w:val="left" w:pos="1080"/>
        </w:tabs>
        <w:rPr>
          <w:sz w:val="22"/>
          <w:szCs w:val="22"/>
        </w:rPr>
      </w:pPr>
      <w:r>
        <w:rPr>
          <w:sz w:val="22"/>
          <w:szCs w:val="22"/>
        </w:rPr>
        <w:t>Reflect on clinical and academic performance and self assess performance accurately.</w:t>
      </w:r>
    </w:p>
    <w:p w:rsidR="00274B59" w:rsidRDefault="00274B59" w:rsidP="00274B59">
      <w:pPr>
        <w:numPr>
          <w:ilvl w:val="0"/>
          <w:numId w:val="24"/>
        </w:numPr>
        <w:tabs>
          <w:tab w:val="left" w:pos="1080"/>
        </w:tabs>
        <w:rPr>
          <w:sz w:val="22"/>
          <w:szCs w:val="22"/>
        </w:rPr>
      </w:pPr>
      <w:r>
        <w:rPr>
          <w:sz w:val="22"/>
          <w:szCs w:val="22"/>
        </w:rPr>
        <w:t>Utilize appropriate and effective spoken, written and non-verbal communication.  Students must be able to understand and speak the English language at a level consistent with competent professional practice by graduation.</w:t>
      </w:r>
    </w:p>
    <w:p w:rsidR="00274B59" w:rsidRDefault="00274B59" w:rsidP="00274B59">
      <w:pPr>
        <w:tabs>
          <w:tab w:val="left" w:pos="1080"/>
        </w:tabs>
        <w:rPr>
          <w:sz w:val="22"/>
          <w:szCs w:val="22"/>
        </w:rPr>
      </w:pPr>
    </w:p>
    <w:p w:rsidR="00274B59" w:rsidRDefault="00274B59" w:rsidP="00274B59">
      <w:pPr>
        <w:tabs>
          <w:tab w:val="left" w:pos="360"/>
          <w:tab w:val="left" w:pos="1080"/>
        </w:tabs>
        <w:rPr>
          <w:sz w:val="22"/>
          <w:szCs w:val="22"/>
        </w:rPr>
      </w:pPr>
      <w:r>
        <w:rPr>
          <w:sz w:val="22"/>
          <w:szCs w:val="22"/>
        </w:rPr>
        <w:t>4.</w:t>
      </w:r>
      <w:r>
        <w:rPr>
          <w:sz w:val="22"/>
          <w:szCs w:val="22"/>
        </w:rPr>
        <w:tab/>
        <w:t>Affective/Behavioral Skills</w:t>
      </w:r>
    </w:p>
    <w:p w:rsidR="00274B59" w:rsidRDefault="00274B59" w:rsidP="00274B59">
      <w:pPr>
        <w:tabs>
          <w:tab w:val="left" w:pos="360"/>
          <w:tab w:val="left" w:pos="1080"/>
        </w:tabs>
        <w:rPr>
          <w:sz w:val="22"/>
          <w:szCs w:val="22"/>
        </w:rPr>
      </w:pPr>
    </w:p>
    <w:p w:rsidR="00274B59" w:rsidRDefault="00274B59" w:rsidP="00274B59">
      <w:pPr>
        <w:numPr>
          <w:ilvl w:val="0"/>
          <w:numId w:val="25"/>
        </w:numPr>
        <w:tabs>
          <w:tab w:val="left" w:pos="360"/>
          <w:tab w:val="left" w:pos="1080"/>
        </w:tabs>
        <w:rPr>
          <w:sz w:val="22"/>
          <w:szCs w:val="22"/>
        </w:rPr>
      </w:pPr>
      <w:r>
        <w:rPr>
          <w:sz w:val="22"/>
          <w:szCs w:val="22"/>
        </w:rPr>
        <w:t>Demonstrate appreciation and respect for individual, social, and cultural differences in fellow students, colleagues, staff, clients/patients, and significant others.</w:t>
      </w:r>
    </w:p>
    <w:p w:rsidR="00274B59" w:rsidRDefault="00274B59" w:rsidP="00274B59">
      <w:pPr>
        <w:numPr>
          <w:ilvl w:val="0"/>
          <w:numId w:val="25"/>
        </w:numPr>
        <w:tabs>
          <w:tab w:val="left" w:pos="360"/>
          <w:tab w:val="left" w:pos="1080"/>
        </w:tabs>
        <w:rPr>
          <w:sz w:val="22"/>
          <w:szCs w:val="22"/>
        </w:rPr>
      </w:pPr>
      <w:r>
        <w:rPr>
          <w:sz w:val="22"/>
          <w:szCs w:val="22"/>
        </w:rPr>
        <w:t>Demonstrate appropriate behaviors, emotional stability, and attitudes to protect the safety and well being of clients/patients and classmates.</w:t>
      </w:r>
    </w:p>
    <w:p w:rsidR="00274B59" w:rsidRDefault="00274B59" w:rsidP="00274B59">
      <w:pPr>
        <w:numPr>
          <w:ilvl w:val="0"/>
          <w:numId w:val="25"/>
        </w:numPr>
        <w:tabs>
          <w:tab w:val="left" w:pos="360"/>
          <w:tab w:val="left" w:pos="1080"/>
        </w:tabs>
        <w:rPr>
          <w:sz w:val="22"/>
          <w:szCs w:val="22"/>
        </w:rPr>
      </w:pPr>
      <w:r>
        <w:rPr>
          <w:sz w:val="22"/>
          <w:szCs w:val="22"/>
        </w:rPr>
        <w:t>Possess and demonstrate empathy, and demonstrate commitment to the role of the Speech-Language Pathologist.</w:t>
      </w:r>
    </w:p>
    <w:p w:rsidR="00274B59" w:rsidRDefault="00274B59" w:rsidP="00274B59">
      <w:pPr>
        <w:numPr>
          <w:ilvl w:val="0"/>
          <w:numId w:val="25"/>
        </w:numPr>
        <w:tabs>
          <w:tab w:val="left" w:pos="360"/>
          <w:tab w:val="left" w:pos="1080"/>
        </w:tabs>
        <w:rPr>
          <w:sz w:val="22"/>
          <w:szCs w:val="22"/>
        </w:rPr>
      </w:pPr>
      <w:r>
        <w:rPr>
          <w:sz w:val="22"/>
          <w:szCs w:val="22"/>
        </w:rPr>
        <w:t>Demonstrate ability to appropriately handle situations that may be emotionally, physically, or intellectually stressful.</w:t>
      </w:r>
    </w:p>
    <w:p w:rsidR="00274B59" w:rsidRDefault="00274B59" w:rsidP="00274B59">
      <w:pPr>
        <w:numPr>
          <w:ilvl w:val="0"/>
          <w:numId w:val="25"/>
        </w:numPr>
        <w:tabs>
          <w:tab w:val="left" w:pos="360"/>
          <w:tab w:val="left" w:pos="1080"/>
        </w:tabs>
        <w:rPr>
          <w:sz w:val="22"/>
          <w:szCs w:val="22"/>
        </w:rPr>
      </w:pPr>
      <w:r>
        <w:rPr>
          <w:sz w:val="22"/>
          <w:szCs w:val="22"/>
        </w:rPr>
        <w:t>Demonstrate flexibility and the ability to adjust to changing situations and uncertainty in academic and clinical situations.</w:t>
      </w:r>
    </w:p>
    <w:p w:rsidR="00274B59" w:rsidRDefault="00274B59" w:rsidP="00274B59">
      <w:pPr>
        <w:numPr>
          <w:ilvl w:val="0"/>
          <w:numId w:val="25"/>
        </w:numPr>
        <w:tabs>
          <w:tab w:val="left" w:pos="360"/>
          <w:tab w:val="left" w:pos="1080"/>
        </w:tabs>
        <w:rPr>
          <w:sz w:val="22"/>
          <w:szCs w:val="22"/>
        </w:rPr>
      </w:pPr>
      <w:r>
        <w:rPr>
          <w:sz w:val="22"/>
          <w:szCs w:val="22"/>
        </w:rPr>
        <w:lastRenderedPageBreak/>
        <w:t>Demonstrate honesty, integrity, and professionalism.</w:t>
      </w:r>
    </w:p>
    <w:p w:rsidR="00274B59" w:rsidRDefault="00274B59" w:rsidP="00274B59">
      <w:pPr>
        <w:numPr>
          <w:ilvl w:val="0"/>
          <w:numId w:val="25"/>
        </w:numPr>
        <w:tabs>
          <w:tab w:val="left" w:pos="360"/>
          <w:tab w:val="left" w:pos="1080"/>
        </w:tabs>
        <w:rPr>
          <w:sz w:val="22"/>
          <w:szCs w:val="22"/>
        </w:rPr>
      </w:pPr>
      <w:r>
        <w:rPr>
          <w:sz w:val="22"/>
          <w:szCs w:val="22"/>
        </w:rPr>
        <w:t>Maintain confidentiality of client/patient information.</w:t>
      </w:r>
    </w:p>
    <w:p w:rsidR="00274B59" w:rsidRDefault="00274B59" w:rsidP="00274B59">
      <w:pPr>
        <w:tabs>
          <w:tab w:val="left" w:pos="360"/>
          <w:tab w:val="left" w:pos="1080"/>
        </w:tabs>
        <w:rPr>
          <w:sz w:val="22"/>
          <w:szCs w:val="22"/>
        </w:rPr>
      </w:pPr>
    </w:p>
    <w:p w:rsidR="00274B59" w:rsidRDefault="00274B59" w:rsidP="00274B59">
      <w:pPr>
        <w:tabs>
          <w:tab w:val="left" w:pos="360"/>
          <w:tab w:val="left" w:pos="1080"/>
        </w:tabs>
        <w:rPr>
          <w:sz w:val="22"/>
          <w:szCs w:val="22"/>
        </w:rPr>
      </w:pPr>
      <w:r>
        <w:rPr>
          <w:sz w:val="22"/>
          <w:szCs w:val="22"/>
        </w:rPr>
        <w:t>Candidates for admission to the Master’s Degree Program in Speech-Language Pathology who have been accepted for admission will be required to verify they understand and meet these technical standards.  Admission decisions are made on the assumption that each candidate can meet the technical standards without consideration of disability.</w:t>
      </w:r>
    </w:p>
    <w:p w:rsidR="00274B59" w:rsidRDefault="00274B59" w:rsidP="00274B59">
      <w:pPr>
        <w:tabs>
          <w:tab w:val="left" w:pos="360"/>
          <w:tab w:val="left" w:pos="1080"/>
        </w:tabs>
        <w:rPr>
          <w:sz w:val="22"/>
          <w:szCs w:val="22"/>
        </w:rPr>
      </w:pPr>
    </w:p>
    <w:p w:rsidR="00274B59" w:rsidRDefault="00274B59" w:rsidP="00274B59">
      <w:pPr>
        <w:tabs>
          <w:tab w:val="left" w:pos="360"/>
          <w:tab w:val="left" w:pos="1080"/>
        </w:tabs>
        <w:rPr>
          <w:sz w:val="22"/>
          <w:szCs w:val="22"/>
        </w:rPr>
      </w:pPr>
      <w:r>
        <w:rPr>
          <w:sz w:val="22"/>
          <w:szCs w:val="22"/>
        </w:rPr>
        <w:t>Letters of admission will be offered contingent on either a signed statement from the applicant that she/he can meet the program’s technical standards without accommodation, or a signed statement from the applicant that she/he believes she/he can meet the technical standards if reasonable accommodation is provided.</w:t>
      </w:r>
    </w:p>
    <w:p w:rsidR="00274B59" w:rsidRDefault="00274B59" w:rsidP="00274B59">
      <w:pPr>
        <w:tabs>
          <w:tab w:val="left" w:pos="360"/>
          <w:tab w:val="left" w:pos="1080"/>
        </w:tabs>
        <w:rPr>
          <w:sz w:val="22"/>
          <w:szCs w:val="22"/>
        </w:rPr>
      </w:pPr>
    </w:p>
    <w:p w:rsidR="00274B59" w:rsidRDefault="00274B59" w:rsidP="00274B59">
      <w:pPr>
        <w:tabs>
          <w:tab w:val="left" w:pos="360"/>
          <w:tab w:val="left" w:pos="1080"/>
        </w:tabs>
        <w:rPr>
          <w:sz w:val="22"/>
          <w:szCs w:val="22"/>
        </w:rPr>
      </w:pPr>
      <w:r>
        <w:rPr>
          <w:sz w:val="22"/>
          <w:szCs w:val="22"/>
        </w:rPr>
        <w:t>The WCU Student Disabilities Services office will evaluate a student who states she/he could meet the program’s technical standards with accommodation and confirm that the stated condition qualifies as a disability under applicable laws.</w:t>
      </w:r>
    </w:p>
    <w:p w:rsidR="00274B59" w:rsidRDefault="00274B59" w:rsidP="00274B59">
      <w:pPr>
        <w:tabs>
          <w:tab w:val="left" w:pos="360"/>
          <w:tab w:val="left" w:pos="1080"/>
        </w:tabs>
        <w:rPr>
          <w:sz w:val="22"/>
          <w:szCs w:val="22"/>
        </w:rPr>
      </w:pPr>
    </w:p>
    <w:p w:rsidR="00274B59" w:rsidRDefault="00274B59" w:rsidP="00274B59">
      <w:pPr>
        <w:tabs>
          <w:tab w:val="left" w:pos="360"/>
          <w:tab w:val="left" w:pos="1080"/>
        </w:tabs>
        <w:rPr>
          <w:sz w:val="22"/>
          <w:szCs w:val="22"/>
        </w:rPr>
      </w:pPr>
      <w:r>
        <w:rPr>
          <w:sz w:val="22"/>
          <w:szCs w:val="22"/>
        </w:rPr>
        <w:t>If an applicant states she/he can meet the technical standards with accommodation, then the University will determine whether it agrees that the student can meet the technical standards with reasonable accommodation; this includes a review of whether the accommodations requested are reasonable, taking into account whether the accommodation would jeopardize client/patient safety, or the educational process of the student or the institution, including all coursework and internships deemed essential to graduation.</w:t>
      </w:r>
    </w:p>
    <w:p w:rsidR="00274B59" w:rsidRDefault="00274B59" w:rsidP="00274B59">
      <w:pPr>
        <w:tabs>
          <w:tab w:val="left" w:pos="360"/>
          <w:tab w:val="left" w:pos="1080"/>
        </w:tabs>
        <w:rPr>
          <w:sz w:val="22"/>
          <w:szCs w:val="22"/>
        </w:rPr>
      </w:pPr>
    </w:p>
    <w:p w:rsidR="00274B59" w:rsidRDefault="00274B59" w:rsidP="00274B59">
      <w:pPr>
        <w:tabs>
          <w:tab w:val="left" w:pos="360"/>
          <w:tab w:val="left" w:pos="1080"/>
        </w:tabs>
        <w:rPr>
          <w:sz w:val="22"/>
          <w:szCs w:val="22"/>
        </w:rPr>
      </w:pPr>
      <w:r>
        <w:rPr>
          <w:sz w:val="22"/>
          <w:szCs w:val="22"/>
        </w:rPr>
        <w:t>WCU Disabilities Services, the Speech-Language pathology program, and the student will jointly decide what accommodations are suitable, possible in terms of reasonable accommodation, and will render the person capable of performing all essential functions established by the program.</w:t>
      </w:r>
    </w:p>
    <w:p w:rsidR="00274B59" w:rsidRDefault="00274B59" w:rsidP="00274B59">
      <w:pPr>
        <w:tabs>
          <w:tab w:val="left" w:pos="360"/>
          <w:tab w:val="left" w:pos="1080"/>
        </w:tabs>
        <w:rPr>
          <w:sz w:val="22"/>
          <w:szCs w:val="22"/>
        </w:rPr>
      </w:pPr>
    </w:p>
    <w:p w:rsidR="00274B59" w:rsidRDefault="00274B59" w:rsidP="00274B59">
      <w:pPr>
        <w:tabs>
          <w:tab w:val="left" w:pos="360"/>
          <w:tab w:val="left" w:pos="1080"/>
        </w:tabs>
        <w:rPr>
          <w:sz w:val="22"/>
          <w:szCs w:val="22"/>
        </w:rPr>
      </w:pPr>
      <w:r>
        <w:rPr>
          <w:sz w:val="22"/>
          <w:szCs w:val="22"/>
        </w:rPr>
        <w:t>I certify that I have read and understand the technical standards of admission listed above and that I believe to the best of my knowledge that I meet each of these standards without accommodation.  I understand that if I am unable to meet these standards it may void admission or result in dismissal from the program.</w:t>
      </w:r>
    </w:p>
    <w:p w:rsidR="00274B59" w:rsidRDefault="00274B59" w:rsidP="00274B59">
      <w:pPr>
        <w:tabs>
          <w:tab w:val="left" w:pos="360"/>
          <w:tab w:val="left" w:pos="1080"/>
        </w:tabs>
        <w:rPr>
          <w:sz w:val="22"/>
          <w:szCs w:val="22"/>
        </w:rPr>
      </w:pPr>
    </w:p>
    <w:p w:rsidR="00274B59" w:rsidRDefault="00274B59" w:rsidP="00274B59">
      <w:pPr>
        <w:tabs>
          <w:tab w:val="left" w:pos="360"/>
          <w:tab w:val="left" w:pos="1080"/>
        </w:tabs>
        <w:rPr>
          <w:sz w:val="22"/>
          <w:szCs w:val="22"/>
        </w:rPr>
      </w:pPr>
    </w:p>
    <w:p w:rsidR="00274B59" w:rsidRPr="00EC45ED" w:rsidRDefault="00274B59" w:rsidP="00274B59">
      <w:pPr>
        <w:tabs>
          <w:tab w:val="left" w:pos="360"/>
          <w:tab w:val="left" w:pos="1080"/>
        </w:tabs>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p>
    <w:p w:rsidR="00274B59" w:rsidRDefault="00274B59" w:rsidP="00274B59">
      <w:pPr>
        <w:tabs>
          <w:tab w:val="left" w:pos="360"/>
          <w:tab w:val="left" w:pos="1080"/>
        </w:tabs>
        <w:rPr>
          <w:sz w:val="22"/>
          <w:szCs w:val="22"/>
        </w:rPr>
      </w:pPr>
      <w:r>
        <w:rPr>
          <w:sz w:val="22"/>
          <w:szCs w:val="22"/>
        </w:rPr>
        <w:t>Signature of Applicant</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274B59" w:rsidRDefault="00274B59" w:rsidP="00274B59">
      <w:pPr>
        <w:tabs>
          <w:tab w:val="left" w:pos="360"/>
          <w:tab w:val="left" w:pos="1080"/>
        </w:tabs>
        <w:rPr>
          <w:sz w:val="22"/>
          <w:szCs w:val="22"/>
        </w:rPr>
      </w:pPr>
    </w:p>
    <w:p w:rsidR="00274B59" w:rsidRDefault="00274B59" w:rsidP="00274B59">
      <w:pPr>
        <w:tabs>
          <w:tab w:val="left" w:pos="360"/>
          <w:tab w:val="left" w:pos="1080"/>
        </w:tabs>
        <w:rPr>
          <w:sz w:val="22"/>
          <w:szCs w:val="22"/>
        </w:rPr>
      </w:pPr>
    </w:p>
    <w:p w:rsidR="00274B59" w:rsidRDefault="00274B59" w:rsidP="00274B59">
      <w:pPr>
        <w:tabs>
          <w:tab w:val="left" w:pos="360"/>
          <w:tab w:val="left" w:pos="1080"/>
        </w:tabs>
        <w:rPr>
          <w:sz w:val="22"/>
          <w:szCs w:val="22"/>
        </w:rPr>
      </w:pPr>
    </w:p>
    <w:p w:rsidR="00274B59" w:rsidRDefault="00274B59" w:rsidP="00274B59">
      <w:pPr>
        <w:tabs>
          <w:tab w:val="left" w:pos="360"/>
          <w:tab w:val="left" w:pos="1080"/>
        </w:tabs>
        <w:rPr>
          <w:sz w:val="22"/>
          <w:szCs w:val="22"/>
        </w:rPr>
      </w:pPr>
    </w:p>
    <w:p w:rsidR="00274B59" w:rsidRDefault="00274B59" w:rsidP="00274B59">
      <w:pPr>
        <w:tabs>
          <w:tab w:val="left" w:pos="360"/>
          <w:tab w:val="left" w:pos="1080"/>
        </w:tabs>
        <w:rPr>
          <w:sz w:val="22"/>
          <w:szCs w:val="22"/>
        </w:rPr>
      </w:pPr>
    </w:p>
    <w:p w:rsidR="00274B59" w:rsidRDefault="00274B59" w:rsidP="00274B59">
      <w:pPr>
        <w:tabs>
          <w:tab w:val="left" w:pos="360"/>
          <w:tab w:val="left" w:pos="1080"/>
        </w:tabs>
        <w:rPr>
          <w:sz w:val="22"/>
          <w:szCs w:val="22"/>
        </w:rPr>
      </w:pPr>
    </w:p>
    <w:p w:rsidR="00274B59" w:rsidRDefault="00274B59" w:rsidP="00F92A80">
      <w:pPr>
        <w:tabs>
          <w:tab w:val="left" w:pos="360"/>
          <w:tab w:val="left" w:pos="1080"/>
        </w:tabs>
        <w:outlineLvl w:val="0"/>
        <w:rPr>
          <w:sz w:val="22"/>
          <w:szCs w:val="22"/>
        </w:rPr>
      </w:pPr>
      <w:proofErr w:type="gramStart"/>
      <w:r>
        <w:rPr>
          <w:sz w:val="22"/>
          <w:szCs w:val="22"/>
        </w:rPr>
        <w:t>Alternative statement for students requesting accommodations.</w:t>
      </w:r>
      <w:proofErr w:type="gramEnd"/>
    </w:p>
    <w:p w:rsidR="00274B59" w:rsidRDefault="00274B59" w:rsidP="00274B59">
      <w:pPr>
        <w:tabs>
          <w:tab w:val="left" w:pos="360"/>
          <w:tab w:val="left" w:pos="1080"/>
        </w:tabs>
        <w:rPr>
          <w:sz w:val="22"/>
          <w:szCs w:val="22"/>
        </w:rPr>
      </w:pPr>
    </w:p>
    <w:p w:rsidR="00274B59" w:rsidRDefault="00274B59" w:rsidP="00274B59">
      <w:pPr>
        <w:tabs>
          <w:tab w:val="left" w:pos="360"/>
          <w:tab w:val="left" w:pos="1080"/>
        </w:tabs>
        <w:rPr>
          <w:sz w:val="22"/>
          <w:szCs w:val="22"/>
        </w:rPr>
      </w:pPr>
      <w:r>
        <w:rPr>
          <w:sz w:val="22"/>
          <w:szCs w:val="22"/>
        </w:rPr>
        <w:t>I certify that I have read and understand the technical standards of admission listed above and that I believe to the best of my knowledge that I can meet each of these standards with certain accommodations.  I will contact the WCU Student Disabilities Office to determine what accommodations may be available.  I understand that if I am unable to meet these standards with or without accommodations, it may void admission or result in dismissal from the program.</w:t>
      </w:r>
    </w:p>
    <w:p w:rsidR="00274B59" w:rsidRDefault="00274B59" w:rsidP="00274B59">
      <w:pPr>
        <w:tabs>
          <w:tab w:val="left" w:pos="360"/>
          <w:tab w:val="left" w:pos="1080"/>
        </w:tabs>
        <w:rPr>
          <w:sz w:val="22"/>
          <w:szCs w:val="22"/>
        </w:rPr>
      </w:pPr>
    </w:p>
    <w:p w:rsidR="00274B59" w:rsidRDefault="00274B59" w:rsidP="00274B59">
      <w:pPr>
        <w:tabs>
          <w:tab w:val="left" w:pos="360"/>
          <w:tab w:val="left" w:pos="1080"/>
        </w:tabs>
        <w:rPr>
          <w:sz w:val="22"/>
          <w:szCs w:val="22"/>
        </w:rPr>
      </w:pPr>
    </w:p>
    <w:p w:rsidR="00274B59" w:rsidRPr="00EC45ED" w:rsidRDefault="00274B59" w:rsidP="00274B59">
      <w:pPr>
        <w:tabs>
          <w:tab w:val="left" w:pos="360"/>
          <w:tab w:val="left" w:pos="1080"/>
        </w:tabs>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p>
    <w:p w:rsidR="00274B59" w:rsidRDefault="00274B59" w:rsidP="00274B59">
      <w:pPr>
        <w:tabs>
          <w:tab w:val="left" w:pos="360"/>
          <w:tab w:val="left" w:pos="1080"/>
        </w:tabs>
        <w:rPr>
          <w:sz w:val="22"/>
          <w:szCs w:val="22"/>
        </w:rPr>
      </w:pPr>
      <w:r>
        <w:rPr>
          <w:sz w:val="22"/>
          <w:szCs w:val="22"/>
        </w:rPr>
        <w:t>Signature of Applicant</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274B59" w:rsidRDefault="00274B59" w:rsidP="00274B59">
      <w:pPr>
        <w:tabs>
          <w:tab w:val="left" w:pos="360"/>
          <w:tab w:val="left" w:pos="1080"/>
        </w:tabs>
        <w:rPr>
          <w:sz w:val="22"/>
          <w:szCs w:val="22"/>
        </w:rPr>
      </w:pPr>
    </w:p>
    <w:p w:rsidR="00274B59" w:rsidRPr="00EC45ED" w:rsidRDefault="00274B59" w:rsidP="00274B59">
      <w:pPr>
        <w:tabs>
          <w:tab w:val="left" w:pos="360"/>
          <w:tab w:val="left" w:pos="1080"/>
        </w:tabs>
        <w:rPr>
          <w:sz w:val="22"/>
          <w:szCs w:val="22"/>
        </w:rPr>
      </w:pPr>
    </w:p>
    <w:p w:rsidR="00274B59" w:rsidRDefault="00274B59"/>
    <w:p w:rsidR="00274B59" w:rsidRDefault="00274B59"/>
    <w:p w:rsidR="00274B59" w:rsidRDefault="00274B59"/>
    <w:p w:rsidR="00274B59" w:rsidRDefault="00274B59"/>
    <w:p w:rsidR="00274B59" w:rsidRDefault="00274B59"/>
    <w:p w:rsidR="00274B59" w:rsidRDefault="00274B59" w:rsidP="00F92A80">
      <w:pPr>
        <w:tabs>
          <w:tab w:val="left" w:pos="360"/>
        </w:tabs>
        <w:autoSpaceDE w:val="0"/>
        <w:autoSpaceDN w:val="0"/>
        <w:adjustRightInd w:val="0"/>
        <w:outlineLvl w:val="0"/>
        <w:rPr>
          <w:rFonts w:ascii="Calibri" w:hAnsi="Calibri" w:cs="Calibri"/>
          <w:b/>
          <w:bCs/>
          <w:sz w:val="22"/>
          <w:szCs w:val="22"/>
        </w:rPr>
      </w:pPr>
      <w:r>
        <w:rPr>
          <w:rFonts w:ascii="Calibri" w:hAnsi="Calibri" w:cs="Calibri"/>
          <w:b/>
          <w:bCs/>
          <w:sz w:val="22"/>
          <w:szCs w:val="22"/>
        </w:rPr>
        <w:t>Criminal Records (Felony or Misdemeanor)</w:t>
      </w:r>
    </w:p>
    <w:p w:rsidR="00274B59" w:rsidRDefault="00274B59" w:rsidP="00274B59">
      <w:pPr>
        <w:tabs>
          <w:tab w:val="left" w:pos="360"/>
        </w:tabs>
        <w:autoSpaceDE w:val="0"/>
        <w:autoSpaceDN w:val="0"/>
        <w:adjustRightInd w:val="0"/>
        <w:rPr>
          <w:rFonts w:ascii="Calibri" w:hAnsi="Calibri" w:cs="Calibri"/>
          <w:sz w:val="20"/>
          <w:szCs w:val="20"/>
        </w:rPr>
      </w:pPr>
    </w:p>
    <w:p w:rsidR="00274B59" w:rsidRPr="00E235CA" w:rsidRDefault="00274B59" w:rsidP="00274B59">
      <w:pPr>
        <w:tabs>
          <w:tab w:val="left" w:pos="360"/>
        </w:tabs>
        <w:autoSpaceDE w:val="0"/>
        <w:autoSpaceDN w:val="0"/>
        <w:adjustRightInd w:val="0"/>
        <w:rPr>
          <w:rFonts w:ascii="Calibri" w:hAnsi="Calibri" w:cs="Calibri"/>
          <w:sz w:val="22"/>
          <w:szCs w:val="22"/>
        </w:rPr>
      </w:pPr>
      <w:r w:rsidRPr="00E235CA">
        <w:rPr>
          <w:rFonts w:ascii="Calibri" w:hAnsi="Calibri" w:cs="Calibri"/>
          <w:sz w:val="22"/>
          <w:szCs w:val="22"/>
        </w:rPr>
        <w:t>The Department of Communication Sciences and Disorders</w:t>
      </w:r>
      <w:r>
        <w:rPr>
          <w:rFonts w:ascii="Calibri" w:hAnsi="Calibri" w:cs="Calibri"/>
          <w:sz w:val="22"/>
          <w:szCs w:val="22"/>
        </w:rPr>
        <w:t xml:space="preserve"> (CSD)</w:t>
      </w:r>
      <w:r w:rsidRPr="00E235CA">
        <w:rPr>
          <w:rFonts w:ascii="Calibri" w:hAnsi="Calibri" w:cs="Calibri"/>
          <w:sz w:val="22"/>
          <w:szCs w:val="22"/>
        </w:rPr>
        <w:t xml:space="preserve"> </w:t>
      </w:r>
      <w:proofErr w:type="gramStart"/>
      <w:r w:rsidRPr="00E235CA">
        <w:rPr>
          <w:rFonts w:ascii="Calibri" w:hAnsi="Calibri" w:cs="Calibri"/>
          <w:sz w:val="22"/>
          <w:szCs w:val="22"/>
        </w:rPr>
        <w:t>expects</w:t>
      </w:r>
      <w:proofErr w:type="gramEnd"/>
      <w:r w:rsidRPr="00E235CA">
        <w:rPr>
          <w:rFonts w:ascii="Calibri" w:hAnsi="Calibri" w:cs="Calibri"/>
          <w:sz w:val="22"/>
          <w:szCs w:val="22"/>
        </w:rPr>
        <w:t xml:space="preserve"> student(s) with prior convictions to inform the Speech and Hearing Clinic Director of such convictions prior to placement. Laws governing work with children and other issues of moral turpitude preclude persons with criminal convictions from working in certain agencies or situations. Thus, some field agencies may require students to produce a formal criminal background check. Students who failed to inform the Speech and Hearing Clinic Director of a prior conviction will be dropped from the field agency, resulting in dismissal from the Communication Sciences and Disorders program.</w:t>
      </w:r>
    </w:p>
    <w:p w:rsidR="00274B59" w:rsidRDefault="00274B59" w:rsidP="00274B59">
      <w:pPr>
        <w:autoSpaceDE w:val="0"/>
        <w:autoSpaceDN w:val="0"/>
        <w:adjustRightInd w:val="0"/>
        <w:rPr>
          <w:rFonts w:ascii="Calibri" w:hAnsi="Calibri" w:cs="Calibri"/>
          <w:b/>
          <w:bCs/>
          <w:color w:val="000000"/>
          <w:sz w:val="22"/>
          <w:szCs w:val="22"/>
        </w:rPr>
      </w:pPr>
    </w:p>
    <w:p w:rsidR="00274B59" w:rsidRDefault="00274B59" w:rsidP="00F92A80">
      <w:pPr>
        <w:autoSpaceDE w:val="0"/>
        <w:autoSpaceDN w:val="0"/>
        <w:adjustRightInd w:val="0"/>
        <w:outlineLvl w:val="0"/>
        <w:rPr>
          <w:rFonts w:ascii="Calibri" w:hAnsi="Calibri" w:cs="Calibri"/>
          <w:b/>
          <w:bCs/>
          <w:color w:val="000000"/>
          <w:sz w:val="22"/>
          <w:szCs w:val="22"/>
        </w:rPr>
      </w:pPr>
      <w:r>
        <w:rPr>
          <w:rFonts w:ascii="Calibri" w:hAnsi="Calibri" w:cs="Calibri"/>
          <w:b/>
          <w:bCs/>
          <w:color w:val="000000"/>
          <w:sz w:val="22"/>
          <w:szCs w:val="22"/>
        </w:rPr>
        <w:t>Drug Screens</w:t>
      </w:r>
    </w:p>
    <w:p w:rsidR="00274B59" w:rsidRDefault="00274B59" w:rsidP="00274B59">
      <w:pPr>
        <w:autoSpaceDE w:val="0"/>
        <w:autoSpaceDN w:val="0"/>
        <w:adjustRightInd w:val="0"/>
        <w:rPr>
          <w:rFonts w:ascii="Calibri" w:hAnsi="Calibri" w:cs="Calibri"/>
          <w:color w:val="000000"/>
          <w:sz w:val="22"/>
          <w:szCs w:val="22"/>
        </w:rPr>
      </w:pPr>
    </w:p>
    <w:p w:rsidR="00274B59" w:rsidRDefault="00274B59" w:rsidP="00274B59">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Select agencies may also require students to complete a drug screening prior to participating in a practicum at their agency. If a student produces a positive drug screen, s/he will be immediately dropped from the field agency. The CSD faculty will meet within one week of receiving the results to determine whether or not the student will be allowed to enroll in clinic the following semester or will be dismissed from the CSD program. The student may remain in lecture courses while their case is being decided. Students who wish to contest the drug screen results may obtain another drug screen at their own expense within 24 hours of receiving the initial results. </w:t>
      </w:r>
    </w:p>
    <w:p w:rsidR="00274B59" w:rsidRDefault="00274B59" w:rsidP="00274B59">
      <w:pPr>
        <w:autoSpaceDE w:val="0"/>
        <w:autoSpaceDN w:val="0"/>
        <w:adjustRightInd w:val="0"/>
        <w:rPr>
          <w:rFonts w:ascii="Calibri" w:hAnsi="Calibri" w:cs="Calibri"/>
          <w:color w:val="000000"/>
          <w:sz w:val="22"/>
          <w:szCs w:val="22"/>
        </w:rPr>
      </w:pPr>
    </w:p>
    <w:p w:rsidR="00274B59" w:rsidRDefault="00274B59" w:rsidP="00274B59">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In addition, any criminal charges as a result of drug or alcohol use that occur while a student is in attendance at WCU may also result in disciplinary action, including dismissal from the CSD program. </w:t>
      </w:r>
    </w:p>
    <w:p w:rsidR="00484D23" w:rsidRDefault="00484D23" w:rsidP="00274B59">
      <w:pPr>
        <w:autoSpaceDE w:val="0"/>
        <w:autoSpaceDN w:val="0"/>
        <w:adjustRightInd w:val="0"/>
        <w:rPr>
          <w:rFonts w:ascii="Calibri" w:hAnsi="Calibri" w:cs="Calibri"/>
          <w:color w:val="000000"/>
          <w:sz w:val="22"/>
          <w:szCs w:val="22"/>
        </w:rPr>
      </w:pPr>
    </w:p>
    <w:p w:rsidR="00484D23" w:rsidRDefault="00484D23" w:rsidP="00274B59">
      <w:pPr>
        <w:autoSpaceDE w:val="0"/>
        <w:autoSpaceDN w:val="0"/>
        <w:adjustRightInd w:val="0"/>
        <w:rPr>
          <w:rFonts w:ascii="Calibri" w:hAnsi="Calibri" w:cs="Calibri"/>
          <w:b/>
          <w:color w:val="000000"/>
          <w:sz w:val="22"/>
          <w:szCs w:val="22"/>
        </w:rPr>
      </w:pPr>
      <w:r>
        <w:rPr>
          <w:rFonts w:ascii="Calibri" w:hAnsi="Calibri" w:cs="Calibri"/>
          <w:b/>
          <w:color w:val="000000"/>
          <w:sz w:val="22"/>
          <w:szCs w:val="22"/>
        </w:rPr>
        <w:t>Non-Discriminatory Statement</w:t>
      </w:r>
    </w:p>
    <w:p w:rsidR="0059560B" w:rsidRPr="00484D23" w:rsidRDefault="0059560B" w:rsidP="00274B59">
      <w:pPr>
        <w:autoSpaceDE w:val="0"/>
        <w:autoSpaceDN w:val="0"/>
        <w:adjustRightInd w:val="0"/>
        <w:rPr>
          <w:rFonts w:ascii="Calibri" w:hAnsi="Calibri" w:cs="Calibri"/>
          <w:b/>
          <w:color w:val="000000"/>
          <w:sz w:val="22"/>
          <w:szCs w:val="22"/>
        </w:rPr>
      </w:pPr>
    </w:p>
    <w:p w:rsidR="0059560B" w:rsidRPr="00AC1AE9" w:rsidRDefault="0059560B" w:rsidP="0059560B">
      <w:pPr>
        <w:spacing w:after="240"/>
        <w:rPr>
          <w:rFonts w:ascii="Calibri" w:hAnsi="Calibri"/>
          <w:color w:val="333333"/>
          <w:sz w:val="22"/>
          <w:szCs w:val="22"/>
        </w:rPr>
      </w:pPr>
      <w:r w:rsidRPr="00AC1AE9">
        <w:rPr>
          <w:rFonts w:ascii="Calibri" w:hAnsi="Calibri"/>
          <w:bCs/>
          <w:color w:val="333333"/>
          <w:sz w:val="22"/>
          <w:szCs w:val="22"/>
        </w:rPr>
        <w:t>WCU students, faculty, staff, and persons served in the program's clinics are treated in a nondiscriminatory manner-that is, without regard to race, color, religion, sex, national or ethnic origin, disability, age, sexual orientation, genetic information, citizenship, or status as a covered veteran. The institution and program comply with all applicable laws, regulations, and executive orders pertaining thereto including</w:t>
      </w:r>
      <w:r w:rsidRPr="00AC1AE9">
        <w:rPr>
          <w:rFonts w:ascii="Calibri" w:hAnsi="Calibri"/>
          <w:color w:val="333333"/>
          <w:sz w:val="22"/>
          <w:szCs w:val="22"/>
        </w:rPr>
        <w:t xml:space="preserve"> the Americans with Disabilities Act of 1990, the Civil Rights Act of 1964, the Equal Pay Act, the Age Discrimination in Employment Act, the Age Discrimination Act of 1975, Title IX of the Education Amendments of 1972 [to the Higher Education Act of 1965], the Rehabilitation Act of 1973, the Vietnam-Era Veterans Readjustment Assistance Act of 1974, the Uniformed Services Employment and Reemployment Rights Act [USERRA], the Genetic Information Nondiscrimination Act [GINA], the Immigration Reform and Control Act [IRCA], and the Equal Employment Opportunity Commission's Civil Service Reform Act of 1978 [CSRA], and all amendments to the foregoing. The program demonstrates compliance through institutional policies and procedures.</w:t>
      </w:r>
    </w:p>
    <w:p w:rsidR="0059560B" w:rsidRPr="00AC1AE9" w:rsidRDefault="0059560B" w:rsidP="0059560B">
      <w:pPr>
        <w:spacing w:after="240"/>
        <w:rPr>
          <w:rFonts w:ascii="Calibri" w:hAnsi="Calibri"/>
          <w:color w:val="333333"/>
          <w:sz w:val="22"/>
          <w:szCs w:val="22"/>
        </w:rPr>
      </w:pPr>
      <w:r w:rsidRPr="00AC1AE9">
        <w:rPr>
          <w:rFonts w:ascii="Calibri" w:hAnsi="Calibri"/>
          <w:color w:val="333333"/>
          <w:sz w:val="22"/>
          <w:szCs w:val="22"/>
        </w:rPr>
        <w:t xml:space="preserve">The program adheres to all WCU institutional policies and procedures ensuring compliance with all nondiscrimination statutes, including non-harassment policies, internal complaint procedures, and appropriate training programs to ensure that all staff and faculty are made aware of the policies and the conduct they prohibit. The program maintains records of internal and external complaints, charges, and litigation alleging violations of such policies and ensures that appropriate corrective action has been taken. </w:t>
      </w:r>
    </w:p>
    <w:p w:rsidR="00274B59" w:rsidRDefault="00274B59"/>
    <w:p w:rsidR="00274B59" w:rsidRDefault="00274B59"/>
    <w:p w:rsidR="00274B59" w:rsidRDefault="00274B59"/>
    <w:sectPr w:rsidR="00274B59" w:rsidSect="006C6A12">
      <w:footerReference w:type="default" r:id="rId11"/>
      <w:pgSz w:w="12240" w:h="15840"/>
      <w:pgMar w:top="1152" w:right="245" w:bottom="1152" w:left="540" w:header="720" w:footer="720" w:gutter="0"/>
      <w:cols w:space="720"/>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4C" w:rsidRDefault="00C1284C">
      <w:r>
        <w:separator/>
      </w:r>
    </w:p>
  </w:endnote>
  <w:endnote w:type="continuationSeparator" w:id="0">
    <w:p w:rsidR="00C1284C" w:rsidRDefault="00C1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4C" w:rsidRDefault="00C1284C" w:rsidP="00274B5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A12">
      <w:rPr>
        <w:rStyle w:val="PageNumber"/>
        <w:noProof/>
      </w:rPr>
      <w:t>8</w:t>
    </w:r>
    <w:r>
      <w:rPr>
        <w:rStyle w:val="PageNumber"/>
      </w:rPr>
      <w:fldChar w:fldCharType="end"/>
    </w:r>
  </w:p>
  <w:p w:rsidR="00C1284C" w:rsidRDefault="00C1284C" w:rsidP="00274B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4C" w:rsidRDefault="00C1284C">
      <w:r>
        <w:separator/>
      </w:r>
    </w:p>
  </w:footnote>
  <w:footnote w:type="continuationSeparator" w:id="0">
    <w:p w:rsidR="00C1284C" w:rsidRDefault="00C128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542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F4F96"/>
    <w:multiLevelType w:val="hybridMultilevel"/>
    <w:tmpl w:val="A7C6C438"/>
    <w:lvl w:ilvl="0" w:tplc="FFFFFFFF">
      <w:start w:val="1"/>
      <w:numFmt w:val="decimal"/>
      <w:lvlText w:val="%1."/>
      <w:lvlJc w:val="left"/>
      <w:pPr>
        <w:tabs>
          <w:tab w:val="num" w:pos="1485"/>
        </w:tabs>
        <w:ind w:left="1485" w:hanging="360"/>
      </w:pPr>
      <w:rPr>
        <w:rFonts w:hint="default"/>
      </w:rPr>
    </w:lvl>
    <w:lvl w:ilvl="1" w:tplc="FFFFFFFF">
      <w:start w:val="1"/>
      <w:numFmt w:val="lowerLetter"/>
      <w:lvlText w:val="%2."/>
      <w:lvlJc w:val="left"/>
      <w:pPr>
        <w:tabs>
          <w:tab w:val="num" w:pos="2205"/>
        </w:tabs>
        <w:ind w:left="2205" w:hanging="360"/>
      </w:pPr>
    </w:lvl>
    <w:lvl w:ilvl="2" w:tplc="FFFFFFFF">
      <w:start w:val="1"/>
      <w:numFmt w:val="lowerRoman"/>
      <w:lvlText w:val="%3."/>
      <w:lvlJc w:val="right"/>
      <w:pPr>
        <w:tabs>
          <w:tab w:val="num" w:pos="2925"/>
        </w:tabs>
        <w:ind w:left="2925" w:hanging="180"/>
      </w:pPr>
    </w:lvl>
    <w:lvl w:ilvl="3" w:tplc="FFFFFFFF">
      <w:start w:val="1"/>
      <w:numFmt w:val="decimal"/>
      <w:lvlText w:val="%4."/>
      <w:lvlJc w:val="left"/>
      <w:pPr>
        <w:tabs>
          <w:tab w:val="num" w:pos="3645"/>
        </w:tabs>
        <w:ind w:left="3645" w:hanging="360"/>
      </w:pPr>
    </w:lvl>
    <w:lvl w:ilvl="4" w:tplc="FFFFFFFF">
      <w:start w:val="1"/>
      <w:numFmt w:val="lowerLetter"/>
      <w:lvlText w:val="%5."/>
      <w:lvlJc w:val="left"/>
      <w:pPr>
        <w:tabs>
          <w:tab w:val="num" w:pos="4365"/>
        </w:tabs>
        <w:ind w:left="4365" w:hanging="360"/>
      </w:pPr>
    </w:lvl>
    <w:lvl w:ilvl="5" w:tplc="FFFFFFFF">
      <w:start w:val="1"/>
      <w:numFmt w:val="lowerRoman"/>
      <w:lvlText w:val="%6."/>
      <w:lvlJc w:val="right"/>
      <w:pPr>
        <w:tabs>
          <w:tab w:val="num" w:pos="5085"/>
        </w:tabs>
        <w:ind w:left="5085" w:hanging="180"/>
      </w:pPr>
    </w:lvl>
    <w:lvl w:ilvl="6" w:tplc="FFFFFFFF">
      <w:start w:val="1"/>
      <w:numFmt w:val="decimal"/>
      <w:lvlText w:val="%7."/>
      <w:lvlJc w:val="left"/>
      <w:pPr>
        <w:tabs>
          <w:tab w:val="num" w:pos="5805"/>
        </w:tabs>
        <w:ind w:left="5805" w:hanging="360"/>
      </w:pPr>
    </w:lvl>
    <w:lvl w:ilvl="7" w:tplc="FFFFFFFF">
      <w:start w:val="1"/>
      <w:numFmt w:val="lowerLetter"/>
      <w:lvlText w:val="%8."/>
      <w:lvlJc w:val="left"/>
      <w:pPr>
        <w:tabs>
          <w:tab w:val="num" w:pos="6525"/>
        </w:tabs>
        <w:ind w:left="6525" w:hanging="360"/>
      </w:pPr>
    </w:lvl>
    <w:lvl w:ilvl="8" w:tplc="FFFFFFFF">
      <w:start w:val="1"/>
      <w:numFmt w:val="lowerRoman"/>
      <w:lvlText w:val="%9."/>
      <w:lvlJc w:val="right"/>
      <w:pPr>
        <w:tabs>
          <w:tab w:val="num" w:pos="7245"/>
        </w:tabs>
        <w:ind w:left="7245" w:hanging="180"/>
      </w:pPr>
    </w:lvl>
  </w:abstractNum>
  <w:abstractNum w:abstractNumId="2">
    <w:nsid w:val="08666DF0"/>
    <w:multiLevelType w:val="hybridMultilevel"/>
    <w:tmpl w:val="3EF6F18C"/>
    <w:lvl w:ilvl="0" w:tplc="C772E99E">
      <w:start w:val="5"/>
      <w:numFmt w:val="upperLetter"/>
      <w:lvlText w:val="%1."/>
      <w:lvlJc w:val="left"/>
      <w:pPr>
        <w:tabs>
          <w:tab w:val="num" w:pos="1440"/>
        </w:tabs>
        <w:ind w:left="1440" w:hanging="720"/>
      </w:pPr>
      <w:rPr>
        <w:rFonts w:hint="default"/>
      </w:rPr>
    </w:lvl>
    <w:lvl w:ilvl="1" w:tplc="294E1E0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8B83356"/>
    <w:multiLevelType w:val="hybridMultilevel"/>
    <w:tmpl w:val="293073E0"/>
    <w:lvl w:ilvl="0" w:tplc="AC0E39B4">
      <w:start w:val="15"/>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B4D3FE3"/>
    <w:multiLevelType w:val="hybridMultilevel"/>
    <w:tmpl w:val="C8E20DEE"/>
    <w:lvl w:ilvl="0" w:tplc="92680F60">
      <w:start w:val="1"/>
      <w:numFmt w:val="upperRoman"/>
      <w:lvlText w:val="%1."/>
      <w:lvlJc w:val="left"/>
      <w:pPr>
        <w:tabs>
          <w:tab w:val="num" w:pos="1080"/>
        </w:tabs>
        <w:ind w:left="1080" w:hanging="720"/>
      </w:pPr>
      <w:rPr>
        <w:rFonts w:hint="default"/>
      </w:rPr>
    </w:lvl>
    <w:lvl w:ilvl="1" w:tplc="F4CA9C7C">
      <w:start w:val="1"/>
      <w:numFmt w:val="upperLetter"/>
      <w:lvlText w:val="%2."/>
      <w:lvlJc w:val="left"/>
      <w:pPr>
        <w:tabs>
          <w:tab w:val="num" w:pos="1800"/>
        </w:tabs>
        <w:ind w:left="1800" w:hanging="720"/>
      </w:pPr>
      <w:rPr>
        <w:rFonts w:hint="default"/>
      </w:rPr>
    </w:lvl>
    <w:lvl w:ilvl="2" w:tplc="9E1AC492">
      <w:start w:val="1"/>
      <w:numFmt w:val="decimal"/>
      <w:lvlText w:val="%3."/>
      <w:lvlJc w:val="left"/>
      <w:pPr>
        <w:tabs>
          <w:tab w:val="num" w:pos="2700"/>
        </w:tabs>
        <w:ind w:left="2700" w:hanging="72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DB0406F"/>
    <w:multiLevelType w:val="hybridMultilevel"/>
    <w:tmpl w:val="A5EE4E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E850BBC"/>
    <w:multiLevelType w:val="hybridMultilevel"/>
    <w:tmpl w:val="93D02A6A"/>
    <w:lvl w:ilvl="0" w:tplc="09BCB566">
      <w:start w:val="5"/>
      <w:numFmt w:val="upperLetter"/>
      <w:lvlText w:val="%1."/>
      <w:lvlJc w:val="left"/>
      <w:pPr>
        <w:tabs>
          <w:tab w:val="num" w:pos="1440"/>
        </w:tabs>
        <w:ind w:left="1440" w:hanging="720"/>
      </w:pPr>
      <w:rPr>
        <w:rFonts w:hint="default"/>
      </w:rPr>
    </w:lvl>
    <w:lvl w:ilvl="1" w:tplc="8A08EC40">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5EC00BD"/>
    <w:multiLevelType w:val="hybridMultilevel"/>
    <w:tmpl w:val="2542A81A"/>
    <w:lvl w:ilvl="0" w:tplc="04090001">
      <w:start w:val="1"/>
      <w:numFmt w:val="bullet"/>
      <w:lvlText w:val=""/>
      <w:lvlJc w:val="left"/>
      <w:pPr>
        <w:tabs>
          <w:tab w:val="num" w:pos="1080"/>
        </w:tabs>
        <w:ind w:left="1080" w:hanging="360"/>
      </w:pPr>
      <w:rPr>
        <w:rFonts w:ascii="Symbol" w:hAnsi="Symbol" w:cs="Helvetica"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Helvetica" w:hint="default"/>
      </w:rPr>
    </w:lvl>
    <w:lvl w:ilvl="4" w:tplc="04090003">
      <w:start w:val="1"/>
      <w:numFmt w:val="bullet"/>
      <w:lvlText w:val="o"/>
      <w:lvlJc w:val="left"/>
      <w:pPr>
        <w:tabs>
          <w:tab w:val="num" w:pos="3960"/>
        </w:tabs>
        <w:ind w:left="3960" w:hanging="360"/>
      </w:pPr>
      <w:rPr>
        <w:rFonts w:ascii="Courier New" w:hAnsi="Courier New" w:cs="Symbol"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Helvetica" w:hint="default"/>
      </w:rPr>
    </w:lvl>
    <w:lvl w:ilvl="7" w:tplc="04090003">
      <w:start w:val="1"/>
      <w:numFmt w:val="bullet"/>
      <w:lvlText w:val="o"/>
      <w:lvlJc w:val="left"/>
      <w:pPr>
        <w:tabs>
          <w:tab w:val="num" w:pos="6120"/>
        </w:tabs>
        <w:ind w:left="6120" w:hanging="360"/>
      </w:pPr>
      <w:rPr>
        <w:rFonts w:ascii="Courier New" w:hAnsi="Courier New" w:cs="Symbol"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nsid w:val="27E77294"/>
    <w:multiLevelType w:val="hybridMultilevel"/>
    <w:tmpl w:val="E4DE9ED6"/>
    <w:lvl w:ilvl="0" w:tplc="FFFFFFFF">
      <w:start w:val="1"/>
      <w:numFmt w:val="upperLetter"/>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29710284"/>
    <w:multiLevelType w:val="hybridMultilevel"/>
    <w:tmpl w:val="B05C5472"/>
    <w:lvl w:ilvl="0" w:tplc="C7EEB404">
      <w:start w:val="5"/>
      <w:numFmt w:val="upperLetter"/>
      <w:lvlText w:val="%1."/>
      <w:lvlJc w:val="left"/>
      <w:pPr>
        <w:tabs>
          <w:tab w:val="num" w:pos="1440"/>
        </w:tabs>
        <w:ind w:left="1440" w:hanging="720"/>
      </w:pPr>
      <w:rPr>
        <w:rFonts w:hint="default"/>
      </w:rPr>
    </w:lvl>
    <w:lvl w:ilvl="1" w:tplc="EC26F550">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2CB66ADC"/>
    <w:multiLevelType w:val="hybridMultilevel"/>
    <w:tmpl w:val="00204B7C"/>
    <w:lvl w:ilvl="0" w:tplc="FFFFFFFF">
      <w:start w:val="1"/>
      <w:numFmt w:val="upp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nsid w:val="2D14069B"/>
    <w:multiLevelType w:val="hybridMultilevel"/>
    <w:tmpl w:val="344E07F6"/>
    <w:lvl w:ilvl="0" w:tplc="FFFFFFFF">
      <w:start w:val="2"/>
      <w:numFmt w:val="decimal"/>
      <w:lvlText w:val="(%1)"/>
      <w:lvlJc w:val="left"/>
      <w:pPr>
        <w:tabs>
          <w:tab w:val="num" w:pos="1395"/>
        </w:tabs>
        <w:ind w:left="1395" w:hanging="390"/>
      </w:pPr>
      <w:rPr>
        <w:rFonts w:hint="default"/>
      </w:r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12">
    <w:nsid w:val="34B00B58"/>
    <w:multiLevelType w:val="hybridMultilevel"/>
    <w:tmpl w:val="432436B4"/>
    <w:lvl w:ilvl="0" w:tplc="941C9F90">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28EEB36E">
      <w:start w:val="1"/>
      <w:numFmt w:val="lowerLetter"/>
      <w:lvlText w:val="%3."/>
      <w:lvlJc w:val="right"/>
      <w:pPr>
        <w:tabs>
          <w:tab w:val="num" w:pos="3240"/>
        </w:tabs>
        <w:ind w:left="3240" w:hanging="180"/>
      </w:pPr>
      <w:rPr>
        <w:rFonts w:ascii="Times New Roman" w:eastAsia="Times New Roman" w:hAnsi="Times New Roman"/>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nsid w:val="3EE46455"/>
    <w:multiLevelType w:val="hybridMultilevel"/>
    <w:tmpl w:val="96E08824"/>
    <w:lvl w:ilvl="0" w:tplc="FFFFFFFF">
      <w:start w:val="1"/>
      <w:numFmt w:val="upperLetter"/>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408325FE"/>
    <w:multiLevelType w:val="hybridMultilevel"/>
    <w:tmpl w:val="5B54F7B2"/>
    <w:lvl w:ilvl="0" w:tplc="04090001">
      <w:start w:val="1"/>
      <w:numFmt w:val="bullet"/>
      <w:lvlText w:val=""/>
      <w:lvlJc w:val="left"/>
      <w:pPr>
        <w:tabs>
          <w:tab w:val="num" w:pos="720"/>
        </w:tabs>
        <w:ind w:left="720" w:hanging="360"/>
      </w:pPr>
      <w:rPr>
        <w:rFonts w:ascii="Symbol" w:hAnsi="Symbol" w:cs="Helvetica"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Helvetica"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Helvetica"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12D2BB2"/>
    <w:multiLevelType w:val="hybridMultilevel"/>
    <w:tmpl w:val="65D042B4"/>
    <w:lvl w:ilvl="0" w:tplc="FFFFFFFF">
      <w:numFmt w:val="bullet"/>
      <w:lvlText w:val=""/>
      <w:lvlJc w:val="left"/>
      <w:pPr>
        <w:tabs>
          <w:tab w:val="num" w:pos="720"/>
        </w:tabs>
        <w:ind w:left="72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Helvetica"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Helvetica" w:hint="default"/>
      </w:rPr>
    </w:lvl>
    <w:lvl w:ilvl="7" w:tplc="FFFFFFFF">
      <w:start w:val="1"/>
      <w:numFmt w:val="bullet"/>
      <w:lvlText w:val="o"/>
      <w:lvlJc w:val="left"/>
      <w:pPr>
        <w:tabs>
          <w:tab w:val="num" w:pos="5760"/>
        </w:tabs>
        <w:ind w:left="5760" w:hanging="360"/>
      </w:pPr>
      <w:rPr>
        <w:rFonts w:ascii="Courier New" w:hAnsi="Courier New" w:cs="Symbo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nsid w:val="425C0EC5"/>
    <w:multiLevelType w:val="hybridMultilevel"/>
    <w:tmpl w:val="CCA8E4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EEB5B88"/>
    <w:multiLevelType w:val="hybridMultilevel"/>
    <w:tmpl w:val="43E2C0C8"/>
    <w:lvl w:ilvl="0" w:tplc="82DA857A">
      <w:start w:val="2"/>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4EFB3711"/>
    <w:multiLevelType w:val="hybridMultilevel"/>
    <w:tmpl w:val="85048AFC"/>
    <w:lvl w:ilvl="0" w:tplc="FFFFFFFF">
      <w:start w:val="1"/>
      <w:numFmt w:val="upperLetter"/>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594F69EE"/>
    <w:multiLevelType w:val="hybridMultilevel"/>
    <w:tmpl w:val="BB089816"/>
    <w:lvl w:ilvl="0" w:tplc="04090015">
      <w:start w:val="15"/>
      <w:numFmt w:val="upperLetter"/>
      <w:lvlText w:val="%1."/>
      <w:lvlJc w:val="left"/>
      <w:pPr>
        <w:tabs>
          <w:tab w:val="num" w:pos="720"/>
        </w:tabs>
        <w:ind w:left="720" w:hanging="360"/>
      </w:pPr>
      <w:rPr>
        <w:rFonts w:ascii="Times New Roman" w:hAnsi="Times New Roman" w:cs="Times New Roman"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B4F2F8E"/>
    <w:multiLevelType w:val="hybridMultilevel"/>
    <w:tmpl w:val="853A6506"/>
    <w:lvl w:ilvl="0" w:tplc="FFFFFFFF">
      <w:start w:val="1"/>
      <w:numFmt w:val="lowerLetter"/>
      <w:lvlText w:val="%1."/>
      <w:lvlJc w:val="left"/>
      <w:pPr>
        <w:tabs>
          <w:tab w:val="num" w:pos="2235"/>
        </w:tabs>
        <w:ind w:left="2235" w:hanging="405"/>
      </w:pPr>
      <w:rPr>
        <w:rFonts w:hint="default"/>
      </w:rPr>
    </w:lvl>
    <w:lvl w:ilvl="1" w:tplc="FFFFFFFF">
      <w:start w:val="1"/>
      <w:numFmt w:val="lowerLetter"/>
      <w:lvlText w:val="%2."/>
      <w:lvlJc w:val="left"/>
      <w:pPr>
        <w:tabs>
          <w:tab w:val="num" w:pos="2910"/>
        </w:tabs>
        <w:ind w:left="2910" w:hanging="360"/>
      </w:pPr>
    </w:lvl>
    <w:lvl w:ilvl="2" w:tplc="FFFFFFFF">
      <w:start w:val="1"/>
      <w:numFmt w:val="lowerRoman"/>
      <w:lvlText w:val="%3."/>
      <w:lvlJc w:val="right"/>
      <w:pPr>
        <w:tabs>
          <w:tab w:val="num" w:pos="3630"/>
        </w:tabs>
        <w:ind w:left="3630" w:hanging="180"/>
      </w:pPr>
    </w:lvl>
    <w:lvl w:ilvl="3" w:tplc="FFFFFFFF">
      <w:start w:val="1"/>
      <w:numFmt w:val="decimal"/>
      <w:lvlText w:val="%4."/>
      <w:lvlJc w:val="left"/>
      <w:pPr>
        <w:tabs>
          <w:tab w:val="num" w:pos="4350"/>
        </w:tabs>
        <w:ind w:left="4350" w:hanging="360"/>
      </w:pPr>
    </w:lvl>
    <w:lvl w:ilvl="4" w:tplc="FFFFFFFF">
      <w:start w:val="1"/>
      <w:numFmt w:val="lowerLetter"/>
      <w:lvlText w:val="%5."/>
      <w:lvlJc w:val="left"/>
      <w:pPr>
        <w:tabs>
          <w:tab w:val="num" w:pos="5070"/>
        </w:tabs>
        <w:ind w:left="5070" w:hanging="360"/>
      </w:pPr>
    </w:lvl>
    <w:lvl w:ilvl="5" w:tplc="FFFFFFFF">
      <w:start w:val="1"/>
      <w:numFmt w:val="lowerRoman"/>
      <w:lvlText w:val="%6."/>
      <w:lvlJc w:val="right"/>
      <w:pPr>
        <w:tabs>
          <w:tab w:val="num" w:pos="5790"/>
        </w:tabs>
        <w:ind w:left="5790" w:hanging="180"/>
      </w:pPr>
    </w:lvl>
    <w:lvl w:ilvl="6" w:tplc="FFFFFFFF">
      <w:start w:val="1"/>
      <w:numFmt w:val="decimal"/>
      <w:lvlText w:val="%7."/>
      <w:lvlJc w:val="left"/>
      <w:pPr>
        <w:tabs>
          <w:tab w:val="num" w:pos="6510"/>
        </w:tabs>
        <w:ind w:left="6510" w:hanging="360"/>
      </w:pPr>
    </w:lvl>
    <w:lvl w:ilvl="7" w:tplc="FFFFFFFF">
      <w:start w:val="1"/>
      <w:numFmt w:val="lowerLetter"/>
      <w:lvlText w:val="%8."/>
      <w:lvlJc w:val="left"/>
      <w:pPr>
        <w:tabs>
          <w:tab w:val="num" w:pos="7230"/>
        </w:tabs>
        <w:ind w:left="7230" w:hanging="360"/>
      </w:pPr>
    </w:lvl>
    <w:lvl w:ilvl="8" w:tplc="FFFFFFFF">
      <w:start w:val="1"/>
      <w:numFmt w:val="lowerRoman"/>
      <w:lvlText w:val="%9."/>
      <w:lvlJc w:val="right"/>
      <w:pPr>
        <w:tabs>
          <w:tab w:val="num" w:pos="7950"/>
        </w:tabs>
        <w:ind w:left="7950" w:hanging="180"/>
      </w:pPr>
    </w:lvl>
  </w:abstractNum>
  <w:abstractNum w:abstractNumId="21">
    <w:nsid w:val="5C601FA4"/>
    <w:multiLevelType w:val="hybridMultilevel"/>
    <w:tmpl w:val="34608F52"/>
    <w:lvl w:ilvl="0" w:tplc="04090015">
      <w:start w:val="15"/>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16934EF"/>
    <w:multiLevelType w:val="hybridMultilevel"/>
    <w:tmpl w:val="27B6BC16"/>
    <w:lvl w:ilvl="0" w:tplc="FFFFFFFF">
      <w:start w:val="10"/>
      <w:numFmt w:val="upperLetter"/>
      <w:lvlText w:val="%1."/>
      <w:lvlJc w:val="left"/>
      <w:pPr>
        <w:tabs>
          <w:tab w:val="num" w:pos="1260"/>
        </w:tabs>
        <w:ind w:left="1260" w:hanging="90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66B20B41"/>
    <w:multiLevelType w:val="hybridMultilevel"/>
    <w:tmpl w:val="CB109DD0"/>
    <w:lvl w:ilvl="0" w:tplc="04090001">
      <w:start w:val="1"/>
      <w:numFmt w:val="bullet"/>
      <w:lvlText w:val=""/>
      <w:lvlJc w:val="left"/>
      <w:pPr>
        <w:tabs>
          <w:tab w:val="num" w:pos="720"/>
        </w:tabs>
        <w:ind w:left="720" w:hanging="360"/>
      </w:pPr>
      <w:rPr>
        <w:rFonts w:ascii="Symbol" w:hAnsi="Symbol" w:cs="Helvetica"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Helvetica"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Helvetica"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6DA23A62"/>
    <w:multiLevelType w:val="hybridMultilevel"/>
    <w:tmpl w:val="B0260DF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Helvetica"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7BD5070"/>
    <w:multiLevelType w:val="hybridMultilevel"/>
    <w:tmpl w:val="18F6F428"/>
    <w:lvl w:ilvl="0" w:tplc="FFFFFFFF">
      <w:start w:val="1"/>
      <w:numFmt w:val="decimal"/>
      <w:lvlText w:val="%1."/>
      <w:lvlJc w:val="left"/>
      <w:pPr>
        <w:tabs>
          <w:tab w:val="num" w:pos="1485"/>
        </w:tabs>
        <w:ind w:left="1485" w:hanging="360"/>
      </w:pPr>
      <w:rPr>
        <w:rFonts w:hint="default"/>
      </w:rPr>
    </w:lvl>
    <w:lvl w:ilvl="1" w:tplc="FFFFFFFF">
      <w:start w:val="1"/>
      <w:numFmt w:val="lowerLetter"/>
      <w:lvlText w:val="%2."/>
      <w:lvlJc w:val="left"/>
      <w:pPr>
        <w:tabs>
          <w:tab w:val="num" w:pos="2205"/>
        </w:tabs>
        <w:ind w:left="2205" w:hanging="360"/>
      </w:pPr>
    </w:lvl>
    <w:lvl w:ilvl="2" w:tplc="FFFFFFFF">
      <w:start w:val="1"/>
      <w:numFmt w:val="lowerRoman"/>
      <w:lvlText w:val="%3."/>
      <w:lvlJc w:val="right"/>
      <w:pPr>
        <w:tabs>
          <w:tab w:val="num" w:pos="2925"/>
        </w:tabs>
        <w:ind w:left="2925" w:hanging="180"/>
      </w:pPr>
    </w:lvl>
    <w:lvl w:ilvl="3" w:tplc="FFFFFFFF">
      <w:start w:val="1"/>
      <w:numFmt w:val="decimal"/>
      <w:lvlText w:val="%4."/>
      <w:lvlJc w:val="left"/>
      <w:pPr>
        <w:tabs>
          <w:tab w:val="num" w:pos="3645"/>
        </w:tabs>
        <w:ind w:left="3645" w:hanging="360"/>
      </w:pPr>
    </w:lvl>
    <w:lvl w:ilvl="4" w:tplc="FFFFFFFF">
      <w:start w:val="1"/>
      <w:numFmt w:val="lowerLetter"/>
      <w:lvlText w:val="%5."/>
      <w:lvlJc w:val="left"/>
      <w:pPr>
        <w:tabs>
          <w:tab w:val="num" w:pos="4365"/>
        </w:tabs>
        <w:ind w:left="4365" w:hanging="360"/>
      </w:pPr>
    </w:lvl>
    <w:lvl w:ilvl="5" w:tplc="FFFFFFFF">
      <w:start w:val="1"/>
      <w:numFmt w:val="lowerRoman"/>
      <w:lvlText w:val="%6."/>
      <w:lvlJc w:val="right"/>
      <w:pPr>
        <w:tabs>
          <w:tab w:val="num" w:pos="5085"/>
        </w:tabs>
        <w:ind w:left="5085" w:hanging="180"/>
      </w:pPr>
    </w:lvl>
    <w:lvl w:ilvl="6" w:tplc="FFFFFFFF">
      <w:start w:val="1"/>
      <w:numFmt w:val="decimal"/>
      <w:lvlText w:val="%7."/>
      <w:lvlJc w:val="left"/>
      <w:pPr>
        <w:tabs>
          <w:tab w:val="num" w:pos="5805"/>
        </w:tabs>
        <w:ind w:left="5805" w:hanging="360"/>
      </w:pPr>
    </w:lvl>
    <w:lvl w:ilvl="7" w:tplc="FFFFFFFF">
      <w:start w:val="1"/>
      <w:numFmt w:val="lowerLetter"/>
      <w:lvlText w:val="%8."/>
      <w:lvlJc w:val="left"/>
      <w:pPr>
        <w:tabs>
          <w:tab w:val="num" w:pos="6525"/>
        </w:tabs>
        <w:ind w:left="6525" w:hanging="360"/>
      </w:pPr>
    </w:lvl>
    <w:lvl w:ilvl="8" w:tplc="FFFFFFFF">
      <w:start w:val="1"/>
      <w:numFmt w:val="lowerRoman"/>
      <w:lvlText w:val="%9."/>
      <w:lvlJc w:val="right"/>
      <w:pPr>
        <w:tabs>
          <w:tab w:val="num" w:pos="7245"/>
        </w:tabs>
        <w:ind w:left="7245" w:hanging="180"/>
      </w:pPr>
    </w:lvl>
  </w:abstractNum>
  <w:num w:numId="1">
    <w:abstractNumId w:val="15"/>
  </w:num>
  <w:num w:numId="2">
    <w:abstractNumId w:val="13"/>
  </w:num>
  <w:num w:numId="3">
    <w:abstractNumId w:val="18"/>
  </w:num>
  <w:num w:numId="4">
    <w:abstractNumId w:val="8"/>
  </w:num>
  <w:num w:numId="5">
    <w:abstractNumId w:val="1"/>
  </w:num>
  <w:num w:numId="6">
    <w:abstractNumId w:val="25"/>
  </w:num>
  <w:num w:numId="7">
    <w:abstractNumId w:val="10"/>
  </w:num>
  <w:num w:numId="8">
    <w:abstractNumId w:val="20"/>
  </w:num>
  <w:num w:numId="9">
    <w:abstractNumId w:val="22"/>
  </w:num>
  <w:num w:numId="10">
    <w:abstractNumId w:val="11"/>
  </w:num>
  <w:num w:numId="11">
    <w:abstractNumId w:val="4"/>
  </w:num>
  <w:num w:numId="12">
    <w:abstractNumId w:val="6"/>
  </w:num>
  <w:num w:numId="13">
    <w:abstractNumId w:val="17"/>
  </w:num>
  <w:num w:numId="14">
    <w:abstractNumId w:val="9"/>
  </w:num>
  <w:num w:numId="15">
    <w:abstractNumId w:val="12"/>
  </w:num>
  <w:num w:numId="16">
    <w:abstractNumId w:val="2"/>
  </w:num>
  <w:num w:numId="17">
    <w:abstractNumId w:val="3"/>
  </w:num>
  <w:num w:numId="18">
    <w:abstractNumId w:val="21"/>
  </w:num>
  <w:num w:numId="19">
    <w:abstractNumId w:val="19"/>
  </w:num>
  <w:num w:numId="20">
    <w:abstractNumId w:val="16"/>
  </w:num>
  <w:num w:numId="21">
    <w:abstractNumId w:val="5"/>
  </w:num>
  <w:num w:numId="22">
    <w:abstractNumId w:val="24"/>
  </w:num>
  <w:num w:numId="23">
    <w:abstractNumId w:val="7"/>
  </w:num>
  <w:num w:numId="24">
    <w:abstractNumId w:val="14"/>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F4"/>
    <w:rsid w:val="0006103A"/>
    <w:rsid w:val="001D6B7B"/>
    <w:rsid w:val="00250D9D"/>
    <w:rsid w:val="00274B59"/>
    <w:rsid w:val="0031411B"/>
    <w:rsid w:val="004679A1"/>
    <w:rsid w:val="00484D23"/>
    <w:rsid w:val="0059560B"/>
    <w:rsid w:val="00663F44"/>
    <w:rsid w:val="006C6A12"/>
    <w:rsid w:val="00794A07"/>
    <w:rsid w:val="008B2887"/>
    <w:rsid w:val="00904BF4"/>
    <w:rsid w:val="009710AD"/>
    <w:rsid w:val="009E2C3E"/>
    <w:rsid w:val="00A7312B"/>
    <w:rsid w:val="00AC1AE9"/>
    <w:rsid w:val="00AD3776"/>
    <w:rsid w:val="00B77DF5"/>
    <w:rsid w:val="00C1284C"/>
    <w:rsid w:val="00D63B0C"/>
    <w:rsid w:val="00DC7193"/>
    <w:rsid w:val="00F92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cs="New York"/>
      <w:sz w:val="24"/>
      <w:szCs w:val="24"/>
    </w:rPr>
  </w:style>
  <w:style w:type="paragraph" w:styleId="Heading1">
    <w:name w:val="heading 1"/>
    <w:basedOn w:val="Normal"/>
    <w:next w:val="Normal"/>
    <w:link w:val="Heading1Char"/>
    <w:uiPriority w:val="99"/>
    <w:qFormat/>
    <w:pPr>
      <w:keepNext/>
      <w:jc w:val="right"/>
      <w:outlineLvl w:val="0"/>
    </w:pPr>
    <w:rPr>
      <w:rFonts w:ascii="Bell MT" w:hAnsi="Bell MT" w:cs="Bell MT"/>
      <w:b/>
      <w:bCs/>
      <w:sz w:val="28"/>
      <w:szCs w:val="28"/>
    </w:rPr>
  </w:style>
  <w:style w:type="paragraph" w:styleId="Heading2">
    <w:name w:val="heading 2"/>
    <w:basedOn w:val="Normal"/>
    <w:next w:val="Normal"/>
    <w:link w:val="Heading2Char"/>
    <w:qFormat/>
    <w:locked/>
    <w:rsid w:val="00A7312B"/>
    <w:pPr>
      <w:keepNext/>
      <w:spacing w:before="240" w:after="60"/>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locked/>
    <w:rsid w:val="00794A07"/>
    <w:pPr>
      <w:keepNext/>
      <w:spacing w:before="240" w:after="60"/>
      <w:outlineLvl w:val="2"/>
    </w:pPr>
    <w:rPr>
      <w:rFonts w:ascii="Calibri" w:eastAsia="MS Gothic"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paragraph" w:styleId="BodyText">
    <w:name w:val="Body Text"/>
    <w:basedOn w:val="Normal"/>
    <w:link w:val="BodyTextChar"/>
    <w:uiPriority w:val="99"/>
    <w:rPr>
      <w:rFonts w:ascii="Bell MT" w:hAnsi="Bell MT" w:cs="Bell MT"/>
      <w:sz w:val="20"/>
      <w:szCs w:val="20"/>
    </w:rPr>
  </w:style>
  <w:style w:type="character" w:customStyle="1" w:styleId="BodyTextChar">
    <w:name w:val="Body Text Char"/>
    <w:link w:val="BodyText"/>
    <w:uiPriority w:val="99"/>
    <w:semiHidden/>
    <w:locked/>
    <w:rPr>
      <w:rFonts w:ascii="New York" w:hAnsi="New York" w:cs="New York"/>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locked/>
    <w:rPr>
      <w:rFonts w:ascii="New York" w:hAnsi="New York" w:cs="New York"/>
      <w:sz w:val="24"/>
      <w:szCs w:val="24"/>
    </w:rPr>
  </w:style>
  <w:style w:type="character" w:styleId="Hyperlink">
    <w:name w:val="Hyperlink"/>
    <w:uiPriority w:val="99"/>
    <w:rPr>
      <w:color w:val="0000FF"/>
      <w:u w:val="single"/>
    </w:rPr>
  </w:style>
  <w:style w:type="paragraph" w:styleId="Title">
    <w:name w:val="Title"/>
    <w:basedOn w:val="Normal"/>
    <w:link w:val="TitleChar"/>
    <w:qFormat/>
    <w:pPr>
      <w:tabs>
        <w:tab w:val="left" w:pos="10080"/>
      </w:tabs>
      <w:ind w:right="-1440"/>
      <w:jc w:val="center"/>
    </w:pPr>
    <w:rPr>
      <w:rFonts w:ascii="Helvetica" w:hAnsi="Helvetica" w:cs="Helvetica"/>
      <w:b/>
      <w:bCs/>
      <w:sz w:val="36"/>
      <w:szCs w:val="36"/>
    </w:rPr>
  </w:style>
  <w:style w:type="character" w:customStyle="1" w:styleId="TitleChar">
    <w:name w:val="Title Char"/>
    <w:link w:val="Title"/>
    <w:uiPriority w:val="99"/>
    <w:locked/>
    <w:rPr>
      <w:rFonts w:ascii="Cambria" w:hAnsi="Cambria" w:cs="Cambria"/>
      <w:b/>
      <w:bCs/>
      <w:kern w:val="28"/>
      <w:sz w:val="32"/>
      <w:szCs w:val="32"/>
    </w:rPr>
  </w:style>
  <w:style w:type="paragraph" w:styleId="Subtitle">
    <w:name w:val="Subtitle"/>
    <w:basedOn w:val="Normal"/>
    <w:link w:val="SubtitleChar"/>
    <w:uiPriority w:val="99"/>
    <w:qFormat/>
    <w:pPr>
      <w:overflowPunct w:val="0"/>
      <w:autoSpaceDE w:val="0"/>
      <w:autoSpaceDN w:val="0"/>
      <w:adjustRightInd w:val="0"/>
      <w:jc w:val="center"/>
      <w:textAlignment w:val="baseline"/>
    </w:pPr>
    <w:rPr>
      <w:rFonts w:ascii="Times" w:cs="Times"/>
      <w:b/>
      <w:bCs/>
    </w:rPr>
  </w:style>
  <w:style w:type="character" w:customStyle="1" w:styleId="SubtitleChar">
    <w:name w:val="Subtitle Char"/>
    <w:link w:val="Subtitle"/>
    <w:uiPriority w:val="99"/>
    <w:locked/>
    <w:rPr>
      <w:rFonts w:ascii="Cambria" w:hAnsi="Cambria" w:cs="Cambria"/>
      <w:sz w:val="24"/>
      <w:szCs w:val="24"/>
    </w:rPr>
  </w:style>
  <w:style w:type="paragraph" w:styleId="BodyTextIndent2">
    <w:name w:val="Body Text Indent 2"/>
    <w:basedOn w:val="Normal"/>
    <w:link w:val="BodyTextIndent2Char"/>
    <w:uiPriority w:val="99"/>
    <w:rsid w:val="00904BF4"/>
    <w:pPr>
      <w:spacing w:after="120" w:line="480" w:lineRule="auto"/>
      <w:ind w:left="360"/>
    </w:pPr>
  </w:style>
  <w:style w:type="character" w:customStyle="1" w:styleId="BodyTextIndent2Char">
    <w:name w:val="Body Text Indent 2 Char"/>
    <w:link w:val="BodyTextIndent2"/>
    <w:uiPriority w:val="99"/>
    <w:semiHidden/>
    <w:locked/>
    <w:rPr>
      <w:rFonts w:ascii="New York" w:hAnsi="New York" w:cs="New York"/>
      <w:sz w:val="24"/>
      <w:szCs w:val="24"/>
    </w:rPr>
  </w:style>
  <w:style w:type="paragraph" w:styleId="Header">
    <w:name w:val="header"/>
    <w:basedOn w:val="Normal"/>
    <w:link w:val="HeaderChar"/>
    <w:uiPriority w:val="99"/>
    <w:rsid w:val="00904BF4"/>
    <w:pPr>
      <w:tabs>
        <w:tab w:val="center" w:pos="4320"/>
        <w:tab w:val="right" w:pos="8640"/>
      </w:tabs>
    </w:pPr>
  </w:style>
  <w:style w:type="character" w:customStyle="1" w:styleId="HeaderChar">
    <w:name w:val="Header Char"/>
    <w:link w:val="Header"/>
    <w:uiPriority w:val="99"/>
    <w:semiHidden/>
    <w:locked/>
    <w:rPr>
      <w:rFonts w:ascii="New York" w:hAnsi="New York" w:cs="New York"/>
      <w:sz w:val="24"/>
      <w:szCs w:val="24"/>
    </w:rPr>
  </w:style>
  <w:style w:type="character" w:styleId="PageNumber">
    <w:name w:val="page number"/>
    <w:basedOn w:val="DefaultParagraphFont"/>
    <w:uiPriority w:val="99"/>
    <w:rsid w:val="00904BF4"/>
  </w:style>
  <w:style w:type="table" w:styleId="TableGrid">
    <w:name w:val="Table Grid"/>
    <w:basedOn w:val="TableNormal"/>
    <w:uiPriority w:val="99"/>
    <w:rsid w:val="00904BF4"/>
    <w:rPr>
      <w:rFonts w:ascii="New York" w:hAnsi="New York" w:cs="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04BF4"/>
    <w:pPr>
      <w:tabs>
        <w:tab w:val="center" w:pos="4320"/>
        <w:tab w:val="right" w:pos="8640"/>
      </w:tabs>
    </w:pPr>
  </w:style>
  <w:style w:type="character" w:customStyle="1" w:styleId="FooterChar">
    <w:name w:val="Footer Char"/>
    <w:link w:val="Footer"/>
    <w:uiPriority w:val="99"/>
    <w:semiHidden/>
    <w:locked/>
    <w:rPr>
      <w:rFonts w:ascii="New York" w:hAnsi="New York" w:cs="New York"/>
      <w:sz w:val="24"/>
      <w:szCs w:val="24"/>
    </w:rPr>
  </w:style>
  <w:style w:type="paragraph" w:styleId="NormalWeb">
    <w:name w:val="Normal (Web)"/>
    <w:basedOn w:val="Normal"/>
    <w:uiPriority w:val="99"/>
    <w:rsid w:val="005711F0"/>
    <w:pPr>
      <w:spacing w:before="100" w:beforeAutospacing="1" w:after="100" w:afterAutospacing="1"/>
    </w:pPr>
  </w:style>
  <w:style w:type="character" w:styleId="Emphasis">
    <w:name w:val="Emphasis"/>
    <w:uiPriority w:val="99"/>
    <w:qFormat/>
    <w:rsid w:val="005711F0"/>
    <w:rPr>
      <w:i/>
      <w:iCs/>
    </w:rPr>
  </w:style>
  <w:style w:type="paragraph" w:styleId="BalloonText">
    <w:name w:val="Balloon Text"/>
    <w:basedOn w:val="Normal"/>
    <w:link w:val="BalloonTextChar"/>
    <w:uiPriority w:val="99"/>
    <w:semiHidden/>
    <w:rsid w:val="00970DC2"/>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Heading2Char">
    <w:name w:val="Heading 2 Char"/>
    <w:link w:val="Heading2"/>
    <w:semiHidden/>
    <w:rsid w:val="00A7312B"/>
    <w:rPr>
      <w:rFonts w:ascii="Calibri" w:eastAsia="MS Gothic" w:hAnsi="Calibri" w:cs="Times New Roman"/>
      <w:b/>
      <w:bCs/>
      <w:i/>
      <w:iCs/>
      <w:sz w:val="28"/>
      <w:szCs w:val="28"/>
    </w:rPr>
  </w:style>
  <w:style w:type="character" w:customStyle="1" w:styleId="Heading3Char">
    <w:name w:val="Heading 3 Char"/>
    <w:link w:val="Heading3"/>
    <w:semiHidden/>
    <w:rsid w:val="00794A07"/>
    <w:rPr>
      <w:rFonts w:ascii="Calibri" w:eastAsia="MS Gothic" w:hAnsi="Calibri" w:cs="Times New Roman"/>
      <w:b/>
      <w:bCs/>
      <w:sz w:val="26"/>
      <w:szCs w:val="26"/>
    </w:rPr>
  </w:style>
  <w:style w:type="paragraph" w:styleId="FootnoteText">
    <w:name w:val="footnote text"/>
    <w:basedOn w:val="Normal"/>
    <w:link w:val="FootnoteTextChar"/>
    <w:semiHidden/>
    <w:rsid w:val="00794A07"/>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794A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cs="New York"/>
      <w:sz w:val="24"/>
      <w:szCs w:val="24"/>
    </w:rPr>
  </w:style>
  <w:style w:type="paragraph" w:styleId="Heading1">
    <w:name w:val="heading 1"/>
    <w:basedOn w:val="Normal"/>
    <w:next w:val="Normal"/>
    <w:link w:val="Heading1Char"/>
    <w:uiPriority w:val="99"/>
    <w:qFormat/>
    <w:pPr>
      <w:keepNext/>
      <w:jc w:val="right"/>
      <w:outlineLvl w:val="0"/>
    </w:pPr>
    <w:rPr>
      <w:rFonts w:ascii="Bell MT" w:hAnsi="Bell MT" w:cs="Bell MT"/>
      <w:b/>
      <w:bCs/>
      <w:sz w:val="28"/>
      <w:szCs w:val="28"/>
    </w:rPr>
  </w:style>
  <w:style w:type="paragraph" w:styleId="Heading2">
    <w:name w:val="heading 2"/>
    <w:basedOn w:val="Normal"/>
    <w:next w:val="Normal"/>
    <w:link w:val="Heading2Char"/>
    <w:qFormat/>
    <w:locked/>
    <w:rsid w:val="00A7312B"/>
    <w:pPr>
      <w:keepNext/>
      <w:spacing w:before="240" w:after="60"/>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locked/>
    <w:rsid w:val="00794A07"/>
    <w:pPr>
      <w:keepNext/>
      <w:spacing w:before="240" w:after="60"/>
      <w:outlineLvl w:val="2"/>
    </w:pPr>
    <w:rPr>
      <w:rFonts w:ascii="Calibri" w:eastAsia="MS Gothic"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paragraph" w:styleId="BodyText">
    <w:name w:val="Body Text"/>
    <w:basedOn w:val="Normal"/>
    <w:link w:val="BodyTextChar"/>
    <w:uiPriority w:val="99"/>
    <w:rPr>
      <w:rFonts w:ascii="Bell MT" w:hAnsi="Bell MT" w:cs="Bell MT"/>
      <w:sz w:val="20"/>
      <w:szCs w:val="20"/>
    </w:rPr>
  </w:style>
  <w:style w:type="character" w:customStyle="1" w:styleId="BodyTextChar">
    <w:name w:val="Body Text Char"/>
    <w:link w:val="BodyText"/>
    <w:uiPriority w:val="99"/>
    <w:semiHidden/>
    <w:locked/>
    <w:rPr>
      <w:rFonts w:ascii="New York" w:hAnsi="New York" w:cs="New York"/>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locked/>
    <w:rPr>
      <w:rFonts w:ascii="New York" w:hAnsi="New York" w:cs="New York"/>
      <w:sz w:val="24"/>
      <w:szCs w:val="24"/>
    </w:rPr>
  </w:style>
  <w:style w:type="character" w:styleId="Hyperlink">
    <w:name w:val="Hyperlink"/>
    <w:uiPriority w:val="99"/>
    <w:rPr>
      <w:color w:val="0000FF"/>
      <w:u w:val="single"/>
    </w:rPr>
  </w:style>
  <w:style w:type="paragraph" w:styleId="Title">
    <w:name w:val="Title"/>
    <w:basedOn w:val="Normal"/>
    <w:link w:val="TitleChar"/>
    <w:qFormat/>
    <w:pPr>
      <w:tabs>
        <w:tab w:val="left" w:pos="10080"/>
      </w:tabs>
      <w:ind w:right="-1440"/>
      <w:jc w:val="center"/>
    </w:pPr>
    <w:rPr>
      <w:rFonts w:ascii="Helvetica" w:hAnsi="Helvetica" w:cs="Helvetica"/>
      <w:b/>
      <w:bCs/>
      <w:sz w:val="36"/>
      <w:szCs w:val="36"/>
    </w:rPr>
  </w:style>
  <w:style w:type="character" w:customStyle="1" w:styleId="TitleChar">
    <w:name w:val="Title Char"/>
    <w:link w:val="Title"/>
    <w:uiPriority w:val="99"/>
    <w:locked/>
    <w:rPr>
      <w:rFonts w:ascii="Cambria" w:hAnsi="Cambria" w:cs="Cambria"/>
      <w:b/>
      <w:bCs/>
      <w:kern w:val="28"/>
      <w:sz w:val="32"/>
      <w:szCs w:val="32"/>
    </w:rPr>
  </w:style>
  <w:style w:type="paragraph" w:styleId="Subtitle">
    <w:name w:val="Subtitle"/>
    <w:basedOn w:val="Normal"/>
    <w:link w:val="SubtitleChar"/>
    <w:uiPriority w:val="99"/>
    <w:qFormat/>
    <w:pPr>
      <w:overflowPunct w:val="0"/>
      <w:autoSpaceDE w:val="0"/>
      <w:autoSpaceDN w:val="0"/>
      <w:adjustRightInd w:val="0"/>
      <w:jc w:val="center"/>
      <w:textAlignment w:val="baseline"/>
    </w:pPr>
    <w:rPr>
      <w:rFonts w:ascii="Times" w:cs="Times"/>
      <w:b/>
      <w:bCs/>
    </w:rPr>
  </w:style>
  <w:style w:type="character" w:customStyle="1" w:styleId="SubtitleChar">
    <w:name w:val="Subtitle Char"/>
    <w:link w:val="Subtitle"/>
    <w:uiPriority w:val="99"/>
    <w:locked/>
    <w:rPr>
      <w:rFonts w:ascii="Cambria" w:hAnsi="Cambria" w:cs="Cambria"/>
      <w:sz w:val="24"/>
      <w:szCs w:val="24"/>
    </w:rPr>
  </w:style>
  <w:style w:type="paragraph" w:styleId="BodyTextIndent2">
    <w:name w:val="Body Text Indent 2"/>
    <w:basedOn w:val="Normal"/>
    <w:link w:val="BodyTextIndent2Char"/>
    <w:uiPriority w:val="99"/>
    <w:rsid w:val="00904BF4"/>
    <w:pPr>
      <w:spacing w:after="120" w:line="480" w:lineRule="auto"/>
      <w:ind w:left="360"/>
    </w:pPr>
  </w:style>
  <w:style w:type="character" w:customStyle="1" w:styleId="BodyTextIndent2Char">
    <w:name w:val="Body Text Indent 2 Char"/>
    <w:link w:val="BodyTextIndent2"/>
    <w:uiPriority w:val="99"/>
    <w:semiHidden/>
    <w:locked/>
    <w:rPr>
      <w:rFonts w:ascii="New York" w:hAnsi="New York" w:cs="New York"/>
      <w:sz w:val="24"/>
      <w:szCs w:val="24"/>
    </w:rPr>
  </w:style>
  <w:style w:type="paragraph" w:styleId="Header">
    <w:name w:val="header"/>
    <w:basedOn w:val="Normal"/>
    <w:link w:val="HeaderChar"/>
    <w:uiPriority w:val="99"/>
    <w:rsid w:val="00904BF4"/>
    <w:pPr>
      <w:tabs>
        <w:tab w:val="center" w:pos="4320"/>
        <w:tab w:val="right" w:pos="8640"/>
      </w:tabs>
    </w:pPr>
  </w:style>
  <w:style w:type="character" w:customStyle="1" w:styleId="HeaderChar">
    <w:name w:val="Header Char"/>
    <w:link w:val="Header"/>
    <w:uiPriority w:val="99"/>
    <w:semiHidden/>
    <w:locked/>
    <w:rPr>
      <w:rFonts w:ascii="New York" w:hAnsi="New York" w:cs="New York"/>
      <w:sz w:val="24"/>
      <w:szCs w:val="24"/>
    </w:rPr>
  </w:style>
  <w:style w:type="character" w:styleId="PageNumber">
    <w:name w:val="page number"/>
    <w:basedOn w:val="DefaultParagraphFont"/>
    <w:uiPriority w:val="99"/>
    <w:rsid w:val="00904BF4"/>
  </w:style>
  <w:style w:type="table" w:styleId="TableGrid">
    <w:name w:val="Table Grid"/>
    <w:basedOn w:val="TableNormal"/>
    <w:uiPriority w:val="99"/>
    <w:rsid w:val="00904BF4"/>
    <w:rPr>
      <w:rFonts w:ascii="New York" w:hAnsi="New York" w:cs="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04BF4"/>
    <w:pPr>
      <w:tabs>
        <w:tab w:val="center" w:pos="4320"/>
        <w:tab w:val="right" w:pos="8640"/>
      </w:tabs>
    </w:pPr>
  </w:style>
  <w:style w:type="character" w:customStyle="1" w:styleId="FooterChar">
    <w:name w:val="Footer Char"/>
    <w:link w:val="Footer"/>
    <w:uiPriority w:val="99"/>
    <w:semiHidden/>
    <w:locked/>
    <w:rPr>
      <w:rFonts w:ascii="New York" w:hAnsi="New York" w:cs="New York"/>
      <w:sz w:val="24"/>
      <w:szCs w:val="24"/>
    </w:rPr>
  </w:style>
  <w:style w:type="paragraph" w:styleId="NormalWeb">
    <w:name w:val="Normal (Web)"/>
    <w:basedOn w:val="Normal"/>
    <w:uiPriority w:val="99"/>
    <w:rsid w:val="005711F0"/>
    <w:pPr>
      <w:spacing w:before="100" w:beforeAutospacing="1" w:after="100" w:afterAutospacing="1"/>
    </w:pPr>
  </w:style>
  <w:style w:type="character" w:styleId="Emphasis">
    <w:name w:val="Emphasis"/>
    <w:uiPriority w:val="99"/>
    <w:qFormat/>
    <w:rsid w:val="005711F0"/>
    <w:rPr>
      <w:i/>
      <w:iCs/>
    </w:rPr>
  </w:style>
  <w:style w:type="paragraph" w:styleId="BalloonText">
    <w:name w:val="Balloon Text"/>
    <w:basedOn w:val="Normal"/>
    <w:link w:val="BalloonTextChar"/>
    <w:uiPriority w:val="99"/>
    <w:semiHidden/>
    <w:rsid w:val="00970DC2"/>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Heading2Char">
    <w:name w:val="Heading 2 Char"/>
    <w:link w:val="Heading2"/>
    <w:semiHidden/>
    <w:rsid w:val="00A7312B"/>
    <w:rPr>
      <w:rFonts w:ascii="Calibri" w:eastAsia="MS Gothic" w:hAnsi="Calibri" w:cs="Times New Roman"/>
      <w:b/>
      <w:bCs/>
      <w:i/>
      <w:iCs/>
      <w:sz w:val="28"/>
      <w:szCs w:val="28"/>
    </w:rPr>
  </w:style>
  <w:style w:type="character" w:customStyle="1" w:styleId="Heading3Char">
    <w:name w:val="Heading 3 Char"/>
    <w:link w:val="Heading3"/>
    <w:semiHidden/>
    <w:rsid w:val="00794A07"/>
    <w:rPr>
      <w:rFonts w:ascii="Calibri" w:eastAsia="MS Gothic" w:hAnsi="Calibri" w:cs="Times New Roman"/>
      <w:b/>
      <w:bCs/>
      <w:sz w:val="26"/>
      <w:szCs w:val="26"/>
    </w:rPr>
  </w:style>
  <w:style w:type="paragraph" w:styleId="FootnoteText">
    <w:name w:val="footnote text"/>
    <w:basedOn w:val="Normal"/>
    <w:link w:val="FootnoteTextChar"/>
    <w:semiHidden/>
    <w:rsid w:val="00794A07"/>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79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4765">
      <w:marLeft w:val="0"/>
      <w:marRight w:val="0"/>
      <w:marTop w:val="0"/>
      <w:marBottom w:val="0"/>
      <w:divBdr>
        <w:top w:val="none" w:sz="0" w:space="0" w:color="auto"/>
        <w:left w:val="none" w:sz="0" w:space="0" w:color="auto"/>
        <w:bottom w:val="none" w:sz="0" w:space="0" w:color="auto"/>
        <w:right w:val="none" w:sz="0" w:space="0" w:color="auto"/>
      </w:divBdr>
    </w:div>
    <w:div w:id="10094067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rofessional.asha.org/certification/slp_introduction.cf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CF1AC-B014-A34B-B6BC-72C7C26F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23425</Words>
  <Characters>133529</Characters>
  <Application>Microsoft Macintosh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HANDBOOK</vt:lpstr>
    </vt:vector>
  </TitlesOfParts>
  <Company>Western Carolina University</Company>
  <LinksUpToDate>false</LinksUpToDate>
  <CharactersWithSpaces>156641</CharactersWithSpaces>
  <SharedDoc>false</SharedDoc>
  <HLinks>
    <vt:vector size="6" baseType="variant">
      <vt:variant>
        <vt:i4>5963902</vt:i4>
      </vt:variant>
      <vt:variant>
        <vt:i4>0</vt:i4>
      </vt:variant>
      <vt:variant>
        <vt:i4>0</vt:i4>
      </vt:variant>
      <vt:variant>
        <vt:i4>5</vt:i4>
      </vt:variant>
      <vt:variant>
        <vt:lpwstr>http://professional.asha.org/certification/slp_introduction.cfm</vt:lpwstr>
      </vt:variant>
      <vt:variant>
        <vt:lpwstr>ccc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dc:title>
  <dc:subject/>
  <dc:creator>wcu99999</dc:creator>
  <cp:keywords/>
  <cp:lastModifiedBy>Tracie Rice</cp:lastModifiedBy>
  <cp:revision>2</cp:revision>
  <cp:lastPrinted>2006-08-28T21:25:00Z</cp:lastPrinted>
  <dcterms:created xsi:type="dcterms:W3CDTF">2017-01-03T16:35:00Z</dcterms:created>
  <dcterms:modified xsi:type="dcterms:W3CDTF">2017-01-03T16:35:00Z</dcterms:modified>
</cp:coreProperties>
</file>